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7ED96" w14:textId="3A6AC067" w:rsidR="00291EF9" w:rsidRPr="00A62F5C" w:rsidRDefault="00FE4BB0" w:rsidP="00B22AFD">
      <w:pPr>
        <w:pStyle w:val="Titre1RQD"/>
        <w:numPr>
          <w:ilvl w:val="0"/>
          <w:numId w:val="0"/>
        </w:numPr>
        <w:spacing w:after="240"/>
        <w:ind w:left="366" w:hanging="360"/>
        <w:rPr>
          <w:szCs w:val="22"/>
          <w:lang w:val="fr-CA"/>
        </w:rPr>
      </w:pPr>
      <w:r w:rsidRPr="00A62F5C">
        <w:rPr>
          <w:szCs w:val="22"/>
          <w:lang w:val="fr-CA"/>
        </w:rPr>
        <w:t>1.</w:t>
      </w:r>
      <w:r w:rsidRPr="00A62F5C">
        <w:rPr>
          <w:szCs w:val="22"/>
          <w:lang w:val="fr-CA"/>
        </w:rPr>
        <w:tab/>
      </w:r>
      <w:r w:rsidR="00272EC1" w:rsidRPr="00A62F5C">
        <w:rPr>
          <w:szCs w:val="22"/>
          <w:lang w:val="fr-CA"/>
        </w:rPr>
        <w:t>Description du Programme</w:t>
      </w:r>
    </w:p>
    <w:p w14:paraId="2AE252A9" w14:textId="4A9DFECF" w:rsidR="00AF4E12" w:rsidRDefault="00291EF9" w:rsidP="00ED68CD">
      <w:pPr>
        <w:pStyle w:val="BloctexteRQD"/>
        <w:spacing w:after="120"/>
        <w:rPr>
          <w:szCs w:val="22"/>
          <w:lang w:val="fr-CA"/>
        </w:rPr>
      </w:pPr>
      <w:r w:rsidRPr="00F16981">
        <w:rPr>
          <w:szCs w:val="22"/>
          <w:lang w:val="fr-CA"/>
        </w:rPr>
        <w:t xml:space="preserve">Le </w:t>
      </w:r>
      <w:r w:rsidRPr="00F16981">
        <w:rPr>
          <w:i/>
          <w:szCs w:val="22"/>
          <w:lang w:val="fr-CA"/>
        </w:rPr>
        <w:t>Programme de soutien à l'entraînement des interprètes</w:t>
      </w:r>
      <w:r w:rsidR="005D3C1E" w:rsidRPr="00F16981">
        <w:rPr>
          <w:i/>
          <w:szCs w:val="22"/>
          <w:lang w:val="fr-CA"/>
        </w:rPr>
        <w:t xml:space="preserve"> en danse</w:t>
      </w:r>
      <w:r w:rsidRPr="00F16981">
        <w:rPr>
          <w:szCs w:val="22"/>
          <w:lang w:val="fr-CA"/>
        </w:rPr>
        <w:t xml:space="preserve"> est un outil indispensable </w:t>
      </w:r>
      <w:r w:rsidR="00157B77" w:rsidRPr="00F16981">
        <w:rPr>
          <w:szCs w:val="22"/>
          <w:lang w:val="fr-CA"/>
        </w:rPr>
        <w:t>à l’amélioration des conditions socioéconomiques des</w:t>
      </w:r>
      <w:r w:rsidR="005D3C1E" w:rsidRPr="00F16981">
        <w:rPr>
          <w:szCs w:val="22"/>
          <w:lang w:val="fr-CA"/>
        </w:rPr>
        <w:t xml:space="preserve"> </w:t>
      </w:r>
      <w:r w:rsidR="00157B77" w:rsidRPr="00F16981">
        <w:rPr>
          <w:szCs w:val="22"/>
          <w:lang w:val="fr-CA"/>
        </w:rPr>
        <w:t xml:space="preserve">interprètes. </w:t>
      </w:r>
      <w:r w:rsidR="00B964A9" w:rsidRPr="00F16981">
        <w:rPr>
          <w:szCs w:val="22"/>
          <w:lang w:val="fr-CA"/>
        </w:rPr>
        <w:t xml:space="preserve">Depuis </w:t>
      </w:r>
      <w:r w:rsidR="00847ED1" w:rsidRPr="00F16981">
        <w:rPr>
          <w:szCs w:val="22"/>
          <w:lang w:val="fr-CA"/>
        </w:rPr>
        <w:t xml:space="preserve">février </w:t>
      </w:r>
      <w:r w:rsidR="00AF4E12" w:rsidRPr="00F16981">
        <w:rPr>
          <w:szCs w:val="22"/>
          <w:lang w:val="fr-CA"/>
        </w:rPr>
        <w:t>1994</w:t>
      </w:r>
      <w:r w:rsidR="00B964A9" w:rsidRPr="00F16981">
        <w:rPr>
          <w:szCs w:val="22"/>
          <w:lang w:val="fr-CA"/>
        </w:rPr>
        <w:t xml:space="preserve">, </w:t>
      </w:r>
      <w:r w:rsidR="00AF4E12" w:rsidRPr="00F16981">
        <w:rPr>
          <w:szCs w:val="22"/>
          <w:lang w:val="fr-CA"/>
        </w:rPr>
        <w:t xml:space="preserve">le Programme aide les interprètes actifs à défrayer </w:t>
      </w:r>
      <w:r w:rsidR="00DE7F2C">
        <w:rPr>
          <w:szCs w:val="22"/>
          <w:lang w:val="fr-CA"/>
        </w:rPr>
        <w:t>une partie d</w:t>
      </w:r>
      <w:r w:rsidR="00AF4E12" w:rsidRPr="00F16981">
        <w:rPr>
          <w:szCs w:val="22"/>
          <w:lang w:val="fr-CA"/>
        </w:rPr>
        <w:t xml:space="preserve">es coûts d’un entraînement régulier dans des </w:t>
      </w:r>
      <w:r w:rsidR="00A23B70" w:rsidRPr="00F16981">
        <w:rPr>
          <w:szCs w:val="22"/>
          <w:lang w:val="fr-CA"/>
        </w:rPr>
        <w:t>genres d’entraînement varié</w:t>
      </w:r>
      <w:r w:rsidR="00AF4E12" w:rsidRPr="00F16981">
        <w:rPr>
          <w:szCs w:val="22"/>
          <w:lang w:val="fr-CA"/>
        </w:rPr>
        <w:t>s</w:t>
      </w:r>
      <w:r w:rsidR="005D3C1E" w:rsidRPr="00F16981">
        <w:rPr>
          <w:szCs w:val="22"/>
          <w:lang w:val="fr-CA"/>
        </w:rPr>
        <w:t xml:space="preserve">, condition </w:t>
      </w:r>
      <w:r w:rsidR="00AF4E12" w:rsidRPr="00F16981">
        <w:rPr>
          <w:szCs w:val="22"/>
          <w:lang w:val="fr-CA"/>
        </w:rPr>
        <w:t xml:space="preserve">indispensable à l’exercice de leur profession, qu’ils soient en période de répétition, de </w:t>
      </w:r>
      <w:r w:rsidR="00A40671" w:rsidRPr="00F16981">
        <w:rPr>
          <w:szCs w:val="22"/>
          <w:lang w:val="fr-CA"/>
        </w:rPr>
        <w:t>prestation</w:t>
      </w:r>
      <w:r w:rsidR="00A40671" w:rsidRPr="00A62F5C">
        <w:rPr>
          <w:rStyle w:val="Appelnotedebasdep"/>
          <w:sz w:val="22"/>
          <w:szCs w:val="22"/>
          <w:lang w:val="fr-CA"/>
        </w:rPr>
        <w:footnoteReference w:id="1"/>
      </w:r>
      <w:r w:rsidR="00AF4E12" w:rsidRPr="00A62F5C">
        <w:rPr>
          <w:szCs w:val="22"/>
          <w:lang w:val="fr-CA"/>
        </w:rPr>
        <w:t xml:space="preserve">, sans emploi ou en période de chômage. </w:t>
      </w:r>
      <w:r w:rsidR="005D3C1E" w:rsidRPr="00A62F5C">
        <w:rPr>
          <w:szCs w:val="22"/>
          <w:lang w:val="fr-CA"/>
        </w:rPr>
        <w:t xml:space="preserve">Le soutien accordé </w:t>
      </w:r>
      <w:r w:rsidR="00AF4E12" w:rsidRPr="00A62F5C">
        <w:rPr>
          <w:szCs w:val="22"/>
          <w:lang w:val="fr-CA"/>
        </w:rPr>
        <w:t xml:space="preserve">prend la forme d’une aide financière directe versée sur présentation </w:t>
      </w:r>
      <w:r w:rsidR="005D3C1E" w:rsidRPr="00A62F5C">
        <w:rPr>
          <w:szCs w:val="22"/>
          <w:lang w:val="fr-CA"/>
        </w:rPr>
        <w:t>des</w:t>
      </w:r>
      <w:r w:rsidR="00AF4E12" w:rsidRPr="00A62F5C">
        <w:rPr>
          <w:szCs w:val="22"/>
          <w:lang w:val="fr-CA"/>
        </w:rPr>
        <w:t xml:space="preserve"> reçus d’entraînement. </w:t>
      </w:r>
    </w:p>
    <w:p w14:paraId="1183D796" w14:textId="13909E0B" w:rsidR="00EE2D99" w:rsidRPr="00A62F5C" w:rsidRDefault="00D44EB7" w:rsidP="00B05EEA">
      <w:pPr>
        <w:pStyle w:val="BloctexteRQD"/>
        <w:spacing w:after="120"/>
        <w:rPr>
          <w:szCs w:val="22"/>
          <w:lang w:val="fr-CA"/>
        </w:rPr>
      </w:pPr>
      <w:r w:rsidRPr="00A62F5C">
        <w:rPr>
          <w:szCs w:val="22"/>
          <w:lang w:val="fr-CA"/>
        </w:rPr>
        <w:t>Les objectifs du Programme sont</w:t>
      </w:r>
      <w:r w:rsidR="003045F2" w:rsidRPr="00A62F5C">
        <w:rPr>
          <w:szCs w:val="22"/>
          <w:lang w:val="fr-CA"/>
        </w:rPr>
        <w:t xml:space="preserve"> de</w:t>
      </w:r>
      <w:r w:rsidRPr="00A62F5C">
        <w:rPr>
          <w:szCs w:val="22"/>
          <w:lang w:val="fr-CA"/>
        </w:rPr>
        <w:t> :</w:t>
      </w:r>
      <w:r w:rsidR="00291EF9" w:rsidRPr="00A62F5C">
        <w:rPr>
          <w:szCs w:val="22"/>
          <w:lang w:val="fr-CA"/>
        </w:rPr>
        <w:t xml:space="preserve"> </w:t>
      </w:r>
    </w:p>
    <w:p w14:paraId="176E22DD" w14:textId="0CC0568F" w:rsidR="00EE2D99" w:rsidRPr="00A62F5C" w:rsidRDefault="00EE2D99" w:rsidP="00570D8C">
      <w:pPr>
        <w:pStyle w:val="BloctexteRQD"/>
        <w:numPr>
          <w:ilvl w:val="0"/>
          <w:numId w:val="10"/>
        </w:numPr>
        <w:spacing w:before="40" w:after="40"/>
        <w:rPr>
          <w:szCs w:val="22"/>
          <w:lang w:val="fr-CA"/>
        </w:rPr>
      </w:pPr>
      <w:r w:rsidRPr="00A62F5C">
        <w:rPr>
          <w:szCs w:val="22"/>
          <w:lang w:val="fr-CA"/>
        </w:rPr>
        <w:t>V</w:t>
      </w:r>
      <w:r w:rsidR="00291EF9" w:rsidRPr="00A62F5C">
        <w:rPr>
          <w:szCs w:val="22"/>
          <w:lang w:val="fr-CA"/>
        </w:rPr>
        <w:t>alori</w:t>
      </w:r>
      <w:r w:rsidRPr="00A62F5C">
        <w:rPr>
          <w:szCs w:val="22"/>
          <w:lang w:val="fr-CA"/>
        </w:rPr>
        <w:t>ser la profession d’interprète</w:t>
      </w:r>
    </w:p>
    <w:p w14:paraId="0ED96A83" w14:textId="49C55456" w:rsidR="00EE2D99" w:rsidRPr="00A62F5C" w:rsidRDefault="00EE2D99" w:rsidP="00570D8C">
      <w:pPr>
        <w:pStyle w:val="BloctexteRQD"/>
        <w:numPr>
          <w:ilvl w:val="0"/>
          <w:numId w:val="10"/>
        </w:numPr>
        <w:spacing w:before="40" w:after="40"/>
        <w:rPr>
          <w:szCs w:val="22"/>
          <w:lang w:val="fr-CA"/>
        </w:rPr>
      </w:pPr>
      <w:r w:rsidRPr="00A62F5C">
        <w:rPr>
          <w:szCs w:val="22"/>
          <w:lang w:val="fr-CA"/>
        </w:rPr>
        <w:t>A</w:t>
      </w:r>
      <w:r w:rsidR="00291EF9" w:rsidRPr="00A62F5C">
        <w:rPr>
          <w:szCs w:val="22"/>
          <w:lang w:val="fr-CA"/>
        </w:rPr>
        <w:t xml:space="preserve">méliorer </w:t>
      </w:r>
      <w:r w:rsidR="002846D5" w:rsidRPr="00A62F5C">
        <w:rPr>
          <w:szCs w:val="22"/>
          <w:lang w:val="fr-CA"/>
        </w:rPr>
        <w:t>le</w:t>
      </w:r>
      <w:r w:rsidR="00291EF9" w:rsidRPr="00A62F5C">
        <w:rPr>
          <w:szCs w:val="22"/>
          <w:lang w:val="fr-CA"/>
        </w:rPr>
        <w:t xml:space="preserve"> statut socioéconomique</w:t>
      </w:r>
      <w:r w:rsidR="002846D5" w:rsidRPr="00A62F5C">
        <w:rPr>
          <w:szCs w:val="22"/>
          <w:lang w:val="fr-CA"/>
        </w:rPr>
        <w:t xml:space="preserve"> des interprètes</w:t>
      </w:r>
    </w:p>
    <w:p w14:paraId="078FF441" w14:textId="32413D69" w:rsidR="00EE2D99" w:rsidRPr="00A62F5C" w:rsidRDefault="00EE2D99" w:rsidP="002C66E7">
      <w:pPr>
        <w:pStyle w:val="BloctexteRQD"/>
        <w:numPr>
          <w:ilvl w:val="0"/>
          <w:numId w:val="10"/>
        </w:numPr>
        <w:spacing w:before="40" w:after="40"/>
        <w:jc w:val="left"/>
        <w:rPr>
          <w:szCs w:val="22"/>
          <w:lang w:val="fr-CA"/>
        </w:rPr>
      </w:pPr>
      <w:r w:rsidRPr="00A62F5C">
        <w:rPr>
          <w:szCs w:val="22"/>
          <w:lang w:val="fr-CA"/>
        </w:rPr>
        <w:t>M</w:t>
      </w:r>
      <w:r w:rsidR="00291EF9" w:rsidRPr="00A62F5C">
        <w:rPr>
          <w:szCs w:val="22"/>
          <w:lang w:val="fr-CA"/>
        </w:rPr>
        <w:t>aintenir des conditions d’employabilité</w:t>
      </w:r>
      <w:r w:rsidR="00E42E69" w:rsidRPr="00A62F5C">
        <w:rPr>
          <w:szCs w:val="22"/>
          <w:lang w:val="fr-CA"/>
        </w:rPr>
        <w:t xml:space="preserve"> optimales</w:t>
      </w:r>
    </w:p>
    <w:p w14:paraId="5380D000" w14:textId="0BDDBAA4" w:rsidR="00EE2D99" w:rsidRPr="00A62F5C" w:rsidRDefault="00EE2D99" w:rsidP="002C66E7">
      <w:pPr>
        <w:pStyle w:val="BloctexteRQD"/>
        <w:numPr>
          <w:ilvl w:val="0"/>
          <w:numId w:val="10"/>
        </w:numPr>
        <w:spacing w:before="40" w:after="40"/>
        <w:jc w:val="left"/>
        <w:rPr>
          <w:szCs w:val="22"/>
          <w:lang w:val="fr-CA"/>
        </w:rPr>
      </w:pPr>
      <w:r w:rsidRPr="00A62F5C">
        <w:rPr>
          <w:szCs w:val="22"/>
          <w:lang w:val="fr-CA"/>
        </w:rPr>
        <w:t>A</w:t>
      </w:r>
      <w:r w:rsidR="00291EF9" w:rsidRPr="00A62F5C">
        <w:rPr>
          <w:szCs w:val="22"/>
          <w:lang w:val="fr-CA"/>
        </w:rPr>
        <w:t>méliorer et maintenir l’exc</w:t>
      </w:r>
      <w:r w:rsidRPr="00A62F5C">
        <w:rPr>
          <w:szCs w:val="22"/>
          <w:lang w:val="fr-CA"/>
        </w:rPr>
        <w:t>ellence de la forme physique</w:t>
      </w:r>
    </w:p>
    <w:p w14:paraId="4789D597" w14:textId="6072BBD5" w:rsidR="00291EF9" w:rsidRPr="00A62F5C" w:rsidRDefault="003045F2" w:rsidP="002C66E7">
      <w:pPr>
        <w:pStyle w:val="BloctexteRQD"/>
        <w:numPr>
          <w:ilvl w:val="0"/>
          <w:numId w:val="10"/>
        </w:numPr>
        <w:spacing w:before="40"/>
        <w:jc w:val="left"/>
        <w:rPr>
          <w:szCs w:val="22"/>
          <w:lang w:val="fr-CA"/>
        </w:rPr>
      </w:pPr>
      <w:r w:rsidRPr="00A62F5C">
        <w:rPr>
          <w:szCs w:val="22"/>
          <w:lang w:val="fr-CA"/>
        </w:rPr>
        <w:t>R</w:t>
      </w:r>
      <w:r w:rsidR="00291EF9" w:rsidRPr="00A62F5C">
        <w:rPr>
          <w:szCs w:val="22"/>
          <w:lang w:val="fr-CA"/>
        </w:rPr>
        <w:t>éduire les risques de blessures</w:t>
      </w:r>
      <w:r w:rsidR="002C66E7">
        <w:rPr>
          <w:szCs w:val="22"/>
          <w:lang w:val="fr-CA"/>
        </w:rPr>
        <w:br/>
      </w:r>
    </w:p>
    <w:p w14:paraId="14F33E14" w14:textId="38BE33C6" w:rsidR="00AD2B54" w:rsidRPr="00A62F5C" w:rsidRDefault="00FE4BB0" w:rsidP="00721A42">
      <w:pPr>
        <w:pStyle w:val="Titre1RQD"/>
        <w:numPr>
          <w:ilvl w:val="0"/>
          <w:numId w:val="0"/>
        </w:numPr>
        <w:spacing w:before="0" w:after="240"/>
        <w:ind w:left="366" w:hanging="360"/>
        <w:rPr>
          <w:szCs w:val="22"/>
          <w:lang w:val="fr-CA"/>
        </w:rPr>
      </w:pPr>
      <w:r w:rsidRPr="00A62F5C">
        <w:rPr>
          <w:szCs w:val="22"/>
          <w:lang w:val="fr-CA"/>
        </w:rPr>
        <w:t>2.</w:t>
      </w:r>
      <w:r w:rsidRPr="00A62F5C">
        <w:rPr>
          <w:szCs w:val="22"/>
          <w:lang w:val="fr-CA"/>
        </w:rPr>
        <w:tab/>
      </w:r>
      <w:r w:rsidR="00272EC1" w:rsidRPr="00A62F5C">
        <w:rPr>
          <w:szCs w:val="22"/>
          <w:lang w:val="fr-CA"/>
        </w:rPr>
        <w:t>Conditions d’admissibilité</w:t>
      </w:r>
    </w:p>
    <w:p w14:paraId="52A144BB" w14:textId="50A6B684" w:rsidR="00AD2B54" w:rsidRPr="00A62F5C" w:rsidRDefault="00AB2A42" w:rsidP="00081026">
      <w:pPr>
        <w:pStyle w:val="BloctexteRQD"/>
        <w:spacing w:after="120"/>
        <w:rPr>
          <w:szCs w:val="22"/>
          <w:lang w:val="fr-CA"/>
        </w:rPr>
      </w:pPr>
      <w:r w:rsidRPr="00A62F5C">
        <w:rPr>
          <w:szCs w:val="22"/>
          <w:lang w:val="fr-CA"/>
        </w:rPr>
        <w:t xml:space="preserve">Pour avoir accès au </w:t>
      </w:r>
      <w:r w:rsidRPr="00A62F5C">
        <w:rPr>
          <w:i/>
          <w:szCs w:val="22"/>
          <w:lang w:val="fr-CA"/>
        </w:rPr>
        <w:t>P</w:t>
      </w:r>
      <w:r w:rsidR="006D5CA8" w:rsidRPr="00A62F5C">
        <w:rPr>
          <w:i/>
          <w:szCs w:val="22"/>
          <w:lang w:val="fr-CA"/>
        </w:rPr>
        <w:t>rogramme</w:t>
      </w:r>
      <w:r w:rsidR="00F93633" w:rsidRPr="00A62F5C">
        <w:rPr>
          <w:i/>
          <w:szCs w:val="22"/>
          <w:lang w:val="fr-CA"/>
        </w:rPr>
        <w:t xml:space="preserve"> de soutien à l’entraînement</w:t>
      </w:r>
      <w:r w:rsidR="00F93633" w:rsidRPr="00A62F5C">
        <w:rPr>
          <w:szCs w:val="22"/>
          <w:lang w:val="fr-CA"/>
        </w:rPr>
        <w:t>,</w:t>
      </w:r>
      <w:r w:rsidR="006D5CA8" w:rsidRPr="00A62F5C">
        <w:rPr>
          <w:szCs w:val="22"/>
          <w:lang w:val="fr-CA"/>
        </w:rPr>
        <w:t xml:space="preserve"> les interprètes doivent </w:t>
      </w:r>
      <w:r w:rsidR="00AD2B54" w:rsidRPr="00A62F5C">
        <w:rPr>
          <w:szCs w:val="22"/>
          <w:lang w:val="fr-CA"/>
        </w:rPr>
        <w:t>:</w:t>
      </w:r>
    </w:p>
    <w:p w14:paraId="4AFF8F13" w14:textId="77777777" w:rsidR="00C359E2" w:rsidRPr="00A62F5C" w:rsidRDefault="00436D0E" w:rsidP="00511976">
      <w:pPr>
        <w:pStyle w:val="ListepucebaseRQD"/>
        <w:numPr>
          <w:ilvl w:val="0"/>
          <w:numId w:val="17"/>
        </w:numPr>
        <w:tabs>
          <w:tab w:val="left" w:pos="993"/>
        </w:tabs>
        <w:spacing w:after="40"/>
        <w:rPr>
          <w:position w:val="10"/>
          <w:lang w:val="fr-CA"/>
        </w:rPr>
      </w:pPr>
      <w:r w:rsidRPr="00A62F5C">
        <w:rPr>
          <w:position w:val="10"/>
          <w:lang w:val="fr-CA"/>
        </w:rPr>
        <w:t>Ê</w:t>
      </w:r>
      <w:r w:rsidR="00AD2B54" w:rsidRPr="00A62F5C">
        <w:rPr>
          <w:position w:val="10"/>
          <w:lang w:val="fr-CA"/>
        </w:rPr>
        <w:t>tre membre en règle du RQD</w:t>
      </w:r>
      <w:r w:rsidR="00C359E2" w:rsidRPr="00A62F5C">
        <w:rPr>
          <w:position w:val="10"/>
          <w:lang w:val="fr-CA"/>
        </w:rPr>
        <w:t>.</w:t>
      </w:r>
    </w:p>
    <w:p w14:paraId="0FD68E02" w14:textId="559AEB40" w:rsidR="001A0410" w:rsidRPr="00A62F5C" w:rsidRDefault="00C359E2" w:rsidP="00511976">
      <w:pPr>
        <w:pStyle w:val="ListepucebaseRQD"/>
        <w:numPr>
          <w:ilvl w:val="0"/>
          <w:numId w:val="17"/>
        </w:numPr>
        <w:tabs>
          <w:tab w:val="left" w:pos="993"/>
        </w:tabs>
        <w:spacing w:after="40"/>
        <w:rPr>
          <w:position w:val="10"/>
          <w:lang w:val="fr-CA"/>
        </w:rPr>
      </w:pPr>
      <w:r w:rsidRPr="00A62F5C">
        <w:rPr>
          <w:position w:val="10"/>
          <w:lang w:val="fr-CA"/>
        </w:rPr>
        <w:t>S</w:t>
      </w:r>
      <w:r w:rsidR="004F5E94" w:rsidRPr="00A62F5C">
        <w:rPr>
          <w:position w:val="10"/>
          <w:lang w:val="fr-CA"/>
        </w:rPr>
        <w:t xml:space="preserve">atisfaire aux exigences </w:t>
      </w:r>
      <w:r w:rsidR="000F594C" w:rsidRPr="00A62F5C">
        <w:rPr>
          <w:position w:val="10"/>
          <w:lang w:val="fr-CA"/>
        </w:rPr>
        <w:t xml:space="preserve">d’admission </w:t>
      </w:r>
      <w:r w:rsidR="00115A37" w:rsidRPr="00A62F5C">
        <w:rPr>
          <w:position w:val="10"/>
          <w:lang w:val="fr-CA"/>
        </w:rPr>
        <w:t>prévues selon leur</w:t>
      </w:r>
      <w:r w:rsidR="001A0410" w:rsidRPr="00A62F5C">
        <w:rPr>
          <w:position w:val="10"/>
          <w:lang w:val="fr-CA"/>
        </w:rPr>
        <w:t xml:space="preserve"> catégorie de membres</w:t>
      </w:r>
      <w:r w:rsidR="00721A42" w:rsidRPr="00A62F5C">
        <w:rPr>
          <w:position w:val="10"/>
          <w:lang w:val="fr-CA"/>
        </w:rPr>
        <w:t xml:space="preserve"> (</w:t>
      </w:r>
      <w:r w:rsidR="006471AD" w:rsidRPr="00A62F5C">
        <w:rPr>
          <w:position w:val="10"/>
          <w:lang w:val="fr-CA"/>
        </w:rPr>
        <w:t>voir 2.1</w:t>
      </w:r>
      <w:r w:rsidR="009E5860" w:rsidRPr="00A62F5C">
        <w:rPr>
          <w:position w:val="10"/>
          <w:lang w:val="fr-CA"/>
        </w:rPr>
        <w:t>)</w:t>
      </w:r>
      <w:r w:rsidR="00F52135" w:rsidRPr="00A62F5C">
        <w:rPr>
          <w:position w:val="10"/>
          <w:lang w:val="fr-CA"/>
        </w:rPr>
        <w:t xml:space="preserve">. </w:t>
      </w:r>
    </w:p>
    <w:p w14:paraId="2843975F" w14:textId="4C7F63B4" w:rsidR="005E1481" w:rsidRPr="00A62F5C" w:rsidRDefault="00D537E9" w:rsidP="00511976">
      <w:pPr>
        <w:pStyle w:val="ListepucebaseRQD"/>
        <w:numPr>
          <w:ilvl w:val="0"/>
          <w:numId w:val="17"/>
        </w:numPr>
        <w:tabs>
          <w:tab w:val="left" w:pos="993"/>
        </w:tabs>
        <w:spacing w:after="120"/>
        <w:rPr>
          <w:position w:val="10"/>
          <w:lang w:val="fr-CA"/>
        </w:rPr>
      </w:pPr>
      <w:r w:rsidRPr="00A62F5C">
        <w:rPr>
          <w:position w:val="10"/>
          <w:lang w:val="fr-CA"/>
        </w:rPr>
        <w:t>R</w:t>
      </w:r>
      <w:r w:rsidR="00AD2B54" w:rsidRPr="00A62F5C">
        <w:rPr>
          <w:position w:val="10"/>
          <w:lang w:val="fr-CA"/>
        </w:rPr>
        <w:t xml:space="preserve">emplir </w:t>
      </w:r>
      <w:r w:rsidR="005E1481" w:rsidRPr="00A62F5C">
        <w:rPr>
          <w:position w:val="10"/>
          <w:lang w:val="fr-CA"/>
        </w:rPr>
        <w:t>une</w:t>
      </w:r>
      <w:r w:rsidR="00AD2B54" w:rsidRPr="00A62F5C">
        <w:rPr>
          <w:position w:val="10"/>
          <w:lang w:val="fr-CA"/>
        </w:rPr>
        <w:t xml:space="preserve"> </w:t>
      </w:r>
      <w:hyperlink r:id="rId8" w:history="1">
        <w:r w:rsidR="00AD2B54" w:rsidRPr="00A62F5C">
          <w:rPr>
            <w:rStyle w:val="Hyperlien"/>
            <w:position w:val="10"/>
            <w:lang w:val="fr-CA"/>
          </w:rPr>
          <w:t>demande d'admissibilité</w:t>
        </w:r>
      </w:hyperlink>
      <w:r w:rsidR="00AD2B54" w:rsidRPr="00A62F5C">
        <w:rPr>
          <w:position w:val="10"/>
          <w:lang w:val="fr-CA"/>
        </w:rPr>
        <w:t xml:space="preserve"> en ligne</w:t>
      </w:r>
      <w:r w:rsidR="005E1481" w:rsidRPr="00A62F5C">
        <w:rPr>
          <w:position w:val="10"/>
          <w:lang w:val="fr-CA"/>
        </w:rPr>
        <w:t>.</w:t>
      </w:r>
    </w:p>
    <w:p w14:paraId="23F3E7C1" w14:textId="780C6744" w:rsidR="0087268E" w:rsidRPr="00A62F5C" w:rsidRDefault="005E1481" w:rsidP="00511976">
      <w:pPr>
        <w:pStyle w:val="ListepucebaseRQD"/>
        <w:numPr>
          <w:ilvl w:val="0"/>
          <w:numId w:val="17"/>
        </w:numPr>
        <w:tabs>
          <w:tab w:val="left" w:pos="993"/>
        </w:tabs>
        <w:spacing w:after="240"/>
        <w:rPr>
          <w:position w:val="10"/>
          <w:lang w:val="fr-CA"/>
        </w:rPr>
      </w:pPr>
      <w:r w:rsidRPr="00A62F5C">
        <w:rPr>
          <w:position w:val="10"/>
          <w:lang w:val="fr-CA"/>
        </w:rPr>
        <w:t>F</w:t>
      </w:r>
      <w:r w:rsidR="00A67F66" w:rsidRPr="00A62F5C">
        <w:rPr>
          <w:position w:val="10"/>
          <w:lang w:val="fr-CA"/>
        </w:rPr>
        <w:t xml:space="preserve">aire parvenir </w:t>
      </w:r>
      <w:r w:rsidR="00AD2B54" w:rsidRPr="00A62F5C">
        <w:rPr>
          <w:position w:val="10"/>
          <w:lang w:val="fr-CA"/>
        </w:rPr>
        <w:t xml:space="preserve">les pièces justificatives </w:t>
      </w:r>
      <w:r w:rsidR="00C14099" w:rsidRPr="00A62F5C">
        <w:rPr>
          <w:position w:val="10"/>
          <w:lang w:val="fr-CA"/>
        </w:rPr>
        <w:t>requises</w:t>
      </w:r>
      <w:r w:rsidR="00A67F66" w:rsidRPr="00A62F5C">
        <w:rPr>
          <w:position w:val="10"/>
          <w:lang w:val="fr-CA"/>
        </w:rPr>
        <w:t xml:space="preserve"> au RQD</w:t>
      </w:r>
      <w:r w:rsidR="006471AD" w:rsidRPr="00A62F5C">
        <w:rPr>
          <w:position w:val="10"/>
          <w:lang w:val="fr-CA"/>
        </w:rPr>
        <w:t xml:space="preserve"> (voir 2.1)</w:t>
      </w:r>
      <w:r w:rsidR="0087268E" w:rsidRPr="00A62F5C">
        <w:rPr>
          <w:position w:val="10"/>
          <w:lang w:val="fr-CA"/>
        </w:rPr>
        <w:t>.</w:t>
      </w:r>
    </w:p>
    <w:p w14:paraId="146F3224" w14:textId="0B579DCD" w:rsidR="005E1481" w:rsidRDefault="00C940CA" w:rsidP="005E6BAD">
      <w:pPr>
        <w:pStyle w:val="ListepucebaseRQD"/>
        <w:numPr>
          <w:ilvl w:val="0"/>
          <w:numId w:val="0"/>
        </w:numPr>
        <w:jc w:val="both"/>
        <w:rPr>
          <w:position w:val="10"/>
          <w:lang w:val="fr-CA"/>
        </w:rPr>
      </w:pPr>
      <w:r w:rsidRPr="00916267">
        <w:rPr>
          <w:position w:val="10"/>
          <w:lang w:val="fr-CA"/>
        </w:rPr>
        <w:t xml:space="preserve">Lors d’une </w:t>
      </w:r>
      <w:r w:rsidRPr="00916267">
        <w:rPr>
          <w:b/>
          <w:position w:val="10"/>
          <w:lang w:val="fr-CA"/>
        </w:rPr>
        <w:t>première adhésion au R</w:t>
      </w:r>
      <w:r w:rsidR="009B596C" w:rsidRPr="00916267">
        <w:rPr>
          <w:b/>
          <w:position w:val="10"/>
          <w:lang w:val="fr-CA"/>
        </w:rPr>
        <w:t>QD</w:t>
      </w:r>
      <w:r w:rsidR="009B596C" w:rsidRPr="00916267">
        <w:rPr>
          <w:position w:val="10"/>
          <w:lang w:val="fr-CA"/>
        </w:rPr>
        <w:t xml:space="preserve">, </w:t>
      </w:r>
      <w:r w:rsidR="00D00A81" w:rsidRPr="00916267">
        <w:rPr>
          <w:position w:val="10"/>
          <w:lang w:val="fr-CA"/>
        </w:rPr>
        <w:t xml:space="preserve">les interprètes </w:t>
      </w:r>
      <w:r w:rsidR="005D3C1E" w:rsidRPr="00916267">
        <w:rPr>
          <w:position w:val="10"/>
          <w:lang w:val="fr-CA"/>
        </w:rPr>
        <w:t xml:space="preserve">peuvent bénéficier du Programme après une </w:t>
      </w:r>
      <w:r w:rsidR="005D3C1E" w:rsidRPr="00916267">
        <w:rPr>
          <w:b/>
          <w:position w:val="10"/>
          <w:lang w:val="fr-CA"/>
        </w:rPr>
        <w:t>période d’attente de quatre mois</w:t>
      </w:r>
      <w:r w:rsidR="005D3C1E" w:rsidRPr="00916267">
        <w:rPr>
          <w:position w:val="10"/>
          <w:lang w:val="fr-CA"/>
        </w:rPr>
        <w:t xml:space="preserve">. </w:t>
      </w:r>
      <w:r w:rsidR="00EE10E5" w:rsidRPr="00916267">
        <w:rPr>
          <w:position w:val="10"/>
          <w:lang w:val="fr-CA"/>
        </w:rPr>
        <w:t xml:space="preserve">Les classes, stages et abonnements achetés </w:t>
      </w:r>
      <w:r w:rsidR="005A1A18" w:rsidRPr="00916267">
        <w:rPr>
          <w:position w:val="10"/>
          <w:lang w:val="fr-CA"/>
        </w:rPr>
        <w:t xml:space="preserve">pendant </w:t>
      </w:r>
      <w:r w:rsidR="005D3C1E" w:rsidRPr="00916267">
        <w:rPr>
          <w:position w:val="10"/>
          <w:lang w:val="fr-CA"/>
        </w:rPr>
        <w:t>cette période</w:t>
      </w:r>
      <w:r w:rsidR="00EE10E5" w:rsidRPr="00916267">
        <w:rPr>
          <w:position w:val="10"/>
          <w:lang w:val="fr-CA"/>
        </w:rPr>
        <w:t xml:space="preserve"> ne </w:t>
      </w:r>
      <w:r w:rsidR="00676E86" w:rsidRPr="00916267">
        <w:rPr>
          <w:position w:val="10"/>
          <w:lang w:val="fr-CA"/>
        </w:rPr>
        <w:t>sont pas remboursables</w:t>
      </w:r>
      <w:r w:rsidR="005D3C1E" w:rsidRPr="00916267">
        <w:rPr>
          <w:position w:val="10"/>
          <w:lang w:val="fr-CA"/>
        </w:rPr>
        <w:t>.</w:t>
      </w:r>
    </w:p>
    <w:p w14:paraId="5FB4D541" w14:textId="77777777" w:rsidR="00DC180E" w:rsidRPr="00A62F5C" w:rsidRDefault="00DC180E" w:rsidP="005E6BAD">
      <w:pPr>
        <w:pStyle w:val="ListepucebaseRQD"/>
        <w:numPr>
          <w:ilvl w:val="0"/>
          <w:numId w:val="0"/>
        </w:numPr>
        <w:jc w:val="both"/>
        <w:rPr>
          <w:position w:val="10"/>
          <w:lang w:val="fr-CA"/>
        </w:rPr>
      </w:pPr>
    </w:p>
    <w:p w14:paraId="2088DB70" w14:textId="5FDA6429" w:rsidR="003045F2" w:rsidRPr="00A62F5C" w:rsidRDefault="00621E43" w:rsidP="005E6BAD">
      <w:pPr>
        <w:pStyle w:val="ListepucebaseRQD"/>
        <w:numPr>
          <w:ilvl w:val="0"/>
          <w:numId w:val="0"/>
        </w:numPr>
        <w:jc w:val="both"/>
        <w:rPr>
          <w:position w:val="10"/>
        </w:rPr>
      </w:pPr>
      <w:r w:rsidRPr="00A62F5C">
        <w:rPr>
          <w:position w:val="10"/>
          <w:lang w:val="fr-CA"/>
        </w:rPr>
        <w:t xml:space="preserve">Lors d’un </w:t>
      </w:r>
      <w:r w:rsidRPr="00A62F5C">
        <w:rPr>
          <w:b/>
          <w:position w:val="10"/>
          <w:lang w:val="fr-CA"/>
        </w:rPr>
        <w:t>renouvellement d’adhésion</w:t>
      </w:r>
      <w:r w:rsidRPr="00A62F5C">
        <w:rPr>
          <w:position w:val="10"/>
          <w:lang w:val="fr-CA"/>
        </w:rPr>
        <w:t xml:space="preserve">, l’admissibilité au Programme prend effet </w:t>
      </w:r>
      <w:r w:rsidR="00EF0461" w:rsidRPr="00A62F5C">
        <w:rPr>
          <w:position w:val="10"/>
          <w:lang w:val="fr-CA"/>
        </w:rPr>
        <w:t>à la date où le RQD reçoit le paiement de la cotisation. Chaque interprète doit avoir renouvelé son adhésion au 1</w:t>
      </w:r>
      <w:r w:rsidR="00EF0461" w:rsidRPr="00A62F5C">
        <w:rPr>
          <w:position w:val="10"/>
          <w:vertAlign w:val="superscript"/>
          <w:lang w:val="fr-CA"/>
        </w:rPr>
        <w:t>er</w:t>
      </w:r>
      <w:r w:rsidR="00EF0461" w:rsidRPr="00A62F5C">
        <w:rPr>
          <w:position w:val="10"/>
          <w:lang w:val="fr-CA"/>
        </w:rPr>
        <w:t xml:space="preserve"> juillet pour éviter toute interruption dans le traitement de ses réclamations. </w:t>
      </w:r>
      <w:r w:rsidR="00A40671" w:rsidRPr="00A62F5C">
        <w:rPr>
          <w:position w:val="10"/>
          <w:lang w:val="fr-CA"/>
        </w:rPr>
        <w:t>Exemple : l</w:t>
      </w:r>
      <w:r w:rsidR="00676E86" w:rsidRPr="00A62F5C">
        <w:rPr>
          <w:position w:val="10"/>
          <w:lang w:val="fr-CA"/>
        </w:rPr>
        <w:t>orsqu’</w:t>
      </w:r>
      <w:r w:rsidR="00EF0461" w:rsidRPr="00A62F5C">
        <w:rPr>
          <w:position w:val="10"/>
          <w:lang w:val="fr-CA"/>
        </w:rPr>
        <w:t>un membre renouvelle son adhésion le 1</w:t>
      </w:r>
      <w:r w:rsidR="00EF0461" w:rsidRPr="00A62F5C">
        <w:rPr>
          <w:position w:val="10"/>
          <w:vertAlign w:val="superscript"/>
          <w:lang w:val="fr-CA"/>
        </w:rPr>
        <w:t>er</w:t>
      </w:r>
      <w:r w:rsidR="00D6543B" w:rsidRPr="00A62F5C">
        <w:rPr>
          <w:position w:val="10"/>
          <w:lang w:val="fr-CA"/>
        </w:rPr>
        <w:t> septembre</w:t>
      </w:r>
      <w:r w:rsidR="00EF0461" w:rsidRPr="00A62F5C">
        <w:rPr>
          <w:position w:val="10"/>
          <w:lang w:val="fr-CA"/>
        </w:rPr>
        <w:t>, les classes, stages et abonnements achetés entre le 1</w:t>
      </w:r>
      <w:r w:rsidR="00EF0461" w:rsidRPr="00A62F5C">
        <w:rPr>
          <w:position w:val="10"/>
          <w:vertAlign w:val="superscript"/>
          <w:lang w:val="fr-CA"/>
        </w:rPr>
        <w:t>er</w:t>
      </w:r>
      <w:r w:rsidR="00D6543B" w:rsidRPr="00A62F5C">
        <w:rPr>
          <w:position w:val="10"/>
          <w:lang w:val="fr-CA"/>
        </w:rPr>
        <w:t xml:space="preserve"> juillet et le 31</w:t>
      </w:r>
      <w:r w:rsidR="00EF0461" w:rsidRPr="00A62F5C">
        <w:rPr>
          <w:position w:val="10"/>
          <w:lang w:val="fr-CA"/>
        </w:rPr>
        <w:t xml:space="preserve"> </w:t>
      </w:r>
      <w:r w:rsidR="00D6543B" w:rsidRPr="00A62F5C">
        <w:rPr>
          <w:position w:val="10"/>
          <w:lang w:val="fr-CA"/>
        </w:rPr>
        <w:t>août</w:t>
      </w:r>
      <w:r w:rsidR="00EF0461" w:rsidRPr="00A62F5C">
        <w:rPr>
          <w:position w:val="10"/>
          <w:lang w:val="fr-CA"/>
        </w:rPr>
        <w:t xml:space="preserve"> ne </w:t>
      </w:r>
      <w:r w:rsidR="00676E86" w:rsidRPr="00A62F5C">
        <w:rPr>
          <w:position w:val="10"/>
          <w:lang w:val="fr-CA"/>
        </w:rPr>
        <w:t>sont pas remboursables</w:t>
      </w:r>
      <w:r w:rsidR="00EF0461" w:rsidRPr="00A62F5C">
        <w:rPr>
          <w:position w:val="10"/>
          <w:lang w:val="fr-CA"/>
        </w:rPr>
        <w:t>.</w:t>
      </w:r>
      <w:r w:rsidR="003045F2" w:rsidRPr="00A62F5C">
        <w:rPr>
          <w:position w:val="10"/>
        </w:rPr>
        <w:br w:type="page"/>
      </w:r>
    </w:p>
    <w:p w14:paraId="4DA9A3D9" w14:textId="13FBBE6D" w:rsidR="007869A2" w:rsidRPr="00A62F5C" w:rsidRDefault="00FE4BB0" w:rsidP="007869A2">
      <w:pPr>
        <w:pStyle w:val="ListepucebaseRQD"/>
        <w:numPr>
          <w:ilvl w:val="0"/>
          <w:numId w:val="0"/>
        </w:numPr>
        <w:tabs>
          <w:tab w:val="left" w:pos="426"/>
        </w:tabs>
        <w:spacing w:after="240"/>
        <w:rPr>
          <w:b/>
          <w:lang w:val="fr-CA"/>
        </w:rPr>
      </w:pPr>
      <w:r w:rsidRPr="00A62F5C">
        <w:rPr>
          <w:b/>
          <w:lang w:val="fr-CA"/>
        </w:rPr>
        <w:lastRenderedPageBreak/>
        <w:t>2.1</w:t>
      </w:r>
      <w:r w:rsidRPr="00A62F5C">
        <w:rPr>
          <w:b/>
          <w:lang w:val="fr-CA"/>
        </w:rPr>
        <w:tab/>
      </w:r>
      <w:r w:rsidR="00E972A0" w:rsidRPr="00A62F5C">
        <w:rPr>
          <w:b/>
          <w:lang w:val="fr-CA"/>
        </w:rPr>
        <w:t>Exigences d’admission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961"/>
      </w:tblGrid>
      <w:tr w:rsidR="00242E21" w:rsidRPr="00A62F5C" w14:paraId="02198101" w14:textId="77777777" w:rsidTr="00B1239A">
        <w:tc>
          <w:tcPr>
            <w:tcW w:w="4820" w:type="dxa"/>
            <w:shd w:val="clear" w:color="auto" w:fill="auto"/>
          </w:tcPr>
          <w:p w14:paraId="429D462E" w14:textId="29C4E9A6" w:rsidR="00242E21" w:rsidRPr="00A62F5C" w:rsidRDefault="00D855C0" w:rsidP="007869A2">
            <w:pPr>
              <w:pStyle w:val="Titre30"/>
              <w:tabs>
                <w:tab w:val="clear" w:pos="0"/>
                <w:tab w:val="left" w:pos="-257"/>
              </w:tabs>
              <w:spacing w:before="0"/>
              <w:ind w:firstLine="0"/>
              <w:rPr>
                <w:rFonts w:ascii="Times" w:hAnsi="Times"/>
                <w:position w:val="10"/>
                <w:sz w:val="22"/>
                <w:szCs w:val="22"/>
                <w:lang w:val="fr-CA"/>
              </w:rPr>
            </w:pPr>
            <w:r w:rsidRPr="00A62F5C">
              <w:rPr>
                <w:rFonts w:ascii="Times" w:hAnsi="Times"/>
                <w:position w:val="10"/>
                <w:sz w:val="22"/>
                <w:szCs w:val="22"/>
                <w:lang w:val="fr-CA"/>
              </w:rPr>
              <w:t>2.1.1</w:t>
            </w:r>
            <w:r w:rsidRPr="00A62F5C">
              <w:rPr>
                <w:rFonts w:ascii="Times" w:hAnsi="Times"/>
                <w:position w:val="10"/>
                <w:sz w:val="22"/>
                <w:szCs w:val="22"/>
                <w:lang w:val="fr-CA"/>
              </w:rPr>
              <w:tab/>
            </w:r>
            <w:r w:rsidR="00242E21" w:rsidRPr="00A62F5C">
              <w:rPr>
                <w:rFonts w:ascii="Times" w:hAnsi="Times"/>
                <w:position w:val="10"/>
                <w:sz w:val="22"/>
                <w:szCs w:val="22"/>
                <w:lang w:val="fr-CA"/>
              </w:rPr>
              <w:t>Membre stagiaire</w:t>
            </w:r>
          </w:p>
        </w:tc>
        <w:tc>
          <w:tcPr>
            <w:tcW w:w="4961" w:type="dxa"/>
            <w:shd w:val="clear" w:color="auto" w:fill="auto"/>
          </w:tcPr>
          <w:p w14:paraId="269A2210" w14:textId="7FFFA6D3" w:rsidR="00242E21" w:rsidRPr="00A62F5C" w:rsidRDefault="00FE4BB0" w:rsidP="007869A2">
            <w:pPr>
              <w:pStyle w:val="Titre30"/>
              <w:spacing w:before="0"/>
              <w:ind w:right="-115" w:firstLine="0"/>
              <w:rPr>
                <w:rFonts w:ascii="Times" w:hAnsi="Times"/>
                <w:position w:val="10"/>
                <w:sz w:val="22"/>
                <w:szCs w:val="22"/>
                <w:lang w:val="fr-CA"/>
              </w:rPr>
            </w:pPr>
            <w:r w:rsidRPr="00A62F5C">
              <w:rPr>
                <w:rFonts w:ascii="Times" w:hAnsi="Times"/>
                <w:position w:val="10"/>
                <w:sz w:val="22"/>
                <w:szCs w:val="22"/>
                <w:lang w:val="fr-CA"/>
              </w:rPr>
              <w:t>2.1.2</w:t>
            </w:r>
            <w:r w:rsidRPr="00A62F5C">
              <w:rPr>
                <w:rFonts w:ascii="Times" w:hAnsi="Times"/>
                <w:position w:val="10"/>
                <w:sz w:val="22"/>
                <w:szCs w:val="22"/>
                <w:lang w:val="fr-CA"/>
              </w:rPr>
              <w:tab/>
            </w:r>
            <w:r w:rsidR="00242E21" w:rsidRPr="00A62F5C">
              <w:rPr>
                <w:rFonts w:ascii="Times" w:hAnsi="Times"/>
                <w:position w:val="10"/>
                <w:sz w:val="22"/>
                <w:szCs w:val="22"/>
                <w:lang w:val="fr-CA"/>
              </w:rPr>
              <w:t xml:space="preserve">Membre individuel ou corporatif </w:t>
            </w:r>
            <w:r w:rsidR="007869A2" w:rsidRPr="00A62F5C">
              <w:rPr>
                <w:rFonts w:ascii="Times" w:hAnsi="Times"/>
                <w:position w:val="10"/>
                <w:sz w:val="22"/>
                <w:szCs w:val="22"/>
                <w:lang w:val="fr-CA"/>
              </w:rPr>
              <w:tab/>
            </w:r>
            <w:r w:rsidR="00242E21" w:rsidRPr="00A62F5C">
              <w:rPr>
                <w:rFonts w:ascii="Times" w:hAnsi="Times"/>
                <w:position w:val="10"/>
                <w:sz w:val="22"/>
                <w:szCs w:val="22"/>
                <w:lang w:val="fr-CA"/>
              </w:rPr>
              <w:t>professionnel</w:t>
            </w:r>
          </w:p>
        </w:tc>
      </w:tr>
      <w:tr w:rsidR="00242E21" w:rsidRPr="00A62F5C" w14:paraId="5BC6F4FC" w14:textId="77777777" w:rsidTr="00B1239A">
        <w:tc>
          <w:tcPr>
            <w:tcW w:w="4820" w:type="dxa"/>
            <w:shd w:val="clear" w:color="auto" w:fill="auto"/>
          </w:tcPr>
          <w:p w14:paraId="2776B7E4" w14:textId="07584799" w:rsidR="00242E21" w:rsidRPr="00DC180E" w:rsidRDefault="00242E21" w:rsidP="00071703">
            <w:pPr>
              <w:pStyle w:val="ListepucebaseRQD"/>
              <w:numPr>
                <w:ilvl w:val="0"/>
                <w:numId w:val="18"/>
              </w:numPr>
              <w:spacing w:before="120" w:after="120"/>
              <w:ind w:left="318" w:hanging="318"/>
              <w:rPr>
                <w:position w:val="10"/>
                <w:lang w:val="fr-CA"/>
              </w:rPr>
            </w:pPr>
            <w:r w:rsidRPr="004840E4">
              <w:rPr>
                <w:position w:val="10"/>
                <w:lang w:val="fr-CA"/>
              </w:rPr>
              <w:t>Avoir complété, depuis trois ans ou moins</w:t>
            </w:r>
            <w:r w:rsidR="00271529">
              <w:rPr>
                <w:position w:val="10"/>
                <w:lang w:val="fr-CA"/>
              </w:rPr>
              <w:t xml:space="preserve"> (entre 201</w:t>
            </w:r>
            <w:r w:rsidR="0081592D">
              <w:rPr>
                <w:position w:val="10"/>
                <w:lang w:val="fr-CA"/>
              </w:rPr>
              <w:t>8</w:t>
            </w:r>
            <w:r w:rsidR="00271529">
              <w:rPr>
                <w:position w:val="10"/>
                <w:lang w:val="fr-CA"/>
              </w:rPr>
              <w:t xml:space="preserve"> et 202</w:t>
            </w:r>
            <w:r w:rsidR="0081592D">
              <w:rPr>
                <w:position w:val="10"/>
                <w:lang w:val="fr-CA"/>
              </w:rPr>
              <w:t>1</w:t>
            </w:r>
            <w:r w:rsidR="00271529">
              <w:rPr>
                <w:position w:val="10"/>
                <w:lang w:val="fr-CA"/>
              </w:rPr>
              <w:t>)</w:t>
            </w:r>
            <w:r w:rsidR="001D2DCC">
              <w:rPr>
                <w:position w:val="10"/>
                <w:lang w:val="fr-CA"/>
              </w:rPr>
              <w:t xml:space="preserve">, </w:t>
            </w:r>
            <w:r w:rsidRPr="004840E4">
              <w:rPr>
                <w:position w:val="10"/>
                <w:lang w:val="fr-CA"/>
              </w:rPr>
              <w:t xml:space="preserve">une formation initiale en danse dans un établissement de formation de niveau supérieur. </w:t>
            </w:r>
            <w:r w:rsidRPr="004840E4">
              <w:rPr>
                <w:b/>
                <w:position w:val="10"/>
                <w:lang w:val="fr-CA"/>
              </w:rPr>
              <w:t>Pièce justificative à fournir </w:t>
            </w:r>
            <w:r w:rsidRPr="004840E4">
              <w:rPr>
                <w:position w:val="10"/>
                <w:lang w:val="fr-CA"/>
              </w:rPr>
              <w:t>: copie du diplôme ou de l'attestation d'études collégiales</w:t>
            </w:r>
            <w:r w:rsidR="00E62FA0" w:rsidRPr="004840E4">
              <w:rPr>
                <w:position w:val="10"/>
                <w:lang w:val="fr-CA"/>
              </w:rPr>
              <w:t xml:space="preserve"> ou du relevé de notes </w:t>
            </w:r>
            <w:r w:rsidR="00D15EDC" w:rsidRPr="004840E4">
              <w:rPr>
                <w:position w:val="10"/>
                <w:lang w:val="fr-CA"/>
              </w:rPr>
              <w:t>confirmant</w:t>
            </w:r>
            <w:r w:rsidR="00E62FA0" w:rsidRPr="004840E4">
              <w:rPr>
                <w:position w:val="10"/>
                <w:lang w:val="fr-CA"/>
              </w:rPr>
              <w:t xml:space="preserve"> </w:t>
            </w:r>
            <w:r w:rsidR="00D15EDC" w:rsidRPr="00DC180E">
              <w:rPr>
                <w:position w:val="10"/>
                <w:lang w:val="fr-CA"/>
              </w:rPr>
              <w:t xml:space="preserve">l’obtention </w:t>
            </w:r>
            <w:r w:rsidR="00E62FA0" w:rsidRPr="00DC180E">
              <w:rPr>
                <w:position w:val="10"/>
                <w:lang w:val="fr-CA"/>
              </w:rPr>
              <w:t>du diplôme ou de l’attestation</w:t>
            </w:r>
            <w:r w:rsidRPr="00DC180E">
              <w:rPr>
                <w:position w:val="10"/>
                <w:lang w:val="fr-CA"/>
              </w:rPr>
              <w:t>.</w:t>
            </w:r>
          </w:p>
          <w:p w14:paraId="21C6EF2B" w14:textId="649D9331" w:rsidR="00D673BD" w:rsidRPr="00DC180E" w:rsidRDefault="00DC180E" w:rsidP="00071703">
            <w:pPr>
              <w:pStyle w:val="ListepucebaseRQD"/>
              <w:numPr>
                <w:ilvl w:val="0"/>
                <w:numId w:val="0"/>
              </w:numPr>
              <w:spacing w:before="120" w:after="120"/>
              <w:ind w:left="318"/>
              <w:jc w:val="both"/>
              <w:rPr>
                <w:position w:val="10"/>
                <w:lang w:val="fr-CA"/>
              </w:rPr>
            </w:pPr>
            <w:proofErr w:type="gramStart"/>
            <w:r>
              <w:rPr>
                <w:position w:val="10"/>
                <w:lang w:val="fr-CA"/>
              </w:rPr>
              <w:t>ou</w:t>
            </w:r>
            <w:proofErr w:type="gramEnd"/>
          </w:p>
          <w:p w14:paraId="4E23DC81" w14:textId="77777777" w:rsidR="002C66E7" w:rsidRPr="00A97AEF" w:rsidRDefault="00242E21" w:rsidP="00071703">
            <w:pPr>
              <w:pStyle w:val="ListepucebaseRQD"/>
              <w:numPr>
                <w:ilvl w:val="0"/>
                <w:numId w:val="18"/>
              </w:numPr>
              <w:ind w:left="318" w:hanging="318"/>
              <w:jc w:val="both"/>
              <w:rPr>
                <w:lang w:val="fr-CA"/>
              </w:rPr>
            </w:pPr>
            <w:r w:rsidRPr="00A97AEF">
              <w:rPr>
                <w:position w:val="10"/>
                <w:lang w:val="fr-CA"/>
              </w:rPr>
              <w:t xml:space="preserve">Dans le cas d’une formation jugée équivalente, être membre du RQD depuis </w:t>
            </w:r>
            <w:r w:rsidR="00A90A67" w:rsidRPr="00A97AEF">
              <w:rPr>
                <w:position w:val="10"/>
                <w:lang w:val="fr-CA"/>
              </w:rPr>
              <w:t>trois ans ou moins</w:t>
            </w:r>
            <w:r w:rsidR="00E52EEA" w:rsidRPr="00A97AEF">
              <w:rPr>
                <w:position w:val="10"/>
                <w:lang w:val="fr-CA"/>
              </w:rPr>
              <w:t>.</w:t>
            </w:r>
            <w:r w:rsidR="00197F94" w:rsidRPr="00A97AEF">
              <w:rPr>
                <w:b/>
                <w:position w:val="10"/>
                <w:lang w:val="fr-CA"/>
              </w:rPr>
              <w:t xml:space="preserve"> </w:t>
            </w:r>
          </w:p>
          <w:p w14:paraId="1C49B828" w14:textId="50CF2FC2" w:rsidR="00242E21" w:rsidRPr="004840E4" w:rsidRDefault="00242E21" w:rsidP="002C66E7">
            <w:pPr>
              <w:pStyle w:val="ListepucebaseRQD"/>
              <w:numPr>
                <w:ilvl w:val="0"/>
                <w:numId w:val="0"/>
              </w:numPr>
              <w:ind w:left="318"/>
              <w:jc w:val="both"/>
              <w:rPr>
                <w:lang w:val="fr-CA"/>
              </w:rPr>
            </w:pPr>
            <w:r w:rsidRPr="004840E4">
              <w:rPr>
                <w:b/>
                <w:position w:val="10"/>
                <w:lang w:val="fr-CA"/>
              </w:rPr>
              <w:t>Pièce justificative à fournir </w:t>
            </w:r>
            <w:r w:rsidRPr="004840E4">
              <w:rPr>
                <w:position w:val="10"/>
                <w:lang w:val="fr-CA"/>
              </w:rPr>
              <w:t>: CV précisant, de manière détaillée, les cours et stages suivis.</w:t>
            </w:r>
          </w:p>
        </w:tc>
        <w:tc>
          <w:tcPr>
            <w:tcW w:w="4961" w:type="dxa"/>
            <w:shd w:val="clear" w:color="auto" w:fill="auto"/>
          </w:tcPr>
          <w:p w14:paraId="0BDB8EB3" w14:textId="0C3EE34C" w:rsidR="004A0C1E" w:rsidRPr="001D2DCC" w:rsidRDefault="00DE7F2C" w:rsidP="00A97AEF">
            <w:pPr>
              <w:pStyle w:val="app"/>
              <w:numPr>
                <w:ilvl w:val="0"/>
                <w:numId w:val="18"/>
              </w:numPr>
              <w:spacing w:before="120"/>
              <w:ind w:left="357" w:hanging="357"/>
              <w:rPr>
                <w:rFonts w:ascii="Times" w:eastAsiaTheme="majorEastAsia" w:hAnsi="Times" w:cstheme="majorBidi"/>
                <w:color w:val="243F60" w:themeColor="accent1" w:themeShade="7F"/>
              </w:rPr>
            </w:pPr>
            <w:r>
              <w:rPr>
                <w:rFonts w:ascii="Times" w:hAnsi="Times"/>
                <w:position w:val="10"/>
              </w:rPr>
              <w:t>Cumuler</w:t>
            </w:r>
            <w:r w:rsidR="00C1793D" w:rsidRPr="001D2DCC">
              <w:rPr>
                <w:rFonts w:ascii="Times" w:hAnsi="Times"/>
                <w:position w:val="10"/>
              </w:rPr>
              <w:t xml:space="preserve"> </w:t>
            </w:r>
            <w:r w:rsidR="00242E21" w:rsidRPr="001D2DCC">
              <w:rPr>
                <w:rFonts w:ascii="Times" w:hAnsi="Times"/>
                <w:position w:val="10"/>
              </w:rPr>
              <w:t>un minimum de huit</w:t>
            </w:r>
            <w:r w:rsidR="004A0C1E" w:rsidRPr="001D2DCC">
              <w:rPr>
                <w:rFonts w:ascii="Times" w:hAnsi="Times"/>
                <w:position w:val="10"/>
              </w:rPr>
              <w:t xml:space="preserve"> </w:t>
            </w:r>
            <w:r w:rsidR="00622C03" w:rsidRPr="001D2DCC">
              <w:rPr>
                <w:rFonts w:ascii="Times" w:hAnsi="Times"/>
                <w:position w:val="10"/>
              </w:rPr>
              <w:t>p</w:t>
            </w:r>
            <w:r w:rsidR="004A0C1E" w:rsidRPr="001D2DCC">
              <w:rPr>
                <w:rFonts w:ascii="Times" w:hAnsi="Times"/>
                <w:position w:val="10"/>
              </w:rPr>
              <w:t>restations de danse</w:t>
            </w:r>
            <w:r w:rsidR="00242E21" w:rsidRPr="001D2DCC">
              <w:rPr>
                <w:rFonts w:ascii="Times" w:hAnsi="Times"/>
                <w:position w:val="10"/>
              </w:rPr>
              <w:t xml:space="preserve"> rémunérées</w:t>
            </w:r>
            <w:r w:rsidR="00242E21" w:rsidRPr="001D2DCC">
              <w:rPr>
                <w:rStyle w:val="Appelnotedebasdep"/>
                <w:position w:val="10"/>
                <w:sz w:val="22"/>
              </w:rPr>
              <w:footnoteReference w:id="2"/>
            </w:r>
            <w:r w:rsidR="006A7E13" w:rsidRPr="001D2DCC">
              <w:rPr>
                <w:rFonts w:ascii="Times" w:hAnsi="Times"/>
                <w:position w:val="10"/>
              </w:rPr>
              <w:t>,</w:t>
            </w:r>
            <w:r w:rsidR="00242E21" w:rsidRPr="001D2DCC">
              <w:rPr>
                <w:rFonts w:ascii="Times" w:hAnsi="Times"/>
                <w:position w:val="10"/>
              </w:rPr>
              <w:t xml:space="preserve"> </w:t>
            </w:r>
            <w:r w:rsidR="004A0C1E" w:rsidRPr="001D2DCC">
              <w:rPr>
                <w:rFonts w:ascii="Times" w:hAnsi="Times"/>
                <w:position w:val="10"/>
              </w:rPr>
              <w:t>professionnelles</w:t>
            </w:r>
            <w:r w:rsidR="004A0C1E" w:rsidRPr="001D2DCC">
              <w:rPr>
                <w:rStyle w:val="Appelnotedebasdep"/>
                <w:position w:val="10"/>
                <w:sz w:val="22"/>
              </w:rPr>
              <w:footnoteReference w:id="3"/>
            </w:r>
            <w:r w:rsidR="004A0C1E" w:rsidRPr="001D2DCC">
              <w:rPr>
                <w:rFonts w:ascii="Times" w:hAnsi="Times"/>
                <w:position w:val="10"/>
              </w:rPr>
              <w:t xml:space="preserve"> et créées (ou produites) </w:t>
            </w:r>
            <w:r w:rsidR="00242E21" w:rsidRPr="001D2DCC">
              <w:rPr>
                <w:rFonts w:ascii="Times" w:hAnsi="Times"/>
                <w:position w:val="10"/>
              </w:rPr>
              <w:t xml:space="preserve">au </w:t>
            </w:r>
            <w:r w:rsidR="002C66E7" w:rsidRPr="001D2DCC">
              <w:rPr>
                <w:rFonts w:ascii="Times" w:hAnsi="Times"/>
                <w:position w:val="10"/>
              </w:rPr>
              <w:t xml:space="preserve">Canada, au cours de deux années consécutives </w:t>
            </w:r>
            <w:r w:rsidR="00271529">
              <w:rPr>
                <w:rFonts w:ascii="Times" w:hAnsi="Times"/>
                <w:position w:val="10"/>
              </w:rPr>
              <w:t>entre</w:t>
            </w:r>
            <w:r w:rsidR="005E19D5">
              <w:rPr>
                <w:rFonts w:ascii="Times" w:hAnsi="Times"/>
                <w:position w:val="10"/>
              </w:rPr>
              <w:t xml:space="preserve"> 2018</w:t>
            </w:r>
            <w:r w:rsidR="00271529">
              <w:rPr>
                <w:rFonts w:ascii="Times" w:hAnsi="Times"/>
                <w:position w:val="10"/>
              </w:rPr>
              <w:t xml:space="preserve"> et 202</w:t>
            </w:r>
            <w:r w:rsidR="0081592D">
              <w:rPr>
                <w:rFonts w:ascii="Times" w:hAnsi="Times"/>
                <w:position w:val="10"/>
              </w:rPr>
              <w:t>3</w:t>
            </w:r>
            <w:r w:rsidR="00271529">
              <w:rPr>
                <w:rFonts w:ascii="Times" w:hAnsi="Times"/>
                <w:position w:val="10"/>
              </w:rPr>
              <w:t>.</w:t>
            </w:r>
          </w:p>
          <w:p w14:paraId="28290AF0" w14:textId="11F44F94" w:rsidR="00622C03" w:rsidRPr="001D2DCC" w:rsidRDefault="00DC180E" w:rsidP="005E6BAD">
            <w:pPr>
              <w:pStyle w:val="app"/>
              <w:numPr>
                <w:ilvl w:val="0"/>
                <w:numId w:val="0"/>
              </w:numPr>
              <w:spacing w:before="120"/>
              <w:ind w:left="360"/>
              <w:rPr>
                <w:rFonts w:ascii="Times" w:hAnsi="Times"/>
                <w:position w:val="10"/>
              </w:rPr>
            </w:pPr>
            <w:proofErr w:type="gramStart"/>
            <w:r w:rsidRPr="001D2DCC">
              <w:rPr>
                <w:rFonts w:ascii="Times" w:hAnsi="Times"/>
                <w:position w:val="10"/>
              </w:rPr>
              <w:t>ou</w:t>
            </w:r>
            <w:proofErr w:type="gramEnd"/>
          </w:p>
          <w:p w14:paraId="7A1833DC" w14:textId="4627337C" w:rsidR="004A0C1E" w:rsidRPr="001D2DCC" w:rsidRDefault="00DE7F2C" w:rsidP="005E6BAD">
            <w:pPr>
              <w:pStyle w:val="ListepucebaseRQD"/>
              <w:numPr>
                <w:ilvl w:val="0"/>
                <w:numId w:val="18"/>
              </w:numPr>
              <w:spacing w:after="120"/>
              <w:rPr>
                <w:position w:val="10"/>
                <w:lang w:val="fr-CA"/>
              </w:rPr>
            </w:pPr>
            <w:r>
              <w:rPr>
                <w:position w:val="10"/>
                <w:lang w:val="fr-CA"/>
              </w:rPr>
              <w:t>Cumuler</w:t>
            </w:r>
            <w:r w:rsidR="00E43D91" w:rsidRPr="001D2DCC">
              <w:rPr>
                <w:position w:val="10"/>
              </w:rPr>
              <w:t xml:space="preserve"> </w:t>
            </w:r>
            <w:r w:rsidR="004A0C1E" w:rsidRPr="001D2DCC">
              <w:rPr>
                <w:position w:val="10"/>
                <w:lang w:val="fr-CA"/>
              </w:rPr>
              <w:t xml:space="preserve">au moins </w:t>
            </w:r>
            <w:r w:rsidR="00622C03" w:rsidRPr="001D2DCC">
              <w:rPr>
                <w:position w:val="10"/>
                <w:lang w:val="fr-CA"/>
              </w:rPr>
              <w:t>300 heures rémunérées</w:t>
            </w:r>
            <w:r w:rsidR="002C66E7" w:rsidRPr="001D2DCC">
              <w:rPr>
                <w:position w:val="10"/>
                <w:lang w:val="fr-CA"/>
              </w:rPr>
              <w:t xml:space="preserve"> de travail</w:t>
            </w:r>
            <w:r w:rsidR="00622C03" w:rsidRPr="001D2DCC">
              <w:rPr>
                <w:position w:val="10"/>
                <w:lang w:val="fr-CA"/>
              </w:rPr>
              <w:t xml:space="preserve"> </w:t>
            </w:r>
            <w:r w:rsidR="009731B7" w:rsidRPr="001D2DCC">
              <w:rPr>
                <w:position w:val="10"/>
                <w:lang w:val="fr-CA"/>
              </w:rPr>
              <w:t xml:space="preserve">à titre </w:t>
            </w:r>
            <w:r w:rsidR="004A0C1E" w:rsidRPr="001D2DCC">
              <w:rPr>
                <w:position w:val="10"/>
                <w:lang w:val="fr-CA"/>
              </w:rPr>
              <w:t>d’interprète en danse</w:t>
            </w:r>
            <w:r w:rsidR="009731B7" w:rsidRPr="001D2DCC">
              <w:rPr>
                <w:position w:val="10"/>
                <w:lang w:val="fr-CA"/>
              </w:rPr>
              <w:t xml:space="preserve"> dans un contexte de recherche, </w:t>
            </w:r>
            <w:r w:rsidR="002C66E7" w:rsidRPr="001D2DCC">
              <w:rPr>
                <w:position w:val="10"/>
                <w:lang w:val="fr-CA"/>
              </w:rPr>
              <w:t xml:space="preserve">de création ou de reprise, </w:t>
            </w:r>
            <w:r w:rsidR="002C66E7" w:rsidRPr="001D2DCC">
              <w:rPr>
                <w:position w:val="10"/>
              </w:rPr>
              <w:t>au cours de deux années consécutives</w:t>
            </w:r>
            <w:r w:rsidR="00271529">
              <w:rPr>
                <w:position w:val="10"/>
              </w:rPr>
              <w:t xml:space="preserve"> entre </w:t>
            </w:r>
            <w:r w:rsidR="005E19D5">
              <w:rPr>
                <w:position w:val="10"/>
              </w:rPr>
              <w:t xml:space="preserve">2018 </w:t>
            </w:r>
            <w:r w:rsidR="00271529">
              <w:rPr>
                <w:position w:val="10"/>
              </w:rPr>
              <w:t>et 202</w:t>
            </w:r>
            <w:r w:rsidR="0081592D">
              <w:rPr>
                <w:position w:val="10"/>
              </w:rPr>
              <w:t>3</w:t>
            </w:r>
            <w:r w:rsidR="002C66E7" w:rsidRPr="001D2DCC">
              <w:rPr>
                <w:position w:val="10"/>
              </w:rPr>
              <w:t>.</w:t>
            </w:r>
            <w:r w:rsidR="00B1239A" w:rsidRPr="001D2DCC">
              <w:rPr>
                <w:position w:val="10"/>
              </w:rPr>
              <w:t xml:space="preserve"> </w:t>
            </w:r>
            <w:r w:rsidR="00B1239A" w:rsidRPr="001D2DCC">
              <w:rPr>
                <w:position w:val="10"/>
                <w:lang w:val="fr-CA"/>
              </w:rPr>
              <w:t>Cependant, ces activités de recherche, de création ou de reprise ne doivent pas avoir fait l’objet de représentations rémunérées</w:t>
            </w:r>
            <w:r w:rsidR="00A97AEF" w:rsidRPr="001D2DCC">
              <w:rPr>
                <w:position w:val="10"/>
                <w:lang w:val="fr-CA"/>
              </w:rPr>
              <w:t>.</w:t>
            </w:r>
          </w:p>
          <w:p w14:paraId="256CD8D4" w14:textId="075EA500" w:rsidR="00242E21" w:rsidRPr="004840E4" w:rsidRDefault="00242E21" w:rsidP="005E6BAD">
            <w:pPr>
              <w:pStyle w:val="app"/>
              <w:numPr>
                <w:ilvl w:val="0"/>
                <w:numId w:val="0"/>
              </w:numPr>
              <w:spacing w:before="120"/>
              <w:ind w:left="360"/>
              <w:rPr>
                <w:rFonts w:ascii="Times" w:eastAsiaTheme="majorEastAsia" w:hAnsi="Times" w:cstheme="majorBidi"/>
                <w:color w:val="243F60" w:themeColor="accent1" w:themeShade="7F"/>
              </w:rPr>
            </w:pPr>
            <w:r w:rsidRPr="009B6AD2">
              <w:rPr>
                <w:rFonts w:ascii="Times" w:hAnsi="Times"/>
                <w:b/>
                <w:position w:val="10"/>
              </w:rPr>
              <w:t>Pièces justificatives à fournir </w:t>
            </w:r>
            <w:r w:rsidRPr="009B6AD2">
              <w:rPr>
                <w:rFonts w:ascii="Times" w:hAnsi="Times"/>
                <w:position w:val="10"/>
              </w:rPr>
              <w:t xml:space="preserve">: copies de lettres d’entente ou de </w:t>
            </w:r>
            <w:r w:rsidRPr="001F5F08">
              <w:rPr>
                <w:rFonts w:ascii="Times" w:hAnsi="Times"/>
                <w:b/>
                <w:position w:val="10"/>
              </w:rPr>
              <w:t>contrats</w:t>
            </w:r>
            <w:r w:rsidRPr="001F5F08">
              <w:rPr>
                <w:rFonts w:ascii="Times" w:hAnsi="Times"/>
                <w:position w:val="10"/>
              </w:rPr>
              <w:t xml:space="preserve"> </w:t>
            </w:r>
            <w:r w:rsidRPr="001F5F08">
              <w:rPr>
                <w:rFonts w:ascii="Times" w:hAnsi="Times"/>
                <w:b/>
                <w:position w:val="10"/>
              </w:rPr>
              <w:t>signés</w:t>
            </w:r>
            <w:r w:rsidRPr="009B6AD2">
              <w:rPr>
                <w:rFonts w:ascii="Times" w:hAnsi="Times"/>
                <w:position w:val="10"/>
              </w:rPr>
              <w:t>.</w:t>
            </w:r>
            <w:r w:rsidRPr="009B6AD2">
              <w:rPr>
                <w:rStyle w:val="Appelnotedebasdep"/>
                <w:position w:val="10"/>
                <w:sz w:val="22"/>
              </w:rPr>
              <w:footnoteReference w:id="4"/>
            </w:r>
          </w:p>
        </w:tc>
      </w:tr>
    </w:tbl>
    <w:p w14:paraId="6E095AA0" w14:textId="55329E94" w:rsidR="00EB4A4B" w:rsidRDefault="00A97AEF" w:rsidP="004840E4">
      <w:pPr>
        <w:pStyle w:val="Titre1RQD"/>
        <w:numPr>
          <w:ilvl w:val="0"/>
          <w:numId w:val="0"/>
        </w:numPr>
        <w:ind w:left="6"/>
        <w:rPr>
          <w:szCs w:val="22"/>
          <w:lang w:val="fr-CA"/>
        </w:rPr>
      </w:pPr>
      <w:r>
        <w:rPr>
          <w:szCs w:val="22"/>
          <w:lang w:val="fr-CA"/>
        </w:rPr>
        <w:t xml:space="preserve">3.   </w:t>
      </w:r>
      <w:r w:rsidR="00233AA6" w:rsidRPr="00A62F5C">
        <w:rPr>
          <w:szCs w:val="22"/>
          <w:lang w:val="fr-CA"/>
        </w:rPr>
        <w:t>C</w:t>
      </w:r>
      <w:r w:rsidR="00661D76" w:rsidRPr="00A62F5C">
        <w:rPr>
          <w:szCs w:val="22"/>
          <w:lang w:val="fr-CA"/>
        </w:rPr>
        <w:t>as particuliers</w:t>
      </w:r>
    </w:p>
    <w:p w14:paraId="7B04B0B9" w14:textId="77777777" w:rsidR="00DC180E" w:rsidRDefault="00DC180E" w:rsidP="005E6BAD">
      <w:pPr>
        <w:pStyle w:val="ListepucebaseRQD"/>
        <w:numPr>
          <w:ilvl w:val="0"/>
          <w:numId w:val="0"/>
        </w:numPr>
        <w:spacing w:before="40" w:after="120"/>
        <w:ind w:left="360"/>
        <w:jc w:val="both"/>
        <w:rPr>
          <w:position w:val="10"/>
          <w:lang w:val="fr-CA"/>
        </w:rPr>
      </w:pPr>
    </w:p>
    <w:p w14:paraId="46ADD174" w14:textId="77777777" w:rsidR="00DC180E" w:rsidRDefault="0003444D" w:rsidP="00A97AEF">
      <w:pPr>
        <w:pStyle w:val="ListepucebaseRQD"/>
        <w:numPr>
          <w:ilvl w:val="0"/>
          <w:numId w:val="19"/>
        </w:numPr>
        <w:spacing w:before="40" w:after="120"/>
        <w:ind w:left="357" w:hanging="357"/>
        <w:jc w:val="both"/>
        <w:rPr>
          <w:position w:val="10"/>
          <w:lang w:val="fr-CA"/>
        </w:rPr>
      </w:pPr>
      <w:r w:rsidRPr="00DC180E">
        <w:rPr>
          <w:position w:val="10"/>
          <w:lang w:val="fr-CA"/>
        </w:rPr>
        <w:t xml:space="preserve">Dès la quatrième année d’adhésion au RQD, le </w:t>
      </w:r>
      <w:r w:rsidRPr="00DC180E">
        <w:rPr>
          <w:b/>
          <w:position w:val="10"/>
          <w:lang w:val="fr-CA"/>
        </w:rPr>
        <w:t>membre stagiaire</w:t>
      </w:r>
      <w:r w:rsidRPr="00DC180E">
        <w:rPr>
          <w:position w:val="10"/>
          <w:lang w:val="fr-CA"/>
        </w:rPr>
        <w:t xml:space="preserve"> </w:t>
      </w:r>
      <w:r w:rsidR="00DD06DA" w:rsidRPr="00DC180E">
        <w:rPr>
          <w:position w:val="10"/>
          <w:lang w:val="fr-CA"/>
        </w:rPr>
        <w:t>doit</w:t>
      </w:r>
      <w:r w:rsidR="00182504" w:rsidRPr="00DC180E">
        <w:rPr>
          <w:position w:val="10"/>
          <w:lang w:val="fr-CA"/>
        </w:rPr>
        <w:t xml:space="preserve"> </w:t>
      </w:r>
      <w:r w:rsidR="000B03B9" w:rsidRPr="00DC180E">
        <w:rPr>
          <w:position w:val="10"/>
          <w:lang w:val="fr-CA"/>
        </w:rPr>
        <w:t>acquérir</w:t>
      </w:r>
      <w:r w:rsidR="00182504" w:rsidRPr="00DC180E">
        <w:rPr>
          <w:position w:val="10"/>
          <w:lang w:val="fr-CA"/>
        </w:rPr>
        <w:t xml:space="preserve"> le statut de membre individuel ou corporatif professionnel</w:t>
      </w:r>
      <w:r w:rsidR="006603F6" w:rsidRPr="00DC180E">
        <w:rPr>
          <w:position w:val="10"/>
          <w:lang w:val="fr-CA"/>
        </w:rPr>
        <w:t xml:space="preserve"> afin d’avoir accès au </w:t>
      </w:r>
      <w:r w:rsidR="006603F6" w:rsidRPr="00B1239A">
        <w:rPr>
          <w:i/>
          <w:position w:val="10"/>
          <w:lang w:val="fr-CA"/>
        </w:rPr>
        <w:t>Programme de soutien à l’entraînement</w:t>
      </w:r>
      <w:r w:rsidR="000A74E8" w:rsidRPr="00B1239A">
        <w:rPr>
          <w:i/>
          <w:position w:val="10"/>
          <w:lang w:val="fr-CA"/>
        </w:rPr>
        <w:t>.</w:t>
      </w:r>
    </w:p>
    <w:p w14:paraId="43761CBE" w14:textId="77777777" w:rsidR="00DC180E" w:rsidRDefault="00887653" w:rsidP="00A97AEF">
      <w:pPr>
        <w:pStyle w:val="ListepucebaseRQD"/>
        <w:numPr>
          <w:ilvl w:val="0"/>
          <w:numId w:val="19"/>
        </w:numPr>
        <w:spacing w:before="40" w:after="120"/>
        <w:ind w:left="357" w:hanging="357"/>
        <w:jc w:val="both"/>
        <w:rPr>
          <w:position w:val="10"/>
          <w:lang w:val="fr-CA"/>
        </w:rPr>
      </w:pPr>
      <w:r w:rsidRPr="00DC180E">
        <w:rPr>
          <w:position w:val="10"/>
          <w:lang w:val="fr-CA"/>
        </w:rPr>
        <w:t>L</w:t>
      </w:r>
      <w:r w:rsidR="00000A18" w:rsidRPr="00DC180E">
        <w:rPr>
          <w:position w:val="10"/>
          <w:lang w:val="fr-CA"/>
        </w:rPr>
        <w:t>e membre individuel ou corporatif professionnel</w:t>
      </w:r>
      <w:r w:rsidR="00291EF9" w:rsidRPr="00DC180E">
        <w:rPr>
          <w:position w:val="10"/>
          <w:lang w:val="fr-CA"/>
        </w:rPr>
        <w:t xml:space="preserve"> qui </w:t>
      </w:r>
      <w:r w:rsidRPr="00DC180E">
        <w:rPr>
          <w:position w:val="10"/>
          <w:lang w:val="fr-CA"/>
        </w:rPr>
        <w:t>reçoit</w:t>
      </w:r>
      <w:r w:rsidR="00291EF9" w:rsidRPr="00DC180E">
        <w:rPr>
          <w:position w:val="10"/>
          <w:lang w:val="fr-CA"/>
        </w:rPr>
        <w:t xml:space="preserve"> un </w:t>
      </w:r>
      <w:r w:rsidR="00291EF9" w:rsidRPr="00DC180E">
        <w:rPr>
          <w:b/>
          <w:position w:val="10"/>
          <w:lang w:val="fr-CA"/>
        </w:rPr>
        <w:t xml:space="preserve">soutien à l’entraînement </w:t>
      </w:r>
      <w:r w:rsidR="002268DB" w:rsidRPr="00DC180E">
        <w:rPr>
          <w:b/>
          <w:position w:val="10"/>
          <w:lang w:val="fr-CA"/>
        </w:rPr>
        <w:t xml:space="preserve">de </w:t>
      </w:r>
      <w:r w:rsidRPr="00DC180E">
        <w:rPr>
          <w:b/>
          <w:position w:val="10"/>
          <w:lang w:val="fr-CA"/>
        </w:rPr>
        <w:t>son</w:t>
      </w:r>
      <w:r w:rsidR="002268DB" w:rsidRPr="00DC180E">
        <w:rPr>
          <w:b/>
          <w:position w:val="10"/>
          <w:lang w:val="fr-CA"/>
        </w:rPr>
        <w:t xml:space="preserve"> employeur</w:t>
      </w:r>
      <w:r w:rsidR="002268DB" w:rsidRPr="00DC180E">
        <w:rPr>
          <w:position w:val="10"/>
          <w:lang w:val="fr-CA"/>
        </w:rPr>
        <w:t xml:space="preserve"> </w:t>
      </w:r>
      <w:r w:rsidR="00291EF9" w:rsidRPr="00DC180E">
        <w:rPr>
          <w:position w:val="10"/>
          <w:lang w:val="fr-CA"/>
        </w:rPr>
        <w:t>sur une base régul</w:t>
      </w:r>
      <w:r w:rsidR="0058133D" w:rsidRPr="00DC180E">
        <w:rPr>
          <w:position w:val="10"/>
          <w:lang w:val="fr-CA"/>
        </w:rPr>
        <w:t xml:space="preserve">ière </w:t>
      </w:r>
      <w:r w:rsidR="00291EF9" w:rsidRPr="00DC180E">
        <w:rPr>
          <w:position w:val="10"/>
          <w:lang w:val="fr-CA"/>
        </w:rPr>
        <w:t xml:space="preserve">(soutien financier ou classes) </w:t>
      </w:r>
      <w:r w:rsidRPr="00DC180E">
        <w:rPr>
          <w:position w:val="10"/>
          <w:lang w:val="fr-CA"/>
        </w:rPr>
        <w:t>est admissible</w:t>
      </w:r>
      <w:r w:rsidR="00291EF9" w:rsidRPr="00DC180E">
        <w:rPr>
          <w:position w:val="10"/>
          <w:lang w:val="fr-CA"/>
        </w:rPr>
        <w:t xml:space="preserve"> au Programme </w:t>
      </w:r>
      <w:r w:rsidR="0058133D" w:rsidRPr="00DC180E">
        <w:rPr>
          <w:position w:val="10"/>
          <w:lang w:val="fr-CA"/>
        </w:rPr>
        <w:t xml:space="preserve">lors des </w:t>
      </w:r>
      <w:r w:rsidR="00291EF9" w:rsidRPr="005E6BAD">
        <w:rPr>
          <w:position w:val="10"/>
          <w:lang w:val="fr-CA"/>
        </w:rPr>
        <w:t>période</w:t>
      </w:r>
      <w:r w:rsidR="0058133D" w:rsidRPr="005E6BAD">
        <w:rPr>
          <w:position w:val="10"/>
          <w:lang w:val="fr-CA"/>
        </w:rPr>
        <w:t>s</w:t>
      </w:r>
      <w:r w:rsidR="00291EF9" w:rsidRPr="005E6BAD">
        <w:rPr>
          <w:position w:val="10"/>
          <w:lang w:val="fr-CA"/>
        </w:rPr>
        <w:t xml:space="preserve"> de relâche ou de chômage</w:t>
      </w:r>
      <w:r w:rsidR="00E62FA0" w:rsidRPr="005E6BAD">
        <w:rPr>
          <w:position w:val="10"/>
          <w:lang w:val="fr-CA"/>
        </w:rPr>
        <w:t xml:space="preserve"> </w:t>
      </w:r>
      <w:r w:rsidR="009A47A1" w:rsidRPr="005E6BAD">
        <w:rPr>
          <w:position w:val="10"/>
          <w:lang w:val="fr-CA"/>
        </w:rPr>
        <w:t>seulement</w:t>
      </w:r>
      <w:r w:rsidR="0058133D" w:rsidRPr="005E6BAD">
        <w:rPr>
          <w:position w:val="10"/>
          <w:lang w:val="fr-CA"/>
        </w:rPr>
        <w:t>.</w:t>
      </w:r>
      <w:r w:rsidR="00197F94" w:rsidRPr="005E6BAD">
        <w:rPr>
          <w:position w:val="10"/>
          <w:lang w:val="fr-CA"/>
        </w:rPr>
        <w:t xml:space="preserve"> </w:t>
      </w:r>
      <w:r w:rsidR="00743BC4" w:rsidRPr="005E6BAD">
        <w:rPr>
          <w:b/>
          <w:position w:val="10"/>
          <w:lang w:val="fr-CA"/>
        </w:rPr>
        <w:t>Pièce justificative à fournir</w:t>
      </w:r>
      <w:r w:rsidR="00743BC4" w:rsidRPr="005E6BAD">
        <w:rPr>
          <w:position w:val="10"/>
          <w:lang w:val="fr-CA"/>
        </w:rPr>
        <w:t xml:space="preserve"> : Contrat </w:t>
      </w:r>
      <w:r w:rsidR="00743BC4" w:rsidRPr="0077009F">
        <w:rPr>
          <w:position w:val="10"/>
          <w:lang w:val="fr-CA"/>
        </w:rPr>
        <w:t>signé</w:t>
      </w:r>
      <w:r w:rsidR="00743BC4" w:rsidRPr="005E6BAD">
        <w:rPr>
          <w:position w:val="10"/>
          <w:lang w:val="fr-CA"/>
        </w:rPr>
        <w:t xml:space="preserve"> ou </w:t>
      </w:r>
      <w:r w:rsidR="00291EF9" w:rsidRPr="005E6BAD">
        <w:rPr>
          <w:position w:val="10"/>
          <w:lang w:val="fr-CA"/>
        </w:rPr>
        <w:t>attestation de l’employeur indiquant les péri</w:t>
      </w:r>
      <w:r w:rsidR="0058133D" w:rsidRPr="005E6BAD">
        <w:rPr>
          <w:position w:val="10"/>
          <w:lang w:val="fr-CA"/>
        </w:rPr>
        <w:t>odes de relâche ou de chômage</w:t>
      </w:r>
      <w:r w:rsidR="00DC180E">
        <w:rPr>
          <w:position w:val="10"/>
          <w:lang w:val="fr-CA"/>
        </w:rPr>
        <w:t>.</w:t>
      </w:r>
    </w:p>
    <w:p w14:paraId="3BC51EA9" w14:textId="0231910F" w:rsidR="004840E4" w:rsidRDefault="00887653" w:rsidP="00A97AEF">
      <w:pPr>
        <w:pStyle w:val="ListepucebaseRQD"/>
        <w:numPr>
          <w:ilvl w:val="0"/>
          <w:numId w:val="19"/>
        </w:numPr>
        <w:spacing w:before="40" w:after="120"/>
        <w:ind w:left="357" w:hanging="357"/>
        <w:jc w:val="both"/>
        <w:rPr>
          <w:position w:val="10"/>
          <w:lang w:val="fr-CA"/>
        </w:rPr>
      </w:pPr>
      <w:r w:rsidRPr="00DC180E">
        <w:rPr>
          <w:position w:val="10"/>
          <w:lang w:val="fr-CA"/>
        </w:rPr>
        <w:t>Le</w:t>
      </w:r>
      <w:r w:rsidR="00AF7A8A" w:rsidRPr="00DC180E">
        <w:rPr>
          <w:position w:val="10"/>
          <w:lang w:val="fr-CA"/>
        </w:rPr>
        <w:t xml:space="preserve"> </w:t>
      </w:r>
      <w:r w:rsidR="003A494C" w:rsidRPr="00DC180E">
        <w:rPr>
          <w:b/>
          <w:position w:val="10"/>
          <w:lang w:val="fr-CA"/>
        </w:rPr>
        <w:t>membre</w:t>
      </w:r>
      <w:r w:rsidR="00AF7A8A" w:rsidRPr="00DC180E">
        <w:rPr>
          <w:b/>
          <w:position w:val="10"/>
          <w:lang w:val="fr-CA"/>
        </w:rPr>
        <w:t xml:space="preserve"> individuel ou corporati</w:t>
      </w:r>
      <w:r w:rsidRPr="00DC180E">
        <w:rPr>
          <w:b/>
          <w:position w:val="10"/>
          <w:lang w:val="fr-CA"/>
        </w:rPr>
        <w:t>f professionnel inactif</w:t>
      </w:r>
      <w:r w:rsidR="00291EF9" w:rsidRPr="00DC180E">
        <w:rPr>
          <w:b/>
          <w:position w:val="10"/>
          <w:lang w:val="fr-CA"/>
        </w:rPr>
        <w:t xml:space="preserve"> </w:t>
      </w:r>
      <w:r w:rsidR="009130D3" w:rsidRPr="00DC180E">
        <w:rPr>
          <w:b/>
          <w:position w:val="10"/>
          <w:lang w:val="fr-CA"/>
        </w:rPr>
        <w:t>dans les deux dernières années</w:t>
      </w:r>
      <w:r w:rsidR="00291EF9" w:rsidRPr="00DC180E">
        <w:rPr>
          <w:position w:val="10"/>
          <w:lang w:val="fr-CA"/>
        </w:rPr>
        <w:t xml:space="preserve"> en raison </w:t>
      </w:r>
      <w:r w:rsidR="00935B35" w:rsidRPr="005E6BAD">
        <w:rPr>
          <w:position w:val="10"/>
          <w:lang w:val="fr-CA"/>
        </w:rPr>
        <w:t>d’un arrêt de travail prolongé</w:t>
      </w:r>
      <w:r w:rsidR="00681EFD" w:rsidRPr="005E6BAD">
        <w:rPr>
          <w:position w:val="10"/>
          <w:lang w:val="fr-CA"/>
        </w:rPr>
        <w:t xml:space="preserve"> </w:t>
      </w:r>
      <w:r w:rsidR="00935B35" w:rsidRPr="005E6BAD">
        <w:rPr>
          <w:position w:val="10"/>
          <w:lang w:val="fr-CA"/>
        </w:rPr>
        <w:t>(</w:t>
      </w:r>
      <w:r w:rsidR="00291EF9" w:rsidRPr="005E6BAD">
        <w:rPr>
          <w:position w:val="10"/>
          <w:lang w:val="fr-CA"/>
        </w:rPr>
        <w:t>gr</w:t>
      </w:r>
      <w:r w:rsidR="00935B35" w:rsidRPr="005E6BAD">
        <w:rPr>
          <w:position w:val="10"/>
          <w:lang w:val="fr-CA"/>
        </w:rPr>
        <w:t xml:space="preserve">ossesse, </w:t>
      </w:r>
      <w:r w:rsidR="00B43ACF" w:rsidRPr="005E6BAD">
        <w:rPr>
          <w:position w:val="10"/>
          <w:lang w:val="fr-CA"/>
        </w:rPr>
        <w:t>congé parental</w:t>
      </w:r>
      <w:r w:rsidR="00935B35" w:rsidRPr="005E6BAD">
        <w:rPr>
          <w:position w:val="10"/>
          <w:lang w:val="fr-CA"/>
        </w:rPr>
        <w:t xml:space="preserve">, </w:t>
      </w:r>
      <w:r w:rsidR="00B43ACF" w:rsidRPr="005E6BAD">
        <w:rPr>
          <w:position w:val="10"/>
          <w:lang w:val="fr-CA"/>
        </w:rPr>
        <w:t xml:space="preserve">retour aux études en danse, </w:t>
      </w:r>
      <w:r w:rsidR="00935B35" w:rsidRPr="005E6BAD">
        <w:rPr>
          <w:position w:val="10"/>
          <w:lang w:val="fr-CA"/>
        </w:rPr>
        <w:t xml:space="preserve">accident ou </w:t>
      </w:r>
      <w:r w:rsidR="00291EF9" w:rsidRPr="005E6BAD">
        <w:rPr>
          <w:position w:val="10"/>
          <w:lang w:val="fr-CA"/>
        </w:rPr>
        <w:t xml:space="preserve">maladie) </w:t>
      </w:r>
      <w:r w:rsidR="00B43ACF" w:rsidRPr="005E6BAD">
        <w:rPr>
          <w:position w:val="10"/>
          <w:lang w:val="fr-CA"/>
        </w:rPr>
        <w:t xml:space="preserve">peut être </w:t>
      </w:r>
      <w:r w:rsidR="00681EFD" w:rsidRPr="005E6BAD">
        <w:rPr>
          <w:position w:val="10"/>
          <w:lang w:val="fr-CA"/>
        </w:rPr>
        <w:t>admissible au Programme</w:t>
      </w:r>
      <w:r w:rsidR="00291EF9" w:rsidRPr="005E6BAD">
        <w:rPr>
          <w:position w:val="10"/>
          <w:lang w:val="fr-CA"/>
        </w:rPr>
        <w:t>, après évaluation</w:t>
      </w:r>
      <w:r w:rsidR="00935B35" w:rsidRPr="005E6BAD">
        <w:rPr>
          <w:position w:val="10"/>
          <w:lang w:val="fr-CA"/>
        </w:rPr>
        <w:t xml:space="preserve">. </w:t>
      </w:r>
      <w:r w:rsidR="00743BC4" w:rsidRPr="005E6BAD">
        <w:rPr>
          <w:b/>
          <w:position w:val="10"/>
          <w:lang w:val="fr-CA"/>
        </w:rPr>
        <w:t>Pièce justificative à fournir :</w:t>
      </w:r>
      <w:r w:rsidR="00743BC4" w:rsidRPr="005E6BAD">
        <w:rPr>
          <w:position w:val="10"/>
          <w:lang w:val="fr-CA"/>
        </w:rPr>
        <w:t xml:space="preserve"> </w:t>
      </w:r>
      <w:r w:rsidR="00291EF9" w:rsidRPr="005E6BAD">
        <w:rPr>
          <w:position w:val="10"/>
          <w:lang w:val="fr-CA"/>
        </w:rPr>
        <w:t>CV à jour, attestation m</w:t>
      </w:r>
      <w:r w:rsidR="00C240E2" w:rsidRPr="005E6BAD">
        <w:rPr>
          <w:position w:val="10"/>
          <w:lang w:val="fr-CA"/>
        </w:rPr>
        <w:t>édicale, certific</w:t>
      </w:r>
      <w:r w:rsidR="0059189C" w:rsidRPr="005E6BAD">
        <w:rPr>
          <w:position w:val="10"/>
          <w:lang w:val="fr-CA"/>
        </w:rPr>
        <w:t>at de naissance de l’enfant ou autre</w:t>
      </w:r>
      <w:r w:rsidR="00291EF9" w:rsidRPr="005E6BAD">
        <w:rPr>
          <w:position w:val="10"/>
          <w:lang w:val="fr-CA"/>
        </w:rPr>
        <w:t>.</w:t>
      </w:r>
    </w:p>
    <w:p w14:paraId="289CA348" w14:textId="6941F0DA" w:rsidR="00DC180E" w:rsidRDefault="00DC180E" w:rsidP="005E6BAD">
      <w:pPr>
        <w:pStyle w:val="ListepucebaseRQD"/>
        <w:numPr>
          <w:ilvl w:val="0"/>
          <w:numId w:val="0"/>
        </w:numPr>
        <w:spacing w:before="40" w:after="120"/>
        <w:ind w:left="644" w:hanging="360"/>
        <w:jc w:val="both"/>
        <w:rPr>
          <w:position w:val="10"/>
          <w:lang w:val="fr-CA"/>
        </w:rPr>
      </w:pPr>
    </w:p>
    <w:p w14:paraId="21C1CA2B" w14:textId="77777777" w:rsidR="00271529" w:rsidRDefault="00271529" w:rsidP="005E6BAD">
      <w:pPr>
        <w:pStyle w:val="ListepucebaseRQD"/>
        <w:numPr>
          <w:ilvl w:val="0"/>
          <w:numId w:val="0"/>
        </w:numPr>
        <w:spacing w:before="40" w:after="120"/>
        <w:ind w:left="644" w:hanging="360"/>
        <w:jc w:val="both"/>
        <w:rPr>
          <w:position w:val="10"/>
          <w:lang w:val="fr-CA"/>
        </w:rPr>
      </w:pPr>
    </w:p>
    <w:p w14:paraId="1C30B6A8" w14:textId="77777777" w:rsidR="00DC180E" w:rsidRDefault="00DC180E" w:rsidP="001D2DCC">
      <w:pPr>
        <w:pStyle w:val="ListepucebaseRQD"/>
        <w:numPr>
          <w:ilvl w:val="0"/>
          <w:numId w:val="0"/>
        </w:numPr>
        <w:spacing w:before="40" w:after="120"/>
        <w:jc w:val="both"/>
        <w:rPr>
          <w:position w:val="10"/>
          <w:lang w:val="fr-CA"/>
        </w:rPr>
      </w:pPr>
    </w:p>
    <w:p w14:paraId="12053251" w14:textId="6E7A3FFE" w:rsidR="00D70833" w:rsidRDefault="00D855C0" w:rsidP="00387E87">
      <w:pPr>
        <w:pStyle w:val="Titre1RQD"/>
        <w:numPr>
          <w:ilvl w:val="0"/>
          <w:numId w:val="0"/>
        </w:numPr>
        <w:spacing w:before="240" w:after="240"/>
        <w:ind w:left="366" w:hanging="360"/>
        <w:rPr>
          <w:lang w:val="fr-CA"/>
        </w:rPr>
      </w:pPr>
      <w:r w:rsidRPr="00387E87">
        <w:rPr>
          <w:lang w:val="fr-CA"/>
        </w:rPr>
        <w:lastRenderedPageBreak/>
        <w:t>4.</w:t>
      </w:r>
      <w:r w:rsidRPr="00387E87">
        <w:rPr>
          <w:lang w:val="fr-CA"/>
        </w:rPr>
        <w:tab/>
      </w:r>
      <w:r w:rsidR="00661D76" w:rsidRPr="00387E87">
        <w:rPr>
          <w:lang w:val="fr-CA"/>
        </w:rPr>
        <w:t>Entraînement remboursé</w:t>
      </w:r>
    </w:p>
    <w:p w14:paraId="33063348" w14:textId="77777777" w:rsidR="003A361E" w:rsidRPr="001D2DCC" w:rsidRDefault="003A361E" w:rsidP="003A361E">
      <w:pPr>
        <w:spacing w:before="40" w:after="120"/>
        <w:contextualSpacing/>
        <w:jc w:val="both"/>
        <w:rPr>
          <w:rFonts w:ascii="Times New Roman" w:hAnsi="Times New Roman"/>
          <w:sz w:val="24"/>
          <w:szCs w:val="24"/>
          <w:lang w:eastAsia="fr-CA"/>
        </w:rPr>
      </w:pPr>
      <w:r w:rsidRPr="001D2DCC">
        <w:rPr>
          <w:rFonts w:ascii="Times" w:hAnsi="Times"/>
          <w:color w:val="000000"/>
          <w:sz w:val="22"/>
          <w:szCs w:val="22"/>
          <w:lang w:eastAsia="fr-CA"/>
        </w:rPr>
        <w:t>Les classes, abonnements, stages ou programmes d’entraînement en ligne pourront être partiellement remboursés aux interprètes admissibles au Programme de soutien à l’entraînement.</w:t>
      </w:r>
    </w:p>
    <w:p w14:paraId="0FEA1784" w14:textId="77777777" w:rsidR="003A361E" w:rsidRPr="001D2DCC" w:rsidRDefault="003A361E" w:rsidP="003A361E">
      <w:pPr>
        <w:spacing w:before="40" w:after="120"/>
        <w:contextualSpacing/>
        <w:jc w:val="both"/>
        <w:rPr>
          <w:rFonts w:ascii="Times New Roman" w:hAnsi="Times New Roman"/>
          <w:sz w:val="24"/>
          <w:szCs w:val="24"/>
          <w:lang w:eastAsia="fr-CA"/>
        </w:rPr>
      </w:pPr>
      <w:r w:rsidRPr="001D2DCC">
        <w:rPr>
          <w:rFonts w:ascii="Times" w:hAnsi="Times"/>
          <w:color w:val="000000"/>
          <w:sz w:val="22"/>
          <w:szCs w:val="22"/>
          <w:lang w:eastAsia="fr-CA"/>
        </w:rPr>
        <w:t>Mais attention, en plus des critères habituels, d’autres spécificités s’appliquent:</w:t>
      </w:r>
    </w:p>
    <w:p w14:paraId="2294EBEF" w14:textId="77777777" w:rsidR="003A361E" w:rsidRPr="001D2DCC" w:rsidRDefault="003A361E" w:rsidP="003A361E">
      <w:pPr>
        <w:numPr>
          <w:ilvl w:val="0"/>
          <w:numId w:val="33"/>
        </w:numPr>
        <w:spacing w:before="40" w:after="120"/>
        <w:ind w:left="360"/>
        <w:contextualSpacing/>
        <w:jc w:val="both"/>
        <w:rPr>
          <w:rFonts w:ascii="Times" w:hAnsi="Times"/>
          <w:color w:val="000000"/>
          <w:sz w:val="22"/>
          <w:szCs w:val="22"/>
          <w:lang w:eastAsia="fr-CA"/>
        </w:rPr>
      </w:pPr>
      <w:r w:rsidRPr="001D2DCC">
        <w:rPr>
          <w:rFonts w:ascii="Times" w:hAnsi="Times"/>
          <w:color w:val="000000"/>
          <w:sz w:val="22"/>
          <w:szCs w:val="22"/>
          <w:lang w:eastAsia="fr-CA"/>
        </w:rPr>
        <w:t>Les classes, abonnements, stages ou programmes d’entraînement en ligne doivent être offerts par un organisme ou un professionnel établi et reconnu au Québec. Nous n’accepterons pas les reçus de cours dispensés dans d’autres provinces ou pays.</w:t>
      </w:r>
    </w:p>
    <w:p w14:paraId="462C0684" w14:textId="77777777" w:rsidR="003A361E" w:rsidRPr="001D2DCC" w:rsidRDefault="003A361E" w:rsidP="003A361E">
      <w:pPr>
        <w:numPr>
          <w:ilvl w:val="0"/>
          <w:numId w:val="33"/>
        </w:numPr>
        <w:spacing w:before="40" w:after="120"/>
        <w:ind w:left="360"/>
        <w:contextualSpacing/>
        <w:jc w:val="both"/>
        <w:rPr>
          <w:rFonts w:ascii="Times" w:hAnsi="Times"/>
          <w:color w:val="000000"/>
          <w:sz w:val="22"/>
          <w:szCs w:val="22"/>
          <w:lang w:eastAsia="fr-CA"/>
        </w:rPr>
      </w:pPr>
      <w:r w:rsidRPr="001D2DCC">
        <w:rPr>
          <w:rFonts w:ascii="Times" w:hAnsi="Times"/>
          <w:color w:val="000000"/>
          <w:sz w:val="22"/>
          <w:szCs w:val="22"/>
          <w:lang w:eastAsia="fr-CA"/>
        </w:rPr>
        <w:t>Les reçus doivent être officiels et validés par l’organisme ou le professionnel qui les offre.</w:t>
      </w:r>
    </w:p>
    <w:p w14:paraId="2202D5DD" w14:textId="77777777" w:rsidR="003A361E" w:rsidRPr="001D2DCC" w:rsidRDefault="003A361E" w:rsidP="003A361E">
      <w:pPr>
        <w:numPr>
          <w:ilvl w:val="0"/>
          <w:numId w:val="33"/>
        </w:numPr>
        <w:spacing w:before="40" w:after="120"/>
        <w:ind w:left="360"/>
        <w:contextualSpacing/>
        <w:jc w:val="both"/>
        <w:rPr>
          <w:rFonts w:ascii="Times" w:hAnsi="Times"/>
          <w:color w:val="000000"/>
          <w:sz w:val="22"/>
          <w:szCs w:val="22"/>
          <w:lang w:eastAsia="fr-CA"/>
        </w:rPr>
      </w:pPr>
      <w:r w:rsidRPr="001D2DCC">
        <w:rPr>
          <w:rFonts w:ascii="Times" w:hAnsi="Times"/>
          <w:color w:val="000000"/>
          <w:sz w:val="22"/>
          <w:szCs w:val="22"/>
          <w:lang w:eastAsia="fr-CA"/>
        </w:rPr>
        <w:t>Aucune contribution volontaire ne sera remboursée.</w:t>
      </w:r>
    </w:p>
    <w:p w14:paraId="62F5D73A" w14:textId="5EBE0B90" w:rsidR="003A361E" w:rsidRPr="001D2DCC" w:rsidRDefault="003A361E" w:rsidP="003A361E">
      <w:pPr>
        <w:spacing w:before="40" w:after="120"/>
        <w:contextualSpacing/>
        <w:jc w:val="both"/>
        <w:rPr>
          <w:rFonts w:ascii="Times" w:hAnsi="Times"/>
          <w:color w:val="000000"/>
          <w:sz w:val="22"/>
          <w:szCs w:val="22"/>
          <w:lang w:eastAsia="fr-CA"/>
        </w:rPr>
      </w:pPr>
      <w:r w:rsidRPr="001D2DCC">
        <w:rPr>
          <w:rFonts w:ascii="Times" w:hAnsi="Times"/>
          <w:color w:val="000000"/>
          <w:sz w:val="22"/>
          <w:szCs w:val="22"/>
          <w:lang w:eastAsia="fr-CA"/>
        </w:rPr>
        <w:t>Le remboursement des classes, abonnements, stages et programmes d’entraînement en ligne sera réévalué selon l’évolution de la situation.</w:t>
      </w:r>
    </w:p>
    <w:p w14:paraId="0A47B0F8" w14:textId="2E616322" w:rsidR="003A361E" w:rsidRPr="003A361E" w:rsidRDefault="003A361E" w:rsidP="003A361E">
      <w:pPr>
        <w:rPr>
          <w:rFonts w:ascii="Times New Roman" w:hAnsi="Times New Roman"/>
          <w:sz w:val="24"/>
          <w:szCs w:val="24"/>
          <w:lang w:eastAsia="fr-CA"/>
        </w:rPr>
      </w:pPr>
      <w:r w:rsidRPr="001D2DCC">
        <w:rPr>
          <w:rFonts w:ascii="Times" w:hAnsi="Times"/>
          <w:color w:val="000000"/>
          <w:sz w:val="22"/>
          <w:szCs w:val="22"/>
          <w:lang w:eastAsia="fr-CA"/>
        </w:rPr>
        <w:t xml:space="preserve">Veuillez noter que la </w:t>
      </w:r>
      <w:r w:rsidRPr="001D2DCC">
        <w:rPr>
          <w:rFonts w:ascii="Times" w:hAnsi="Times"/>
          <w:b/>
          <w:bCs/>
          <w:color w:val="000000"/>
          <w:sz w:val="22"/>
          <w:szCs w:val="22"/>
          <w:lang w:eastAsia="fr-CA"/>
        </w:rPr>
        <w:t>CNESST ne couvre pas les accidents</w:t>
      </w:r>
      <w:r w:rsidRPr="001D2DCC">
        <w:rPr>
          <w:rFonts w:ascii="Times" w:hAnsi="Times"/>
          <w:color w:val="000000"/>
          <w:sz w:val="22"/>
          <w:szCs w:val="22"/>
          <w:lang w:eastAsia="fr-CA"/>
        </w:rPr>
        <w:t xml:space="preserve"> subis lors d’entraînements virtuels</w:t>
      </w:r>
      <w:r w:rsidR="001D2DCC" w:rsidRPr="001D2DCC">
        <w:rPr>
          <w:rFonts w:ascii="Times" w:hAnsi="Times"/>
          <w:color w:val="000000"/>
          <w:sz w:val="22"/>
          <w:szCs w:val="22"/>
          <w:lang w:eastAsia="fr-CA"/>
        </w:rPr>
        <w:t>.</w:t>
      </w:r>
    </w:p>
    <w:p w14:paraId="0DD5D0F5" w14:textId="77777777" w:rsidR="003A361E" w:rsidRPr="003A361E" w:rsidRDefault="003A361E" w:rsidP="003A361E">
      <w:pPr>
        <w:spacing w:before="40" w:after="120"/>
        <w:contextualSpacing/>
        <w:jc w:val="both"/>
        <w:rPr>
          <w:rFonts w:ascii="Times New Roman" w:hAnsi="Times New Roman"/>
          <w:sz w:val="24"/>
          <w:szCs w:val="24"/>
          <w:lang w:eastAsia="fr-CA"/>
        </w:rPr>
      </w:pPr>
    </w:p>
    <w:tbl>
      <w:tblPr>
        <w:tblW w:w="973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819"/>
      </w:tblGrid>
      <w:tr w:rsidR="00242E21" w:rsidRPr="00A62F5C" w14:paraId="44226AAB" w14:textId="77777777" w:rsidTr="00DB3C91">
        <w:tc>
          <w:tcPr>
            <w:tcW w:w="4918" w:type="dxa"/>
            <w:shd w:val="clear" w:color="auto" w:fill="auto"/>
          </w:tcPr>
          <w:p w14:paraId="007FF45B" w14:textId="7466DDF3" w:rsidR="00242E21" w:rsidRPr="00F16981" w:rsidRDefault="00D855C0" w:rsidP="00544F2C">
            <w:pPr>
              <w:pStyle w:val="Titre30"/>
              <w:tabs>
                <w:tab w:val="clear" w:pos="0"/>
                <w:tab w:val="left" w:pos="175"/>
              </w:tabs>
              <w:spacing w:before="60"/>
              <w:ind w:firstLine="0"/>
              <w:rPr>
                <w:rFonts w:ascii="Times" w:hAnsi="Times"/>
                <w:position w:val="10"/>
                <w:sz w:val="22"/>
                <w:szCs w:val="22"/>
                <w:lang w:val="fr-CA"/>
              </w:rPr>
            </w:pPr>
            <w:r w:rsidRPr="00F16981">
              <w:rPr>
                <w:rFonts w:ascii="Times" w:hAnsi="Times"/>
                <w:position w:val="10"/>
                <w:sz w:val="22"/>
                <w:szCs w:val="22"/>
                <w:lang w:val="fr-CA"/>
              </w:rPr>
              <w:t>4.1</w:t>
            </w:r>
            <w:r w:rsidR="00544F2C">
              <w:rPr>
                <w:rFonts w:ascii="Times" w:hAnsi="Times"/>
                <w:position w:val="10"/>
                <w:sz w:val="22"/>
                <w:szCs w:val="22"/>
                <w:lang w:val="fr-CA"/>
              </w:rPr>
              <w:t xml:space="preserve"> </w:t>
            </w:r>
            <w:r w:rsidR="00242E21" w:rsidRPr="00F16981">
              <w:rPr>
                <w:rFonts w:ascii="Times" w:hAnsi="Times"/>
                <w:position w:val="10"/>
                <w:sz w:val="22"/>
                <w:szCs w:val="22"/>
                <w:lang w:val="fr-CA"/>
              </w:rPr>
              <w:t>Membre stagiaire</w:t>
            </w:r>
          </w:p>
        </w:tc>
        <w:tc>
          <w:tcPr>
            <w:tcW w:w="4819" w:type="dxa"/>
            <w:shd w:val="clear" w:color="auto" w:fill="auto"/>
          </w:tcPr>
          <w:p w14:paraId="47CDFAFC" w14:textId="18E025F5" w:rsidR="00242E21" w:rsidRPr="00A62F5C" w:rsidRDefault="00271529" w:rsidP="005E6BAD">
            <w:pPr>
              <w:pStyle w:val="Titre30"/>
              <w:tabs>
                <w:tab w:val="clear" w:pos="0"/>
                <w:tab w:val="left" w:pos="175"/>
              </w:tabs>
              <w:spacing w:before="60"/>
              <w:ind w:right="-108" w:firstLine="0"/>
              <w:rPr>
                <w:rFonts w:ascii="Times" w:hAnsi="Times"/>
                <w:position w:val="10"/>
                <w:sz w:val="22"/>
                <w:szCs w:val="22"/>
                <w:lang w:val="fr-CA"/>
              </w:rPr>
            </w:pPr>
            <w:r>
              <w:rPr>
                <w:rFonts w:ascii="Times" w:hAnsi="Times"/>
                <w:position w:val="10"/>
                <w:sz w:val="22"/>
                <w:szCs w:val="22"/>
                <w:lang w:val="fr-CA"/>
              </w:rPr>
              <w:t>4.2 Membre</w:t>
            </w:r>
            <w:r w:rsidR="00242E21" w:rsidRPr="00A62F5C">
              <w:rPr>
                <w:rFonts w:ascii="Times" w:hAnsi="Times"/>
                <w:position w:val="10"/>
                <w:sz w:val="22"/>
                <w:szCs w:val="22"/>
                <w:lang w:val="fr-CA"/>
              </w:rPr>
              <w:t xml:space="preserve"> individuel ou corporatif </w:t>
            </w:r>
            <w:r w:rsidR="00DB3C91" w:rsidRPr="00A62F5C">
              <w:rPr>
                <w:rFonts w:ascii="Times" w:hAnsi="Times"/>
                <w:position w:val="10"/>
                <w:sz w:val="22"/>
                <w:szCs w:val="22"/>
                <w:lang w:val="fr-CA"/>
              </w:rPr>
              <w:tab/>
            </w:r>
            <w:r w:rsidR="00DB3C91" w:rsidRPr="00A62F5C">
              <w:rPr>
                <w:rFonts w:ascii="Times" w:hAnsi="Times"/>
                <w:position w:val="10"/>
                <w:sz w:val="22"/>
                <w:szCs w:val="22"/>
                <w:lang w:val="fr-CA"/>
              </w:rPr>
              <w:tab/>
            </w:r>
            <w:r w:rsidR="00DB3C91" w:rsidRPr="00A62F5C">
              <w:rPr>
                <w:rFonts w:ascii="Times" w:hAnsi="Times"/>
                <w:position w:val="10"/>
                <w:sz w:val="22"/>
                <w:szCs w:val="22"/>
                <w:lang w:val="fr-CA"/>
              </w:rPr>
              <w:tab/>
            </w:r>
            <w:r w:rsidR="00544F2C">
              <w:rPr>
                <w:rFonts w:ascii="Times" w:hAnsi="Times"/>
                <w:position w:val="10"/>
                <w:sz w:val="22"/>
                <w:szCs w:val="22"/>
                <w:lang w:val="fr-CA"/>
              </w:rPr>
              <w:t xml:space="preserve">    </w:t>
            </w:r>
            <w:r w:rsidR="00242E21" w:rsidRPr="00A62F5C">
              <w:rPr>
                <w:rFonts w:ascii="Times" w:hAnsi="Times"/>
                <w:position w:val="10"/>
                <w:sz w:val="22"/>
                <w:szCs w:val="22"/>
                <w:lang w:val="fr-CA"/>
              </w:rPr>
              <w:t>professionnel</w:t>
            </w:r>
          </w:p>
        </w:tc>
      </w:tr>
      <w:tr w:rsidR="00242E21" w:rsidRPr="00A62F5C" w14:paraId="269071E6" w14:textId="77777777" w:rsidTr="00DB3C91">
        <w:tc>
          <w:tcPr>
            <w:tcW w:w="4918" w:type="dxa"/>
            <w:shd w:val="clear" w:color="auto" w:fill="auto"/>
          </w:tcPr>
          <w:p w14:paraId="4434F9E2" w14:textId="33A7B2ED" w:rsidR="00A76DB2" w:rsidRPr="00F16981" w:rsidRDefault="00B43ACF" w:rsidP="00544F2C">
            <w:pPr>
              <w:pStyle w:val="ListepucebaseRQD"/>
              <w:numPr>
                <w:ilvl w:val="0"/>
                <w:numId w:val="16"/>
              </w:numPr>
              <w:spacing w:before="60"/>
              <w:ind w:left="415" w:right="176" w:hanging="425"/>
              <w:jc w:val="both"/>
              <w:rPr>
                <w:position w:val="10"/>
                <w:lang w:val="fr-CA"/>
              </w:rPr>
            </w:pPr>
            <w:r w:rsidRPr="00A62F5C">
              <w:rPr>
                <w:position w:val="10"/>
                <w:lang w:val="fr-CA"/>
              </w:rPr>
              <w:t xml:space="preserve">Trois </w:t>
            </w:r>
            <w:r w:rsidR="002C66E7">
              <w:rPr>
                <w:position w:val="10"/>
                <w:lang w:val="fr-CA"/>
              </w:rPr>
              <w:t>genre</w:t>
            </w:r>
            <w:r w:rsidRPr="00A62F5C">
              <w:rPr>
                <w:position w:val="10"/>
                <w:lang w:val="fr-CA"/>
              </w:rPr>
              <w:t>s</w:t>
            </w:r>
            <w:r w:rsidRPr="005E6BAD">
              <w:rPr>
                <w:position w:val="10"/>
                <w:lang w:val="fr-CA"/>
              </w:rPr>
              <w:t xml:space="preserve"> </w:t>
            </w:r>
            <w:r w:rsidR="00A76DB2" w:rsidRPr="00F16981">
              <w:rPr>
                <w:position w:val="10"/>
                <w:lang w:val="fr-CA"/>
              </w:rPr>
              <w:t>de danse au choix</w:t>
            </w:r>
            <w:r w:rsidRPr="00F16981">
              <w:rPr>
                <w:position w:val="10"/>
                <w:lang w:val="fr-CA"/>
              </w:rPr>
              <w:t xml:space="preserve"> du membre.</w:t>
            </w:r>
          </w:p>
          <w:p w14:paraId="1CC54D1C" w14:textId="733C3984" w:rsidR="00242E21" w:rsidRPr="00A62F5C" w:rsidRDefault="001D2DCC" w:rsidP="00544F2C">
            <w:pPr>
              <w:pStyle w:val="ListepucebaseRQD"/>
              <w:numPr>
                <w:ilvl w:val="0"/>
                <w:numId w:val="16"/>
              </w:numPr>
              <w:spacing w:before="60"/>
              <w:ind w:left="415" w:right="176" w:hanging="425"/>
              <w:jc w:val="both"/>
              <w:rPr>
                <w:position w:val="10"/>
                <w:lang w:val="fr-CA"/>
              </w:rPr>
            </w:pPr>
            <w:r>
              <w:rPr>
                <w:position w:val="10"/>
                <w:lang w:val="fr-CA"/>
              </w:rPr>
              <w:t>Tous t</w:t>
            </w:r>
            <w:r w:rsidR="00B41892">
              <w:rPr>
                <w:position w:val="10"/>
                <w:lang w:val="fr-CA"/>
              </w:rPr>
              <w:t xml:space="preserve">ypes d’entraînement </w:t>
            </w:r>
            <w:r>
              <w:rPr>
                <w:position w:val="10"/>
                <w:lang w:val="fr-CA"/>
              </w:rPr>
              <w:t xml:space="preserve">pour danseur. </w:t>
            </w:r>
          </w:p>
        </w:tc>
        <w:tc>
          <w:tcPr>
            <w:tcW w:w="4819" w:type="dxa"/>
            <w:shd w:val="clear" w:color="auto" w:fill="auto"/>
          </w:tcPr>
          <w:p w14:paraId="582BE22B" w14:textId="4962612C" w:rsidR="00242E21" w:rsidRPr="00A62F5C" w:rsidRDefault="00B41892" w:rsidP="00544F2C">
            <w:pPr>
              <w:pStyle w:val="ListepucebaseRQD"/>
              <w:numPr>
                <w:ilvl w:val="0"/>
                <w:numId w:val="16"/>
              </w:numPr>
              <w:spacing w:before="60"/>
              <w:ind w:left="317" w:right="176" w:hanging="317"/>
              <w:jc w:val="both"/>
              <w:rPr>
                <w:position w:val="10"/>
                <w:lang w:val="fr-CA"/>
              </w:rPr>
            </w:pPr>
            <w:r w:rsidRPr="00A62F5C">
              <w:rPr>
                <w:position w:val="10"/>
                <w:lang w:val="fr-CA"/>
              </w:rPr>
              <w:t>Tou</w:t>
            </w:r>
            <w:r>
              <w:rPr>
                <w:position w:val="10"/>
                <w:lang w:val="fr-CA"/>
              </w:rPr>
              <w:t xml:space="preserve">s </w:t>
            </w:r>
            <w:r w:rsidR="0037706D">
              <w:rPr>
                <w:position w:val="10"/>
                <w:lang w:val="fr-CA"/>
              </w:rPr>
              <w:t>types</w:t>
            </w:r>
            <w:r>
              <w:rPr>
                <w:position w:val="10"/>
                <w:lang w:val="fr-CA"/>
              </w:rPr>
              <w:t xml:space="preserve"> </w:t>
            </w:r>
            <w:r w:rsidR="00242E21" w:rsidRPr="00A62F5C">
              <w:rPr>
                <w:position w:val="10"/>
                <w:lang w:val="fr-CA"/>
              </w:rPr>
              <w:t xml:space="preserve">d'entraînement </w:t>
            </w:r>
            <w:r w:rsidR="003374A8" w:rsidRPr="00A62F5C">
              <w:rPr>
                <w:position w:val="10"/>
                <w:lang w:val="fr-CA"/>
              </w:rPr>
              <w:t>pour danseur.</w:t>
            </w:r>
          </w:p>
        </w:tc>
      </w:tr>
    </w:tbl>
    <w:p w14:paraId="36659B6B" w14:textId="43D33B46" w:rsidR="00C75195" w:rsidRPr="00A62F5C" w:rsidRDefault="00C75195" w:rsidP="005E6BAD">
      <w:pPr>
        <w:pStyle w:val="ListepucebaseRQD"/>
        <w:numPr>
          <w:ilvl w:val="0"/>
          <w:numId w:val="0"/>
        </w:numPr>
        <w:spacing w:before="240" w:after="120"/>
        <w:rPr>
          <w:position w:val="10"/>
          <w:lang w:val="fr-CA"/>
        </w:rPr>
      </w:pPr>
      <w:r w:rsidRPr="00A62F5C">
        <w:rPr>
          <w:b/>
          <w:position w:val="10"/>
          <w:lang w:val="fr-CA"/>
        </w:rPr>
        <w:t>Seuls les classes, les stages et les abonnements pris au Québec peuvent être remboursés.</w:t>
      </w:r>
      <w:r w:rsidRPr="00A62F5C">
        <w:rPr>
          <w:position w:val="10"/>
          <w:lang w:val="fr-CA"/>
        </w:rPr>
        <w:t xml:space="preserve"> Cependant, les </w:t>
      </w:r>
      <w:r w:rsidR="00000A18" w:rsidRPr="00A62F5C">
        <w:rPr>
          <w:position w:val="10"/>
          <w:lang w:val="fr-CA"/>
        </w:rPr>
        <w:t xml:space="preserve">interprètes </w:t>
      </w:r>
      <w:r w:rsidRPr="00A62F5C">
        <w:rPr>
          <w:position w:val="10"/>
          <w:lang w:val="fr-CA"/>
        </w:rPr>
        <w:t>dont le lieu de résidence est situé à Gatineau peuvent obtenir un soutien financier pour les classes et les stages de danse suivis à Ottawa.</w:t>
      </w:r>
    </w:p>
    <w:p w14:paraId="18F28CA0" w14:textId="1E98718E" w:rsidR="00C75195" w:rsidRPr="00A62F5C" w:rsidRDefault="00C75195" w:rsidP="005E6BAD">
      <w:pPr>
        <w:pStyle w:val="ListepucebaseRQD"/>
        <w:numPr>
          <w:ilvl w:val="0"/>
          <w:numId w:val="0"/>
        </w:numPr>
        <w:spacing w:before="120" w:after="120"/>
        <w:rPr>
          <w:position w:val="10"/>
          <w:lang w:val="fr-CA"/>
        </w:rPr>
      </w:pPr>
      <w:r w:rsidRPr="00A62F5C">
        <w:rPr>
          <w:position w:val="10"/>
          <w:lang w:val="fr-CA"/>
        </w:rPr>
        <w:t xml:space="preserve">Les classes et les stages financés par Emploi-Québec ne sont pas </w:t>
      </w:r>
      <w:r w:rsidR="003374A8" w:rsidRPr="00A62F5C">
        <w:rPr>
          <w:position w:val="10"/>
          <w:lang w:val="fr-CA"/>
        </w:rPr>
        <w:t xml:space="preserve">admissibles au programme. </w:t>
      </w:r>
    </w:p>
    <w:p w14:paraId="30ABEE72" w14:textId="27E26C68" w:rsidR="000A74E8" w:rsidRPr="00A62F5C" w:rsidRDefault="00F945E2" w:rsidP="005E6BAD">
      <w:pPr>
        <w:pStyle w:val="BloctexteRQD"/>
        <w:jc w:val="left"/>
        <w:rPr>
          <w:szCs w:val="22"/>
          <w:lang w:val="fr-CA"/>
        </w:rPr>
      </w:pPr>
      <w:r w:rsidRPr="00A62F5C">
        <w:rPr>
          <w:szCs w:val="22"/>
          <w:lang w:val="fr-CA"/>
        </w:rPr>
        <w:t xml:space="preserve">Les frais d’évaluation de la condition physique, </w:t>
      </w:r>
      <w:r w:rsidR="00C60B02" w:rsidRPr="00A62F5C">
        <w:rPr>
          <w:szCs w:val="22"/>
          <w:lang w:val="fr-CA"/>
        </w:rPr>
        <w:t>de</w:t>
      </w:r>
      <w:r w:rsidRPr="00A62F5C">
        <w:rPr>
          <w:szCs w:val="22"/>
          <w:lang w:val="fr-CA"/>
        </w:rPr>
        <w:t xml:space="preserve"> location </w:t>
      </w:r>
      <w:r w:rsidR="00C60B02" w:rsidRPr="00A62F5C">
        <w:rPr>
          <w:szCs w:val="22"/>
          <w:lang w:val="fr-CA"/>
        </w:rPr>
        <w:t xml:space="preserve">de studios ou </w:t>
      </w:r>
      <w:r w:rsidRPr="00A62F5C">
        <w:rPr>
          <w:szCs w:val="22"/>
          <w:lang w:val="fr-CA"/>
        </w:rPr>
        <w:t xml:space="preserve">de matériel </w:t>
      </w:r>
      <w:r w:rsidR="00C60B02" w:rsidRPr="00A62F5C">
        <w:rPr>
          <w:szCs w:val="22"/>
          <w:lang w:val="fr-CA"/>
        </w:rPr>
        <w:t xml:space="preserve">d’entraînement </w:t>
      </w:r>
      <w:r w:rsidRPr="00A62F5C">
        <w:rPr>
          <w:szCs w:val="22"/>
          <w:lang w:val="fr-CA"/>
        </w:rPr>
        <w:t xml:space="preserve">ne sont pas </w:t>
      </w:r>
      <w:r w:rsidR="00A31A83" w:rsidRPr="00A62F5C">
        <w:rPr>
          <w:szCs w:val="22"/>
          <w:lang w:val="fr-CA"/>
        </w:rPr>
        <w:t>remboursables</w:t>
      </w:r>
      <w:r w:rsidRPr="00A62F5C">
        <w:rPr>
          <w:szCs w:val="22"/>
          <w:lang w:val="fr-CA"/>
        </w:rPr>
        <w:t>.</w:t>
      </w:r>
    </w:p>
    <w:p w14:paraId="0736DA03" w14:textId="10F78CD7" w:rsidR="00291EF9" w:rsidRDefault="00D855C0" w:rsidP="00570D8C">
      <w:pPr>
        <w:pStyle w:val="Titre1RQD"/>
        <w:numPr>
          <w:ilvl w:val="0"/>
          <w:numId w:val="0"/>
        </w:numPr>
        <w:spacing w:before="120" w:after="240"/>
        <w:ind w:left="366" w:hanging="360"/>
        <w:rPr>
          <w:szCs w:val="22"/>
          <w:lang w:val="fr-CA"/>
        </w:rPr>
      </w:pPr>
      <w:r w:rsidRPr="00A62F5C">
        <w:rPr>
          <w:szCs w:val="22"/>
          <w:lang w:val="fr-CA"/>
        </w:rPr>
        <w:t>5.</w:t>
      </w:r>
      <w:r w:rsidRPr="00A62F5C">
        <w:rPr>
          <w:szCs w:val="22"/>
          <w:lang w:val="fr-CA"/>
        </w:rPr>
        <w:tab/>
      </w:r>
      <w:r w:rsidR="00661D76" w:rsidRPr="00A62F5C">
        <w:rPr>
          <w:szCs w:val="22"/>
          <w:lang w:val="fr-CA"/>
        </w:rPr>
        <w:t>Montant remboursé</w:t>
      </w:r>
    </w:p>
    <w:p w14:paraId="03E2DFF0" w14:textId="66D0BBB7" w:rsidR="00933B52" w:rsidRPr="004B507B" w:rsidRDefault="00933B52" w:rsidP="004B507B">
      <w:pPr>
        <w:pStyle w:val="ListehierarchiqueRQD"/>
        <w:numPr>
          <w:ilvl w:val="0"/>
          <w:numId w:val="0"/>
        </w:numPr>
        <w:spacing w:before="240"/>
        <w:jc w:val="both"/>
        <w:rPr>
          <w:lang w:val="fr-CA"/>
        </w:rPr>
      </w:pPr>
      <w:r w:rsidRPr="001D2DCC">
        <w:t>Le RQD a mis en place de nouvelles mesures de soutien aux membres interprète</w:t>
      </w:r>
      <w:r w:rsidR="004B507B">
        <w:t>s</w:t>
      </w:r>
      <w:r w:rsidRPr="001D2DCC">
        <w:t xml:space="preserve"> pour les aider durant la crise générée par la COVID-19. Des modifications aux </w:t>
      </w:r>
      <w:r w:rsidRPr="001D2DCC">
        <w:rPr>
          <w:lang w:val="fr-CA" w:eastAsia="fr-CA" w:bidi="x-none"/>
        </w:rPr>
        <w:t>modalités de remboursement des classes, stages et abonnements pour la période du 1er juillet 2020 au 30 juin 202</w:t>
      </w:r>
      <w:r w:rsidR="0081592D">
        <w:rPr>
          <w:lang w:val="fr-CA" w:eastAsia="fr-CA" w:bidi="x-none"/>
        </w:rPr>
        <w:t>2</w:t>
      </w:r>
      <w:r w:rsidRPr="001D2DCC">
        <w:rPr>
          <w:lang w:val="fr-CA" w:eastAsia="fr-CA" w:bidi="x-none"/>
        </w:rPr>
        <w:t xml:space="preserve"> ont été apporté</w:t>
      </w:r>
      <w:r w:rsidR="004B507B">
        <w:rPr>
          <w:lang w:val="fr-CA" w:eastAsia="fr-CA" w:bidi="x-none"/>
        </w:rPr>
        <w:t>e</w:t>
      </w:r>
      <w:r w:rsidRPr="001D2DCC">
        <w:rPr>
          <w:lang w:val="fr-CA" w:eastAsia="fr-CA" w:bidi="x-none"/>
        </w:rPr>
        <w:t>s.</w:t>
      </w:r>
      <w:r>
        <w:rPr>
          <w:lang w:val="fr-CA" w:eastAsia="fr-CA" w:bidi="x-none"/>
        </w:rPr>
        <w:t xml:space="preserve"> </w:t>
      </w:r>
    </w:p>
    <w:tbl>
      <w:tblPr>
        <w:tblW w:w="971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819"/>
      </w:tblGrid>
      <w:tr w:rsidR="00DD08BD" w:rsidRPr="00A62F5C" w14:paraId="76DBCFF4" w14:textId="77777777" w:rsidTr="00A97AEF">
        <w:tc>
          <w:tcPr>
            <w:tcW w:w="4892" w:type="dxa"/>
            <w:shd w:val="clear" w:color="auto" w:fill="auto"/>
          </w:tcPr>
          <w:p w14:paraId="5320E178" w14:textId="38B7D8D2" w:rsidR="00017B14" w:rsidRPr="00F16981" w:rsidRDefault="001D2DCC" w:rsidP="00A97AEF">
            <w:pPr>
              <w:pStyle w:val="Titre30"/>
              <w:tabs>
                <w:tab w:val="clear" w:pos="0"/>
                <w:tab w:val="left" w:pos="175"/>
              </w:tabs>
              <w:spacing w:before="0"/>
              <w:ind w:firstLine="0"/>
              <w:rPr>
                <w:rFonts w:ascii="Times" w:hAnsi="Times"/>
                <w:bCs/>
                <w:position w:val="0"/>
                <w:sz w:val="22"/>
                <w:szCs w:val="22"/>
                <w:lang w:val="fr-CA"/>
              </w:rPr>
            </w:pPr>
            <w:r w:rsidRPr="00F16981">
              <w:rPr>
                <w:rFonts w:ascii="Times" w:hAnsi="Times"/>
                <w:bCs/>
                <w:position w:val="0"/>
                <w:sz w:val="22"/>
                <w:szCs w:val="22"/>
                <w:lang w:val="fr-CA"/>
              </w:rPr>
              <w:t>5.1</w:t>
            </w:r>
            <w:r>
              <w:rPr>
                <w:rFonts w:ascii="Times" w:hAnsi="Times"/>
                <w:bCs/>
                <w:position w:val="0"/>
                <w:sz w:val="22"/>
                <w:szCs w:val="22"/>
                <w:lang w:val="fr-CA"/>
              </w:rPr>
              <w:t xml:space="preserve"> Membre</w:t>
            </w:r>
            <w:r w:rsidR="00017B14" w:rsidRPr="00F16981">
              <w:rPr>
                <w:rFonts w:ascii="Times" w:hAnsi="Times"/>
                <w:bCs/>
                <w:position w:val="0"/>
                <w:sz w:val="22"/>
                <w:szCs w:val="22"/>
                <w:lang w:val="fr-CA"/>
              </w:rPr>
              <w:t xml:space="preserve"> stagiaire</w:t>
            </w:r>
          </w:p>
        </w:tc>
        <w:tc>
          <w:tcPr>
            <w:tcW w:w="4819" w:type="dxa"/>
            <w:shd w:val="clear" w:color="auto" w:fill="auto"/>
            <w:vAlign w:val="center"/>
          </w:tcPr>
          <w:p w14:paraId="16ED0B4B" w14:textId="77777777" w:rsidR="00271529" w:rsidRDefault="00271529" w:rsidP="004840E4">
            <w:pPr>
              <w:pStyle w:val="Titre30"/>
              <w:tabs>
                <w:tab w:val="clear" w:pos="0"/>
                <w:tab w:val="left" w:pos="175"/>
              </w:tabs>
              <w:spacing w:before="60" w:after="60"/>
              <w:ind w:right="-108" w:firstLine="0"/>
              <w:rPr>
                <w:rFonts w:ascii="Times" w:hAnsi="Times"/>
                <w:bCs/>
                <w:position w:val="0"/>
                <w:sz w:val="22"/>
                <w:szCs w:val="22"/>
                <w:lang w:val="fr-CA"/>
              </w:rPr>
            </w:pPr>
            <w:r w:rsidRPr="00CD2E94">
              <w:rPr>
                <w:rFonts w:ascii="Times" w:hAnsi="Times"/>
                <w:bCs/>
                <w:position w:val="0"/>
                <w:sz w:val="22"/>
                <w:szCs w:val="22"/>
                <w:lang w:val="fr-CA"/>
              </w:rPr>
              <w:t>5.2</w:t>
            </w:r>
            <w:r>
              <w:rPr>
                <w:rFonts w:ascii="Times" w:hAnsi="Times"/>
                <w:bCs/>
                <w:position w:val="0"/>
                <w:sz w:val="22"/>
                <w:szCs w:val="22"/>
                <w:lang w:val="fr-CA"/>
              </w:rPr>
              <w:t xml:space="preserve"> Membre</w:t>
            </w:r>
            <w:r w:rsidR="00017B14" w:rsidRPr="00A62F5C">
              <w:rPr>
                <w:rFonts w:ascii="Times" w:hAnsi="Times"/>
                <w:bCs/>
                <w:position w:val="0"/>
                <w:sz w:val="22"/>
                <w:szCs w:val="22"/>
                <w:lang w:val="fr-CA"/>
              </w:rPr>
              <w:t xml:space="preserve"> individuel ou corporatif</w:t>
            </w:r>
            <w:r>
              <w:rPr>
                <w:rFonts w:ascii="Times" w:hAnsi="Times"/>
                <w:bCs/>
                <w:position w:val="0"/>
                <w:sz w:val="22"/>
                <w:szCs w:val="22"/>
                <w:lang w:val="fr-CA"/>
              </w:rPr>
              <w:t xml:space="preserve">                 </w:t>
            </w:r>
          </w:p>
          <w:p w14:paraId="2F76AD1C" w14:textId="722BA177" w:rsidR="00017B14" w:rsidRPr="00A62F5C" w:rsidRDefault="00271529" w:rsidP="004840E4">
            <w:pPr>
              <w:pStyle w:val="Titre30"/>
              <w:tabs>
                <w:tab w:val="clear" w:pos="0"/>
                <w:tab w:val="left" w:pos="175"/>
              </w:tabs>
              <w:spacing w:before="60" w:after="60"/>
              <w:ind w:right="-108" w:firstLine="0"/>
              <w:rPr>
                <w:rFonts w:ascii="Times" w:hAnsi="Times"/>
                <w:bCs/>
                <w:position w:val="0"/>
                <w:sz w:val="22"/>
                <w:szCs w:val="22"/>
                <w:lang w:val="fr-CA"/>
              </w:rPr>
            </w:pPr>
            <w:r>
              <w:rPr>
                <w:rFonts w:ascii="Times" w:hAnsi="Times"/>
                <w:bCs/>
                <w:position w:val="0"/>
                <w:sz w:val="22"/>
                <w:szCs w:val="22"/>
                <w:lang w:val="fr-CA"/>
              </w:rPr>
              <w:t xml:space="preserve">      </w:t>
            </w:r>
            <w:proofErr w:type="gramStart"/>
            <w:r w:rsidR="00017B14" w:rsidRPr="00A62F5C">
              <w:rPr>
                <w:rFonts w:ascii="Times" w:hAnsi="Times"/>
                <w:bCs/>
                <w:position w:val="0"/>
                <w:sz w:val="22"/>
                <w:szCs w:val="22"/>
                <w:lang w:val="fr-CA"/>
              </w:rPr>
              <w:t>professionnel</w:t>
            </w:r>
            <w:proofErr w:type="gramEnd"/>
          </w:p>
        </w:tc>
      </w:tr>
      <w:tr w:rsidR="00DD08BD" w:rsidRPr="00A62F5C" w14:paraId="6FB7D646" w14:textId="77777777" w:rsidTr="004840E4">
        <w:tblPrEx>
          <w:tblLook w:val="00A0" w:firstRow="1" w:lastRow="0" w:firstColumn="1" w:lastColumn="0" w:noHBand="0" w:noVBand="0"/>
        </w:tblPrEx>
        <w:tc>
          <w:tcPr>
            <w:tcW w:w="4892" w:type="dxa"/>
            <w:shd w:val="clear" w:color="auto" w:fill="auto"/>
          </w:tcPr>
          <w:p w14:paraId="69C5BA1A" w14:textId="0B04680A" w:rsidR="00017B14" w:rsidRPr="009B6AD2" w:rsidRDefault="00017B14" w:rsidP="00D93C64">
            <w:pPr>
              <w:pStyle w:val="ListepucebaseRQD"/>
              <w:numPr>
                <w:ilvl w:val="0"/>
                <w:numId w:val="22"/>
              </w:numPr>
              <w:spacing w:before="60"/>
              <w:rPr>
                <w:position w:val="10"/>
                <w:lang w:val="fr-CA"/>
              </w:rPr>
            </w:pPr>
            <w:r w:rsidRPr="009B6AD2">
              <w:rPr>
                <w:position w:val="10"/>
                <w:lang w:val="fr-CA"/>
              </w:rPr>
              <w:t xml:space="preserve">Classes : jusqu’à concurrence de </w:t>
            </w:r>
            <w:r w:rsidR="00254F27" w:rsidRPr="009B6AD2">
              <w:rPr>
                <w:position w:val="10"/>
                <w:lang w:val="fr-CA"/>
              </w:rPr>
              <w:t>1</w:t>
            </w:r>
            <w:r w:rsidR="009B6AD2" w:rsidRPr="009B6AD2">
              <w:rPr>
                <w:position w:val="10"/>
                <w:lang w:val="fr-CA"/>
              </w:rPr>
              <w:t>2</w:t>
            </w:r>
            <w:r w:rsidR="005A2066" w:rsidRPr="009B6AD2">
              <w:rPr>
                <w:position w:val="10"/>
                <w:lang w:val="fr-CA"/>
              </w:rPr>
              <w:t xml:space="preserve"> </w:t>
            </w:r>
            <w:r w:rsidRPr="009B6AD2">
              <w:rPr>
                <w:position w:val="10"/>
                <w:lang w:val="fr-CA"/>
              </w:rPr>
              <w:t>$</w:t>
            </w:r>
            <w:r w:rsidR="005A2066" w:rsidRPr="009B6AD2">
              <w:rPr>
                <w:position w:val="10"/>
                <w:lang w:val="fr-CA"/>
              </w:rPr>
              <w:t xml:space="preserve"> </w:t>
            </w:r>
            <w:r w:rsidR="00DE7F2C">
              <w:rPr>
                <w:position w:val="10"/>
                <w:lang w:val="fr-CA"/>
              </w:rPr>
              <w:t>par</w:t>
            </w:r>
            <w:r w:rsidR="004840E4" w:rsidRPr="009B6AD2">
              <w:rPr>
                <w:position w:val="10"/>
                <w:lang w:val="fr-CA"/>
              </w:rPr>
              <w:t xml:space="preserve"> </w:t>
            </w:r>
            <w:r w:rsidR="002C66E7" w:rsidRPr="009B6AD2">
              <w:rPr>
                <w:position w:val="10"/>
                <w:lang w:val="fr-CA"/>
              </w:rPr>
              <w:t>séance.</w:t>
            </w:r>
          </w:p>
          <w:p w14:paraId="61815807" w14:textId="5C6EA297" w:rsidR="00017B14" w:rsidRPr="009B6AD2" w:rsidRDefault="00017B14" w:rsidP="00D93C64">
            <w:pPr>
              <w:pStyle w:val="ListepucebaseRQD"/>
              <w:numPr>
                <w:ilvl w:val="0"/>
                <w:numId w:val="22"/>
              </w:numPr>
              <w:rPr>
                <w:position w:val="10"/>
                <w:lang w:val="fr-CA"/>
              </w:rPr>
            </w:pPr>
            <w:r w:rsidRPr="009B6AD2">
              <w:rPr>
                <w:position w:val="10"/>
                <w:lang w:val="fr-CA"/>
              </w:rPr>
              <w:t xml:space="preserve">Stages et abonnements : </w:t>
            </w:r>
            <w:r w:rsidR="009B6AD2" w:rsidRPr="009B6AD2">
              <w:rPr>
                <w:position w:val="10"/>
                <w:lang w:val="fr-CA"/>
              </w:rPr>
              <w:t>5</w:t>
            </w:r>
            <w:r w:rsidRPr="009B6AD2">
              <w:rPr>
                <w:position w:val="10"/>
                <w:lang w:val="fr-CA"/>
              </w:rPr>
              <w:t>0 % du coût</w:t>
            </w:r>
            <w:r w:rsidR="005A2066" w:rsidRPr="009B6AD2">
              <w:rPr>
                <w:position w:val="10"/>
                <w:lang w:val="fr-CA"/>
              </w:rPr>
              <w:t>.</w:t>
            </w:r>
          </w:p>
          <w:p w14:paraId="3A1AE38D" w14:textId="5C78217C" w:rsidR="00017B14" w:rsidRPr="00A62F5C" w:rsidRDefault="00017B14" w:rsidP="00B1239A">
            <w:pPr>
              <w:pStyle w:val="ListepucebaseRQD"/>
              <w:numPr>
                <w:ilvl w:val="0"/>
                <w:numId w:val="22"/>
              </w:numPr>
              <w:rPr>
                <w:lang w:val="fr-CA"/>
              </w:rPr>
            </w:pPr>
            <w:r w:rsidRPr="009B6AD2">
              <w:rPr>
                <w:position w:val="10"/>
                <w:lang w:val="fr-CA"/>
              </w:rPr>
              <w:t xml:space="preserve">Jusqu’à un maximum de </w:t>
            </w:r>
            <w:r w:rsidR="009B6AD2" w:rsidRPr="009B6AD2">
              <w:rPr>
                <w:position w:val="10"/>
                <w:lang w:val="fr-CA"/>
              </w:rPr>
              <w:t>6</w:t>
            </w:r>
            <w:r w:rsidRPr="009B6AD2">
              <w:rPr>
                <w:position w:val="10"/>
                <w:lang w:val="fr-CA"/>
              </w:rPr>
              <w:t xml:space="preserve">00 $ </w:t>
            </w:r>
            <w:r w:rsidR="004840E4" w:rsidRPr="009B6AD2">
              <w:rPr>
                <w:position w:val="10"/>
                <w:lang w:val="fr-CA"/>
              </w:rPr>
              <w:t>par</w:t>
            </w:r>
            <w:r w:rsidR="005A2066" w:rsidRPr="009B6AD2">
              <w:rPr>
                <w:position w:val="10"/>
                <w:lang w:val="fr-CA"/>
              </w:rPr>
              <w:t xml:space="preserve"> </w:t>
            </w:r>
            <w:r w:rsidRPr="009B6AD2">
              <w:rPr>
                <w:position w:val="10"/>
                <w:lang w:val="fr-CA"/>
              </w:rPr>
              <w:t>année selon les disponibilités financières</w:t>
            </w:r>
            <w:r w:rsidR="005A2066" w:rsidRPr="009B6AD2">
              <w:rPr>
                <w:position w:val="10"/>
                <w:lang w:val="fr-CA"/>
              </w:rPr>
              <w:t xml:space="preserve"> du Programme</w:t>
            </w:r>
            <w:r w:rsidR="00B1239A" w:rsidRPr="009B6AD2">
              <w:rPr>
                <w:position w:val="10"/>
                <w:lang w:val="fr-CA"/>
              </w:rPr>
              <w:t>.</w:t>
            </w:r>
          </w:p>
        </w:tc>
        <w:tc>
          <w:tcPr>
            <w:tcW w:w="4819" w:type="dxa"/>
            <w:shd w:val="clear" w:color="auto" w:fill="auto"/>
          </w:tcPr>
          <w:p w14:paraId="34987E5A" w14:textId="3520C070" w:rsidR="00017B14" w:rsidRPr="009B6AD2" w:rsidRDefault="00017B14" w:rsidP="00D93C64">
            <w:pPr>
              <w:pStyle w:val="ListepucebaseRQD"/>
              <w:numPr>
                <w:ilvl w:val="0"/>
                <w:numId w:val="22"/>
              </w:numPr>
              <w:spacing w:before="60"/>
              <w:rPr>
                <w:position w:val="10"/>
                <w:lang w:val="fr-CA"/>
              </w:rPr>
            </w:pPr>
            <w:r w:rsidRPr="009B6AD2">
              <w:rPr>
                <w:position w:val="10"/>
                <w:lang w:val="fr-CA"/>
              </w:rPr>
              <w:t xml:space="preserve">Classes : jusqu’à concurrence de </w:t>
            </w:r>
            <w:r w:rsidR="00254F27" w:rsidRPr="009B6AD2">
              <w:rPr>
                <w:position w:val="10"/>
                <w:lang w:val="fr-CA"/>
              </w:rPr>
              <w:t>1</w:t>
            </w:r>
            <w:r w:rsidR="009B6AD2" w:rsidRPr="009B6AD2">
              <w:rPr>
                <w:position w:val="10"/>
                <w:lang w:val="fr-CA"/>
              </w:rPr>
              <w:t>2</w:t>
            </w:r>
            <w:r w:rsidRPr="009B6AD2">
              <w:rPr>
                <w:position w:val="10"/>
                <w:lang w:val="fr-CA"/>
              </w:rPr>
              <w:t> $</w:t>
            </w:r>
            <w:r w:rsidR="004840E4" w:rsidRPr="009B6AD2">
              <w:rPr>
                <w:position w:val="10"/>
                <w:lang w:val="fr-CA"/>
              </w:rPr>
              <w:t xml:space="preserve"> </w:t>
            </w:r>
            <w:r w:rsidR="00DE7F2C">
              <w:rPr>
                <w:position w:val="10"/>
                <w:lang w:val="fr-CA"/>
              </w:rPr>
              <w:t>par</w:t>
            </w:r>
            <w:r w:rsidR="004840E4" w:rsidRPr="009B6AD2">
              <w:rPr>
                <w:position w:val="10"/>
                <w:lang w:val="fr-CA"/>
              </w:rPr>
              <w:t xml:space="preserve"> </w:t>
            </w:r>
            <w:r w:rsidR="002C66E7" w:rsidRPr="009B6AD2">
              <w:rPr>
                <w:position w:val="10"/>
                <w:lang w:val="fr-CA"/>
              </w:rPr>
              <w:t>séance</w:t>
            </w:r>
            <w:r w:rsidR="005A2066" w:rsidRPr="009B6AD2">
              <w:rPr>
                <w:position w:val="10"/>
                <w:lang w:val="fr-CA"/>
              </w:rPr>
              <w:t>.</w:t>
            </w:r>
          </w:p>
          <w:p w14:paraId="59340C46" w14:textId="4FF33098" w:rsidR="00017B14" w:rsidRPr="009B6AD2" w:rsidRDefault="00CC2113" w:rsidP="00D93C64">
            <w:pPr>
              <w:pStyle w:val="ListepucebaseRQD"/>
              <w:numPr>
                <w:ilvl w:val="0"/>
                <w:numId w:val="22"/>
              </w:numPr>
              <w:rPr>
                <w:position w:val="10"/>
                <w:lang w:val="fr-CA"/>
              </w:rPr>
            </w:pPr>
            <w:r w:rsidRPr="009B6AD2">
              <w:rPr>
                <w:position w:val="10"/>
                <w:lang w:val="fr-CA"/>
              </w:rPr>
              <w:t xml:space="preserve">Classes </w:t>
            </w:r>
            <w:r w:rsidR="008775D2" w:rsidRPr="009B6AD2">
              <w:rPr>
                <w:position w:val="10"/>
                <w:lang w:val="fr-CA"/>
              </w:rPr>
              <w:t>coûtant</w:t>
            </w:r>
            <w:r w:rsidR="00254F27" w:rsidRPr="009B6AD2">
              <w:rPr>
                <w:position w:val="10"/>
                <w:lang w:val="fr-CA"/>
              </w:rPr>
              <w:t xml:space="preserve"> plus de 30 $ : 1</w:t>
            </w:r>
            <w:r w:rsidR="009B6AD2" w:rsidRPr="009B6AD2">
              <w:rPr>
                <w:position w:val="10"/>
                <w:lang w:val="fr-CA"/>
              </w:rPr>
              <w:t>7</w:t>
            </w:r>
            <w:r w:rsidR="00254F27" w:rsidRPr="009B6AD2">
              <w:rPr>
                <w:position w:val="10"/>
                <w:lang w:val="fr-CA"/>
              </w:rPr>
              <w:t> $</w:t>
            </w:r>
            <w:r w:rsidR="005A2066" w:rsidRPr="009B6AD2">
              <w:rPr>
                <w:position w:val="10"/>
                <w:lang w:val="fr-CA"/>
              </w:rPr>
              <w:t xml:space="preserve"> </w:t>
            </w:r>
            <w:r w:rsidR="00DE7F2C">
              <w:rPr>
                <w:position w:val="10"/>
                <w:lang w:val="fr-CA"/>
              </w:rPr>
              <w:t>par</w:t>
            </w:r>
            <w:r w:rsidR="005A2066" w:rsidRPr="009B6AD2">
              <w:rPr>
                <w:position w:val="10"/>
                <w:lang w:val="fr-CA"/>
              </w:rPr>
              <w:t xml:space="preserve"> </w:t>
            </w:r>
            <w:r w:rsidR="004840E4" w:rsidRPr="009B6AD2">
              <w:rPr>
                <w:position w:val="10"/>
                <w:lang w:val="fr-CA"/>
              </w:rPr>
              <w:t>séance</w:t>
            </w:r>
            <w:r w:rsidR="005A2066" w:rsidRPr="009B6AD2">
              <w:rPr>
                <w:position w:val="10"/>
                <w:lang w:val="fr-CA"/>
              </w:rPr>
              <w:t>.</w:t>
            </w:r>
          </w:p>
          <w:p w14:paraId="3CC7C181" w14:textId="2787A07A" w:rsidR="00017B14" w:rsidRPr="009B6AD2" w:rsidRDefault="00017B14" w:rsidP="00D93C64">
            <w:pPr>
              <w:pStyle w:val="ListepucebaseRQD"/>
              <w:numPr>
                <w:ilvl w:val="0"/>
                <w:numId w:val="22"/>
              </w:numPr>
              <w:rPr>
                <w:position w:val="10"/>
                <w:lang w:val="fr-CA"/>
              </w:rPr>
            </w:pPr>
            <w:r w:rsidRPr="009B6AD2">
              <w:rPr>
                <w:position w:val="10"/>
                <w:lang w:val="fr-CA"/>
              </w:rPr>
              <w:t xml:space="preserve">Stages et abonnements : </w:t>
            </w:r>
            <w:r w:rsidR="009B6AD2" w:rsidRPr="009B6AD2">
              <w:rPr>
                <w:position w:val="10"/>
                <w:lang w:val="fr-CA"/>
              </w:rPr>
              <w:t>5</w:t>
            </w:r>
            <w:r w:rsidRPr="009B6AD2">
              <w:rPr>
                <w:position w:val="10"/>
                <w:lang w:val="fr-CA"/>
              </w:rPr>
              <w:t>0 % du coût</w:t>
            </w:r>
            <w:r w:rsidR="005A2066" w:rsidRPr="009B6AD2">
              <w:rPr>
                <w:position w:val="10"/>
                <w:lang w:val="fr-CA"/>
              </w:rPr>
              <w:t>.</w:t>
            </w:r>
          </w:p>
          <w:p w14:paraId="5657572A" w14:textId="1DAC4059" w:rsidR="00017B14" w:rsidRPr="00A62F5C" w:rsidRDefault="00017B14" w:rsidP="005A2066">
            <w:pPr>
              <w:pStyle w:val="ListepucebaseRQD"/>
              <w:numPr>
                <w:ilvl w:val="0"/>
                <w:numId w:val="22"/>
              </w:numPr>
              <w:rPr>
                <w:position w:val="11"/>
                <w:lang w:val="fr-CA"/>
              </w:rPr>
            </w:pPr>
            <w:r w:rsidRPr="009B6AD2">
              <w:rPr>
                <w:position w:val="10"/>
                <w:lang w:val="fr-CA"/>
              </w:rPr>
              <w:t xml:space="preserve">Jusqu’à un maximum de </w:t>
            </w:r>
            <w:r w:rsidR="009B6AD2" w:rsidRPr="009B6AD2">
              <w:rPr>
                <w:position w:val="10"/>
                <w:lang w:val="fr-CA"/>
              </w:rPr>
              <w:t>7</w:t>
            </w:r>
            <w:r w:rsidRPr="009B6AD2">
              <w:rPr>
                <w:position w:val="10"/>
                <w:lang w:val="fr-CA"/>
              </w:rPr>
              <w:t xml:space="preserve">00 $ </w:t>
            </w:r>
            <w:r w:rsidR="004840E4" w:rsidRPr="009B6AD2">
              <w:rPr>
                <w:position w:val="10"/>
                <w:lang w:val="fr-CA"/>
              </w:rPr>
              <w:t xml:space="preserve">par </w:t>
            </w:r>
            <w:r w:rsidRPr="009B6AD2">
              <w:rPr>
                <w:position w:val="10"/>
                <w:lang w:val="fr-CA"/>
              </w:rPr>
              <w:t>année selon les disponibilités financières</w:t>
            </w:r>
            <w:r w:rsidR="005A2066" w:rsidRPr="009B6AD2">
              <w:rPr>
                <w:position w:val="10"/>
                <w:lang w:val="fr-CA"/>
              </w:rPr>
              <w:t xml:space="preserve"> du Programme.</w:t>
            </w:r>
          </w:p>
        </w:tc>
      </w:tr>
    </w:tbl>
    <w:p w14:paraId="020533CF" w14:textId="028A8B1E" w:rsidR="003F64FE" w:rsidRPr="00F16981" w:rsidRDefault="005D3C1E" w:rsidP="005A2066">
      <w:pPr>
        <w:pStyle w:val="BloctexteRQD"/>
        <w:spacing w:before="240" w:after="360"/>
        <w:rPr>
          <w:szCs w:val="22"/>
        </w:rPr>
      </w:pPr>
      <w:r w:rsidRPr="00A62F5C">
        <w:rPr>
          <w:szCs w:val="22"/>
          <w:lang w:val="fr-CA"/>
        </w:rPr>
        <w:t>Le RQD se réserve le droit de modifier</w:t>
      </w:r>
      <w:r w:rsidR="003C65FF" w:rsidRPr="00A62F5C">
        <w:rPr>
          <w:szCs w:val="22"/>
          <w:lang w:val="fr-CA"/>
        </w:rPr>
        <w:t xml:space="preserve"> en cours d’année </w:t>
      </w:r>
      <w:r w:rsidR="00A0627E" w:rsidRPr="00A62F5C">
        <w:rPr>
          <w:szCs w:val="22"/>
          <w:lang w:val="fr-CA"/>
        </w:rPr>
        <w:t>les barèmes de remboursement</w:t>
      </w:r>
      <w:r w:rsidRPr="00A62F5C">
        <w:rPr>
          <w:szCs w:val="22"/>
          <w:lang w:val="fr-CA"/>
        </w:rPr>
        <w:t xml:space="preserve"> selon les ressources financières disponibles.</w:t>
      </w:r>
    </w:p>
    <w:p w14:paraId="6C43435E" w14:textId="4A40FE37" w:rsidR="00352CB9" w:rsidRPr="00194987" w:rsidRDefault="00C23A42" w:rsidP="00C23A42">
      <w:pPr>
        <w:pStyle w:val="Titre1RQD"/>
        <w:numPr>
          <w:ilvl w:val="0"/>
          <w:numId w:val="0"/>
        </w:numPr>
        <w:spacing w:before="120"/>
        <w:ind w:left="366" w:hanging="360"/>
        <w:rPr>
          <w:szCs w:val="22"/>
          <w:lang w:val="fr-CA"/>
        </w:rPr>
      </w:pPr>
      <w:r w:rsidRPr="00CD2E94">
        <w:rPr>
          <w:szCs w:val="22"/>
          <w:lang w:val="fr-CA"/>
        </w:rPr>
        <w:lastRenderedPageBreak/>
        <w:t>6.</w:t>
      </w:r>
      <w:r w:rsidRPr="00CD2E94">
        <w:rPr>
          <w:szCs w:val="22"/>
          <w:lang w:val="fr-CA"/>
        </w:rPr>
        <w:tab/>
      </w:r>
      <w:r w:rsidR="00023F0A" w:rsidRPr="00194987">
        <w:rPr>
          <w:szCs w:val="22"/>
          <w:lang w:val="fr-CA"/>
        </w:rPr>
        <w:t>M</w:t>
      </w:r>
      <w:r w:rsidR="00661D76" w:rsidRPr="00194987">
        <w:rPr>
          <w:szCs w:val="22"/>
          <w:lang w:val="fr-CA"/>
        </w:rPr>
        <w:t>odalités de remboursement</w:t>
      </w:r>
    </w:p>
    <w:p w14:paraId="497F3EAC" w14:textId="323295A5" w:rsidR="004840E4" w:rsidRDefault="004840E4" w:rsidP="004840E4">
      <w:pPr>
        <w:pStyle w:val="ListepucebaseRQD"/>
        <w:numPr>
          <w:ilvl w:val="0"/>
          <w:numId w:val="15"/>
        </w:numPr>
        <w:spacing w:before="120"/>
        <w:jc w:val="both"/>
        <w:rPr>
          <w:position w:val="10"/>
          <w:lang w:val="fr-CA"/>
        </w:rPr>
      </w:pPr>
      <w:r w:rsidRPr="00A62F5C">
        <w:rPr>
          <w:position w:val="10"/>
          <w:lang w:val="fr-CA"/>
        </w:rPr>
        <w:t xml:space="preserve">Pour obtenir un remboursement, les membres doivent </w:t>
      </w:r>
      <w:r w:rsidRPr="00A62F5C">
        <w:rPr>
          <w:b/>
          <w:position w:val="10"/>
          <w:lang w:val="fr-CA"/>
        </w:rPr>
        <w:t xml:space="preserve">remplir un </w:t>
      </w:r>
      <w:hyperlink r:id="rId9" w:history="1">
        <w:r w:rsidRPr="00970453">
          <w:rPr>
            <w:rStyle w:val="Hyperlien"/>
            <w:b/>
            <w:position w:val="10"/>
            <w:lang w:val="fr-CA"/>
          </w:rPr>
          <w:t>formulaire de réclamation</w:t>
        </w:r>
      </w:hyperlink>
      <w:r w:rsidRPr="00A62F5C">
        <w:rPr>
          <w:b/>
          <w:position w:val="10"/>
          <w:lang w:val="fr-CA"/>
        </w:rPr>
        <w:t xml:space="preserve"> </w:t>
      </w:r>
      <w:proofErr w:type="gramStart"/>
      <w:r w:rsidRPr="00A62F5C">
        <w:rPr>
          <w:b/>
          <w:position w:val="10"/>
          <w:lang w:val="fr-CA"/>
        </w:rPr>
        <w:t>et  transmettre</w:t>
      </w:r>
      <w:proofErr w:type="gramEnd"/>
      <w:r w:rsidRPr="00A62F5C">
        <w:rPr>
          <w:b/>
          <w:position w:val="10"/>
          <w:lang w:val="fr-CA"/>
        </w:rPr>
        <w:t xml:space="preserve"> une copie des reçus </w:t>
      </w:r>
      <w:r w:rsidRPr="00A62F5C">
        <w:rPr>
          <w:position w:val="10"/>
          <w:lang w:val="fr-CA"/>
        </w:rPr>
        <w:t xml:space="preserve">(les relevés de transaction par carte de débit ou de crédit ne sont pas acceptés) </w:t>
      </w:r>
      <w:r w:rsidRPr="00A62F5C">
        <w:rPr>
          <w:b/>
          <w:position w:val="10"/>
          <w:lang w:val="fr-CA"/>
        </w:rPr>
        <w:t xml:space="preserve">par courriel </w:t>
      </w:r>
      <w:r w:rsidRPr="00A62F5C">
        <w:rPr>
          <w:position w:val="10"/>
          <w:lang w:val="fr-CA"/>
        </w:rPr>
        <w:t xml:space="preserve">à </w:t>
      </w:r>
      <w:hyperlink r:id="rId10" w:history="1">
        <w:r w:rsidRPr="0037706D">
          <w:rPr>
            <w:rStyle w:val="Hyperlien"/>
            <w:b/>
            <w:position w:val="10"/>
            <w:lang w:val="fr-CA"/>
          </w:rPr>
          <w:t>rqd@quebecdanse.org</w:t>
        </w:r>
      </w:hyperlink>
      <w:r w:rsidRPr="00A62F5C">
        <w:rPr>
          <w:position w:val="10"/>
          <w:lang w:val="fr-CA"/>
        </w:rPr>
        <w:t xml:space="preserve">. </w:t>
      </w:r>
    </w:p>
    <w:p w14:paraId="648D3165" w14:textId="5E36BEEC" w:rsidR="004840E4" w:rsidRPr="005E6BAD" w:rsidRDefault="004840E4" w:rsidP="004840E4">
      <w:pPr>
        <w:pStyle w:val="ListepucebaseRQD"/>
        <w:numPr>
          <w:ilvl w:val="0"/>
          <w:numId w:val="15"/>
        </w:numPr>
        <w:spacing w:before="120"/>
        <w:jc w:val="both"/>
        <w:rPr>
          <w:position w:val="10"/>
          <w:lang w:val="fr-CA"/>
        </w:rPr>
      </w:pPr>
      <w:r w:rsidRPr="00A62F5C">
        <w:rPr>
          <w:position w:val="10"/>
          <w:lang w:val="fr-CA"/>
        </w:rPr>
        <w:t xml:space="preserve">Les interprètes disposent de </w:t>
      </w:r>
      <w:r w:rsidRPr="00A62F5C">
        <w:rPr>
          <w:b/>
          <w:position w:val="10"/>
          <w:lang w:val="fr-CA"/>
        </w:rPr>
        <w:t>trois mois à compter de la date de paiement de leur activité</w:t>
      </w:r>
      <w:r w:rsidRPr="00A62F5C">
        <w:rPr>
          <w:position w:val="10"/>
          <w:lang w:val="fr-CA"/>
        </w:rPr>
        <w:t xml:space="preserve"> pour </w:t>
      </w:r>
      <w:r w:rsidRPr="005E6BAD">
        <w:rPr>
          <w:position w:val="10"/>
          <w:lang w:val="fr-CA"/>
        </w:rPr>
        <w:t xml:space="preserve">transmettre une réclamation au RQD. </w:t>
      </w:r>
    </w:p>
    <w:p w14:paraId="13187B08" w14:textId="1B3F54B5" w:rsidR="004840E4" w:rsidRPr="005E6BAD" w:rsidRDefault="004840E4" w:rsidP="005E6BAD">
      <w:pPr>
        <w:pStyle w:val="ListepucebaseRQD"/>
        <w:numPr>
          <w:ilvl w:val="0"/>
          <w:numId w:val="27"/>
        </w:numPr>
        <w:spacing w:before="120"/>
        <w:jc w:val="both"/>
        <w:rPr>
          <w:strike/>
          <w:position w:val="10"/>
          <w:lang w:val="fr-CA"/>
        </w:rPr>
      </w:pPr>
      <w:r w:rsidRPr="005E6BAD">
        <w:rPr>
          <w:position w:val="10"/>
          <w:lang w:val="fr-CA"/>
        </w:rPr>
        <w:t xml:space="preserve">Le RQD achemine les remboursements par dépôt direct seulement. Les membres admis au Programme doivent y être préalablement inscrits par le biais du </w:t>
      </w:r>
      <w:hyperlink r:id="rId11" w:history="1">
        <w:r w:rsidRPr="00EC4061">
          <w:rPr>
            <w:rStyle w:val="Hyperlien"/>
            <w:position w:val="10"/>
            <w:lang w:val="fr-CA"/>
          </w:rPr>
          <w:t>formulaire d’adhésion au dépôt direct</w:t>
        </w:r>
      </w:hyperlink>
      <w:r w:rsidRPr="005E6BAD">
        <w:rPr>
          <w:position w:val="10"/>
          <w:lang w:val="fr-CA"/>
        </w:rPr>
        <w:t xml:space="preserve">. </w:t>
      </w:r>
    </w:p>
    <w:p w14:paraId="2218CED2" w14:textId="4F7AAB68" w:rsidR="00040686" w:rsidRDefault="005A1A18" w:rsidP="005E6BAD">
      <w:pPr>
        <w:pStyle w:val="ListepucebaseRQD"/>
        <w:numPr>
          <w:ilvl w:val="0"/>
          <w:numId w:val="27"/>
        </w:numPr>
        <w:spacing w:before="120"/>
        <w:jc w:val="both"/>
        <w:rPr>
          <w:strike/>
          <w:position w:val="10"/>
          <w:lang w:val="fr-CA"/>
        </w:rPr>
      </w:pPr>
      <w:r w:rsidRPr="00A62F5C">
        <w:rPr>
          <w:position w:val="10"/>
          <w:lang w:val="fr-CA"/>
        </w:rPr>
        <w:t xml:space="preserve">Les remboursements sont effectués </w:t>
      </w:r>
      <w:r w:rsidR="005A2066" w:rsidRPr="00A62F5C">
        <w:rPr>
          <w:b/>
          <w:position w:val="10"/>
          <w:lang w:val="fr-CA"/>
        </w:rPr>
        <w:t>une fois par mois</w:t>
      </w:r>
      <w:r w:rsidRPr="00A62F5C">
        <w:rPr>
          <w:position w:val="10"/>
          <w:lang w:val="fr-CA"/>
        </w:rPr>
        <w:t xml:space="preserve">. Le délai maximal de traitement des réclamations </w:t>
      </w:r>
      <w:r w:rsidR="004840E4">
        <w:rPr>
          <w:position w:val="10"/>
          <w:lang w:val="fr-CA"/>
        </w:rPr>
        <w:t>est d’environ 30 jour</w:t>
      </w:r>
      <w:r w:rsidR="004840E4" w:rsidRPr="005E6BAD">
        <w:rPr>
          <w:position w:val="10"/>
          <w:lang w:val="fr-CA"/>
        </w:rPr>
        <w:t>s.</w:t>
      </w:r>
      <w:r w:rsidRPr="00A62F5C">
        <w:rPr>
          <w:strike/>
          <w:position w:val="10"/>
          <w:lang w:val="fr-CA"/>
        </w:rPr>
        <w:t xml:space="preserve"> </w:t>
      </w:r>
    </w:p>
    <w:p w14:paraId="7B8AEACB" w14:textId="77777777" w:rsidR="00DC180E" w:rsidRDefault="00DC180E" w:rsidP="005E6BAD">
      <w:pPr>
        <w:pStyle w:val="ListepucebaseRQD"/>
        <w:numPr>
          <w:ilvl w:val="0"/>
          <w:numId w:val="0"/>
        </w:numPr>
        <w:spacing w:before="120"/>
        <w:ind w:left="726"/>
        <w:jc w:val="both"/>
        <w:rPr>
          <w:strike/>
          <w:position w:val="10"/>
          <w:lang w:val="fr-CA"/>
        </w:rPr>
      </w:pPr>
    </w:p>
    <w:p w14:paraId="06655CDA" w14:textId="787F2340" w:rsidR="00291EF9" w:rsidRPr="00065990" w:rsidRDefault="00C23A42" w:rsidP="00C23A42">
      <w:pPr>
        <w:pStyle w:val="Titre1RQD"/>
        <w:numPr>
          <w:ilvl w:val="0"/>
          <w:numId w:val="0"/>
        </w:numPr>
        <w:spacing w:before="120"/>
        <w:ind w:left="366" w:hanging="360"/>
        <w:rPr>
          <w:szCs w:val="22"/>
          <w:lang w:val="fr-CA"/>
        </w:rPr>
      </w:pPr>
      <w:r w:rsidRPr="00194987">
        <w:rPr>
          <w:szCs w:val="22"/>
          <w:lang w:val="fr-CA"/>
        </w:rPr>
        <w:t>7.</w:t>
      </w:r>
      <w:r w:rsidRPr="00194987">
        <w:rPr>
          <w:szCs w:val="22"/>
          <w:lang w:val="fr-CA"/>
        </w:rPr>
        <w:tab/>
      </w:r>
      <w:r w:rsidR="00661D76" w:rsidRPr="00194987">
        <w:rPr>
          <w:szCs w:val="22"/>
          <w:lang w:val="fr-CA"/>
        </w:rPr>
        <w:t xml:space="preserve">Couverture des interprètes par la </w:t>
      </w:r>
      <w:r w:rsidR="00C16D2E" w:rsidRPr="00194987">
        <w:rPr>
          <w:szCs w:val="22"/>
          <w:lang w:val="fr-CA"/>
        </w:rPr>
        <w:t>CNESST</w:t>
      </w:r>
      <w:r w:rsidR="00661D76" w:rsidRPr="00194987">
        <w:rPr>
          <w:szCs w:val="22"/>
          <w:lang w:val="fr-CA"/>
        </w:rPr>
        <w:t xml:space="preserve"> </w:t>
      </w:r>
      <w:r w:rsidR="00D37621" w:rsidRPr="00194987">
        <w:rPr>
          <w:szCs w:val="22"/>
          <w:lang w:val="fr-CA"/>
        </w:rPr>
        <w:t>en cas de blessure ou d’accident</w:t>
      </w:r>
    </w:p>
    <w:p w14:paraId="79A7D289" w14:textId="236A781F" w:rsidR="00291EF9" w:rsidRPr="00A62F5C" w:rsidRDefault="00291EF9" w:rsidP="00291EF9">
      <w:pPr>
        <w:pStyle w:val="BloctexteRQD"/>
        <w:rPr>
          <w:szCs w:val="22"/>
          <w:lang w:val="fr-CA"/>
        </w:rPr>
      </w:pPr>
      <w:r w:rsidRPr="00A62F5C">
        <w:rPr>
          <w:szCs w:val="22"/>
          <w:lang w:val="fr-CA"/>
        </w:rPr>
        <w:t xml:space="preserve">Depuis janvier 2006, </w:t>
      </w:r>
      <w:r w:rsidR="008576BF" w:rsidRPr="00A62F5C">
        <w:rPr>
          <w:szCs w:val="22"/>
          <w:lang w:val="fr-CA"/>
        </w:rPr>
        <w:t xml:space="preserve">grâce au </w:t>
      </w:r>
      <w:r w:rsidR="008576BF" w:rsidRPr="00A62F5C">
        <w:rPr>
          <w:i/>
          <w:szCs w:val="22"/>
          <w:lang w:val="fr-CA"/>
        </w:rPr>
        <w:t xml:space="preserve">Règlement sur la mise en œuvre de l'entente relative au programme des classes d'entrainement dans le domaine de la danse professionnelle </w:t>
      </w:r>
      <w:r w:rsidR="008576BF" w:rsidRPr="00A62F5C">
        <w:rPr>
          <w:szCs w:val="22"/>
          <w:lang w:val="fr-CA"/>
        </w:rPr>
        <w:t xml:space="preserve">de la loi sur la santé et sécurité du travail, </w:t>
      </w:r>
      <w:r w:rsidRPr="00A62F5C">
        <w:rPr>
          <w:szCs w:val="22"/>
          <w:lang w:val="fr-CA"/>
        </w:rPr>
        <w:t xml:space="preserve">les membres admis au Programme de soutien à l’entraînement des interprètes </w:t>
      </w:r>
      <w:r w:rsidR="00D37621" w:rsidRPr="00A62F5C">
        <w:rPr>
          <w:szCs w:val="22"/>
          <w:lang w:val="fr-CA"/>
        </w:rPr>
        <w:t xml:space="preserve">en danse </w:t>
      </w:r>
      <w:r w:rsidRPr="00A62F5C">
        <w:rPr>
          <w:szCs w:val="22"/>
          <w:lang w:val="fr-CA"/>
        </w:rPr>
        <w:t xml:space="preserve">sont couverts par la </w:t>
      </w:r>
      <w:r w:rsidR="00C16D2E" w:rsidRPr="00A62F5C">
        <w:rPr>
          <w:szCs w:val="22"/>
          <w:lang w:val="fr-CA"/>
        </w:rPr>
        <w:t>CNESST</w:t>
      </w:r>
      <w:r w:rsidRPr="00A62F5C">
        <w:rPr>
          <w:szCs w:val="22"/>
          <w:lang w:val="fr-CA"/>
        </w:rPr>
        <w:t xml:space="preserve"> en cas de blessure ou d’accident survenu lors d’un entraînement supervisé </w:t>
      </w:r>
      <w:r w:rsidR="006825B7" w:rsidRPr="00A62F5C">
        <w:rPr>
          <w:szCs w:val="22"/>
          <w:lang w:val="fr-CA"/>
        </w:rPr>
        <w:t>ne faisant pas partie</w:t>
      </w:r>
      <w:r w:rsidRPr="00A62F5C">
        <w:rPr>
          <w:szCs w:val="22"/>
          <w:lang w:val="fr-CA"/>
        </w:rPr>
        <w:t xml:space="preserve"> d'un contrat de travail. </w:t>
      </w:r>
    </w:p>
    <w:p w14:paraId="0A62E9C3" w14:textId="074B986D" w:rsidR="00A66A78" w:rsidRDefault="00291EF9" w:rsidP="005E6BAD">
      <w:pPr>
        <w:pStyle w:val="BloctexteRQD"/>
        <w:rPr>
          <w:szCs w:val="22"/>
          <w:lang w:val="fr-CA"/>
        </w:rPr>
      </w:pPr>
      <w:r w:rsidRPr="00812CB1">
        <w:rPr>
          <w:szCs w:val="22"/>
          <w:lang w:val="fr-CA"/>
        </w:rPr>
        <w:t>Pour connaître la procédu</w:t>
      </w:r>
      <w:r w:rsidR="0063199C" w:rsidRPr="00812CB1">
        <w:rPr>
          <w:szCs w:val="22"/>
          <w:lang w:val="fr-CA"/>
        </w:rPr>
        <w:t xml:space="preserve">re à suivre lors d’une blessure, consultez </w:t>
      </w:r>
      <w:r w:rsidR="00FE0BC1" w:rsidRPr="00812CB1">
        <w:rPr>
          <w:szCs w:val="22"/>
          <w:lang w:val="fr-CA"/>
        </w:rPr>
        <w:t xml:space="preserve">la page </w:t>
      </w:r>
      <w:hyperlink r:id="rId12" w:history="1">
        <w:r w:rsidR="005F7387" w:rsidRPr="00812CB1">
          <w:rPr>
            <w:rStyle w:val="Hyperlien"/>
            <w:szCs w:val="22"/>
          </w:rPr>
          <w:t>Démarches auprès de la CNESST</w:t>
        </w:r>
      </w:hyperlink>
      <w:r w:rsidR="008E7895" w:rsidRPr="00812CB1">
        <w:rPr>
          <w:szCs w:val="22"/>
        </w:rPr>
        <w:t xml:space="preserve"> </w:t>
      </w:r>
      <w:r w:rsidR="0063199C" w:rsidRPr="00812CB1">
        <w:rPr>
          <w:szCs w:val="22"/>
          <w:lang w:val="fr-CA"/>
        </w:rPr>
        <w:t xml:space="preserve">ou </w:t>
      </w:r>
      <w:r w:rsidRPr="00812CB1">
        <w:rPr>
          <w:szCs w:val="22"/>
          <w:lang w:val="fr-CA"/>
        </w:rPr>
        <w:t xml:space="preserve">communiquez </w:t>
      </w:r>
      <w:r w:rsidRPr="001D2DCC">
        <w:rPr>
          <w:szCs w:val="22"/>
          <w:lang w:val="fr-CA"/>
        </w:rPr>
        <w:t xml:space="preserve">avec </w:t>
      </w:r>
      <w:r w:rsidR="00496BE8" w:rsidRPr="001D2DCC">
        <w:rPr>
          <w:szCs w:val="22"/>
          <w:lang w:val="fr-CA"/>
        </w:rPr>
        <w:t xml:space="preserve">Virginie </w:t>
      </w:r>
      <w:proofErr w:type="spellStart"/>
      <w:r w:rsidR="00496BE8" w:rsidRPr="001D2DCC">
        <w:rPr>
          <w:szCs w:val="22"/>
          <w:lang w:val="fr-CA"/>
        </w:rPr>
        <w:t>Desloges</w:t>
      </w:r>
      <w:proofErr w:type="spellEnd"/>
      <w:r w:rsidR="00496BE8" w:rsidRPr="001D2DCC">
        <w:rPr>
          <w:szCs w:val="22"/>
          <w:lang w:val="fr-CA"/>
        </w:rPr>
        <w:t xml:space="preserve"> </w:t>
      </w:r>
      <w:r w:rsidRPr="001D2DCC">
        <w:rPr>
          <w:szCs w:val="22"/>
          <w:lang w:val="fr-CA"/>
        </w:rPr>
        <w:t xml:space="preserve">au </w:t>
      </w:r>
      <w:r w:rsidR="001D2DCC" w:rsidRPr="001D2DCC">
        <w:rPr>
          <w:szCs w:val="22"/>
          <w:lang w:val="fr-CA"/>
        </w:rPr>
        <w:t>(</w:t>
      </w:r>
      <w:r w:rsidRPr="001D2DCC">
        <w:rPr>
          <w:szCs w:val="22"/>
          <w:lang w:val="fr-CA"/>
        </w:rPr>
        <w:t>514</w:t>
      </w:r>
      <w:r w:rsidR="001D2DCC" w:rsidRPr="001D2DCC">
        <w:rPr>
          <w:szCs w:val="22"/>
          <w:lang w:val="fr-CA"/>
        </w:rPr>
        <w:t>) 209-8958</w:t>
      </w:r>
      <w:r w:rsidRPr="00812CB1">
        <w:rPr>
          <w:szCs w:val="22"/>
          <w:lang w:val="fr-CA"/>
        </w:rPr>
        <w:t>. Votre demande sera traitée en toute confidentialité.</w:t>
      </w:r>
    </w:p>
    <w:p w14:paraId="47F8189B" w14:textId="4642F130" w:rsidR="009B6AD2" w:rsidRDefault="009B6AD2" w:rsidP="005E6BAD">
      <w:pPr>
        <w:pStyle w:val="BloctexteRQD"/>
        <w:rPr>
          <w:szCs w:val="22"/>
          <w:lang w:val="fr-CA"/>
        </w:rPr>
      </w:pPr>
      <w:r>
        <w:rPr>
          <w:szCs w:val="22"/>
          <w:lang w:val="fr-CA"/>
        </w:rPr>
        <w:t xml:space="preserve">Veuillez noter que la CNESST ne couvre pas les accidents subis lors d’entraînements virtuels et que le RQD ne pourra pas vous aider en cas de blessure.  Soyez </w:t>
      </w:r>
      <w:r w:rsidR="00812CB1">
        <w:rPr>
          <w:szCs w:val="22"/>
          <w:lang w:val="fr-CA"/>
        </w:rPr>
        <w:t>d</w:t>
      </w:r>
      <w:r>
        <w:rPr>
          <w:szCs w:val="22"/>
          <w:lang w:val="fr-CA"/>
        </w:rPr>
        <w:t>onc très prudents</w:t>
      </w:r>
      <w:r w:rsidR="00812CB1">
        <w:rPr>
          <w:szCs w:val="22"/>
          <w:lang w:val="fr-CA"/>
        </w:rPr>
        <w:t xml:space="preserve">! </w:t>
      </w:r>
    </w:p>
    <w:p w14:paraId="49351CC9" w14:textId="77777777" w:rsidR="009B6AD2" w:rsidRDefault="009B6AD2" w:rsidP="005E6BAD">
      <w:pPr>
        <w:pStyle w:val="BloctexteRQD"/>
        <w:rPr>
          <w:szCs w:val="22"/>
          <w:lang w:val="fr-CA"/>
        </w:rPr>
      </w:pPr>
    </w:p>
    <w:p w14:paraId="72337C79" w14:textId="3C3B1163" w:rsidR="003D0549" w:rsidRDefault="003D0549" w:rsidP="005E6BAD">
      <w:pPr>
        <w:pStyle w:val="BloctexteRQD"/>
        <w:rPr>
          <w:szCs w:val="22"/>
          <w:lang w:val="fr-CA"/>
        </w:rPr>
      </w:pPr>
    </w:p>
    <w:p w14:paraId="0FAE9D58" w14:textId="77777777" w:rsidR="00A66A78" w:rsidRPr="00A62F5C" w:rsidRDefault="00A66A78" w:rsidP="009B6AD2">
      <w:pPr>
        <w:pStyle w:val="Texte"/>
        <w:rPr>
          <w:rFonts w:ascii="Times" w:hAnsi="Times"/>
          <w:i/>
          <w:sz w:val="22"/>
          <w:szCs w:val="22"/>
          <w:lang w:val="fr-CA"/>
        </w:rPr>
      </w:pPr>
    </w:p>
    <w:p w14:paraId="486B764E" w14:textId="2C3B7BBB" w:rsidR="0041670C" w:rsidRPr="00A62F5C" w:rsidRDefault="0041670C" w:rsidP="00E00C48">
      <w:pPr>
        <w:pStyle w:val="Texte"/>
        <w:ind w:right="-1"/>
        <w:jc w:val="center"/>
        <w:rPr>
          <w:rFonts w:ascii="Times" w:hAnsi="Times"/>
          <w:i/>
          <w:sz w:val="22"/>
          <w:szCs w:val="22"/>
          <w:lang w:val="fr-CA"/>
        </w:rPr>
      </w:pPr>
      <w:r w:rsidRPr="00A62F5C">
        <w:rPr>
          <w:rFonts w:ascii="Times" w:hAnsi="Times"/>
          <w:i/>
          <w:sz w:val="22"/>
          <w:szCs w:val="22"/>
          <w:lang w:val="fr-CA"/>
        </w:rPr>
        <w:t>Le Programme de soutien à l’entraînement des interprètes en danse</w:t>
      </w:r>
      <w:r w:rsidR="00291EF9" w:rsidRPr="00A62F5C">
        <w:rPr>
          <w:rFonts w:ascii="Times" w:hAnsi="Times"/>
          <w:i/>
          <w:sz w:val="22"/>
          <w:szCs w:val="22"/>
          <w:lang w:val="fr-CA"/>
        </w:rPr>
        <w:t xml:space="preserve"> reçoit le soutien financier </w:t>
      </w:r>
    </w:p>
    <w:p w14:paraId="669AB8C1" w14:textId="01067ED1" w:rsidR="007B24AA" w:rsidRPr="00A62F5C" w:rsidRDefault="00291EF9" w:rsidP="00E00C48">
      <w:pPr>
        <w:pStyle w:val="Texte"/>
        <w:ind w:right="-1"/>
        <w:jc w:val="center"/>
        <w:rPr>
          <w:rFonts w:ascii="Times" w:hAnsi="Times"/>
          <w:i/>
          <w:sz w:val="22"/>
          <w:szCs w:val="22"/>
          <w:lang w:val="fr-CA"/>
        </w:rPr>
      </w:pPr>
      <w:proofErr w:type="gramStart"/>
      <w:r w:rsidRPr="00A62F5C">
        <w:rPr>
          <w:rFonts w:ascii="Times" w:hAnsi="Times"/>
          <w:i/>
          <w:sz w:val="22"/>
          <w:szCs w:val="22"/>
          <w:lang w:val="fr-CA"/>
        </w:rPr>
        <w:t>du</w:t>
      </w:r>
      <w:proofErr w:type="gramEnd"/>
      <w:r w:rsidRPr="00A62F5C">
        <w:rPr>
          <w:rFonts w:ascii="Times" w:hAnsi="Times"/>
          <w:i/>
          <w:sz w:val="22"/>
          <w:szCs w:val="22"/>
          <w:lang w:val="fr-CA"/>
        </w:rPr>
        <w:t xml:space="preserve"> Conseil des </w:t>
      </w:r>
      <w:r w:rsidR="00EA4280" w:rsidRPr="00A62F5C">
        <w:rPr>
          <w:rFonts w:ascii="Times" w:hAnsi="Times"/>
          <w:i/>
          <w:sz w:val="22"/>
          <w:szCs w:val="22"/>
          <w:lang w:val="fr-CA"/>
        </w:rPr>
        <w:t>a</w:t>
      </w:r>
      <w:r w:rsidRPr="00A62F5C">
        <w:rPr>
          <w:rFonts w:ascii="Times" w:hAnsi="Times"/>
          <w:i/>
          <w:sz w:val="22"/>
          <w:szCs w:val="22"/>
          <w:lang w:val="fr-CA"/>
        </w:rPr>
        <w:t>rts du Canada, du Conseil des arts de Montréal et du Conseil des arts et des lettres du Québec.</w:t>
      </w:r>
    </w:p>
    <w:p w14:paraId="37FCF581" w14:textId="77777777" w:rsidR="003C6600" w:rsidRPr="00A76DB2" w:rsidRDefault="003C6600" w:rsidP="000A74E8">
      <w:pPr>
        <w:pStyle w:val="TexteRQD"/>
        <w:ind w:firstLine="0"/>
        <w:rPr>
          <w:rFonts w:ascii="Times New Roman" w:hAnsi="Times New Roman"/>
          <w:szCs w:val="22"/>
          <w:lang w:val="fr-CA"/>
        </w:rPr>
      </w:pPr>
    </w:p>
    <w:sectPr w:rsidR="003C6600" w:rsidRPr="00A76DB2" w:rsidSect="00A97AEF">
      <w:headerReference w:type="default" r:id="rId13"/>
      <w:footerReference w:type="even" r:id="rId14"/>
      <w:footerReference w:type="default" r:id="rId15"/>
      <w:headerReference w:type="first" r:id="rId16"/>
      <w:footerReference w:type="first" r:id="rId17"/>
      <w:type w:val="continuous"/>
      <w:pgSz w:w="12240" w:h="15840"/>
      <w:pgMar w:top="1801" w:right="1325" w:bottom="851" w:left="993" w:header="426" w:footer="509" w:gutter="0"/>
      <w:cols w:space="720" w:equalWidth="0">
        <w:col w:w="9922"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A07E1" w14:textId="77777777" w:rsidR="009D639D" w:rsidRDefault="009D639D">
      <w:r>
        <w:separator/>
      </w:r>
    </w:p>
  </w:endnote>
  <w:endnote w:type="continuationSeparator" w:id="0">
    <w:p w14:paraId="2152CD10" w14:textId="77777777" w:rsidR="009D639D" w:rsidRDefault="009D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Eureka-Roman">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34BD" w14:textId="77777777" w:rsidR="00A97AEF" w:rsidRDefault="00A97AEF" w:rsidP="00D62A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55F9E1" w14:textId="77777777" w:rsidR="00A97AEF" w:rsidRDefault="00A97AEF" w:rsidP="00D62AC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00D7" w14:textId="77777777" w:rsidR="00A97AEF" w:rsidRPr="00D62AC1" w:rsidRDefault="00A97AEF" w:rsidP="00D62AC1">
    <w:pPr>
      <w:pStyle w:val="Pieddepage"/>
      <w:framePr w:wrap="around" w:vAnchor="text" w:hAnchor="margin" w:xAlign="right" w:y="1"/>
      <w:rPr>
        <w:rStyle w:val="Numrodepage"/>
        <w:rFonts w:ascii="Times" w:hAnsi="Times"/>
        <w:sz w:val="20"/>
      </w:rPr>
    </w:pPr>
    <w:r w:rsidRPr="00D62AC1">
      <w:rPr>
        <w:rStyle w:val="Numrodepage"/>
        <w:rFonts w:ascii="Times" w:hAnsi="Times"/>
        <w:sz w:val="20"/>
      </w:rPr>
      <w:fldChar w:fldCharType="begin"/>
    </w:r>
    <w:r w:rsidRPr="00D62AC1">
      <w:rPr>
        <w:rStyle w:val="Numrodepage"/>
        <w:rFonts w:ascii="Times" w:hAnsi="Times"/>
        <w:sz w:val="20"/>
      </w:rPr>
      <w:instrText xml:space="preserve">PAGE  </w:instrText>
    </w:r>
    <w:r w:rsidRPr="00D62AC1">
      <w:rPr>
        <w:rStyle w:val="Numrodepage"/>
        <w:rFonts w:ascii="Times" w:hAnsi="Times"/>
        <w:sz w:val="20"/>
      </w:rPr>
      <w:fldChar w:fldCharType="separate"/>
    </w:r>
    <w:r w:rsidR="00EC4061">
      <w:rPr>
        <w:rStyle w:val="Numrodepage"/>
        <w:rFonts w:ascii="Times" w:hAnsi="Times"/>
        <w:noProof/>
        <w:sz w:val="20"/>
      </w:rPr>
      <w:t>3</w:t>
    </w:r>
    <w:r w:rsidRPr="00D62AC1">
      <w:rPr>
        <w:rStyle w:val="Numrodepage"/>
        <w:rFonts w:ascii="Times" w:hAnsi="Times"/>
        <w:sz w:val="20"/>
      </w:rPr>
      <w:fldChar w:fldCharType="end"/>
    </w:r>
  </w:p>
  <w:p w14:paraId="28056607" w14:textId="77777777" w:rsidR="00A97AEF" w:rsidRDefault="00A97AEF" w:rsidP="00D62AC1">
    <w:pPr>
      <w:ind w:right="36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D731F" w14:textId="77777777" w:rsidR="00A97AEF" w:rsidRDefault="00A97AEF" w:rsidP="00291EF9">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381C1" w14:textId="77777777" w:rsidR="009D639D" w:rsidRDefault="009D639D">
      <w:r>
        <w:separator/>
      </w:r>
    </w:p>
  </w:footnote>
  <w:footnote w:type="continuationSeparator" w:id="0">
    <w:p w14:paraId="122D7C85" w14:textId="77777777" w:rsidR="009D639D" w:rsidRDefault="009D639D">
      <w:r>
        <w:continuationSeparator/>
      </w:r>
    </w:p>
  </w:footnote>
  <w:footnote w:id="1">
    <w:p w14:paraId="7E195B31" w14:textId="54284417" w:rsidR="00A97AEF" w:rsidRPr="00A40671" w:rsidRDefault="00A97AEF">
      <w:pPr>
        <w:pStyle w:val="Notedebasdepage"/>
        <w:rPr>
          <w:lang w:val="fr-FR"/>
        </w:rPr>
      </w:pPr>
      <w:r>
        <w:rPr>
          <w:rStyle w:val="Appelnotedebasdep"/>
        </w:rPr>
        <w:footnoteRef/>
      </w:r>
      <w:r>
        <w:t xml:space="preserve"> </w:t>
      </w:r>
      <w:r>
        <w:rPr>
          <w:rFonts w:ascii="Times New Roman" w:hAnsi="Times New Roman"/>
          <w:color w:val="000000"/>
          <w:position w:val="6"/>
          <w:sz w:val="18"/>
          <w:szCs w:val="18"/>
        </w:rPr>
        <w:t xml:space="preserve">Par </w:t>
      </w:r>
      <w:r w:rsidRPr="000550A0">
        <w:rPr>
          <w:rFonts w:ascii="Times New Roman" w:hAnsi="Times New Roman"/>
          <w:color w:val="000000"/>
          <w:position w:val="6"/>
          <w:sz w:val="18"/>
          <w:szCs w:val="18"/>
        </w:rPr>
        <w:t>prestation</w:t>
      </w:r>
      <w:r>
        <w:rPr>
          <w:rFonts w:ascii="Times New Roman" w:hAnsi="Times New Roman"/>
          <w:color w:val="000000"/>
          <w:position w:val="6"/>
          <w:sz w:val="18"/>
          <w:szCs w:val="18"/>
        </w:rPr>
        <w:t>,</w:t>
      </w:r>
      <w:r w:rsidRPr="000550A0">
        <w:rPr>
          <w:rFonts w:ascii="Times New Roman" w:hAnsi="Times New Roman"/>
          <w:color w:val="000000"/>
          <w:position w:val="6"/>
          <w:sz w:val="18"/>
          <w:szCs w:val="18"/>
        </w:rPr>
        <w:t xml:space="preserve"> </w:t>
      </w:r>
      <w:r>
        <w:rPr>
          <w:rFonts w:ascii="Times New Roman" w:hAnsi="Times New Roman"/>
          <w:color w:val="000000"/>
          <w:position w:val="6"/>
          <w:sz w:val="18"/>
          <w:szCs w:val="18"/>
        </w:rPr>
        <w:t xml:space="preserve">le RQD </w:t>
      </w:r>
      <w:r w:rsidRPr="000550A0">
        <w:rPr>
          <w:rFonts w:ascii="Times New Roman" w:hAnsi="Times New Roman"/>
          <w:color w:val="000000"/>
          <w:position w:val="6"/>
          <w:sz w:val="18"/>
          <w:szCs w:val="18"/>
        </w:rPr>
        <w:t xml:space="preserve">désigne </w:t>
      </w:r>
      <w:r>
        <w:rPr>
          <w:rFonts w:ascii="Times New Roman" w:hAnsi="Times New Roman"/>
          <w:color w:val="000000"/>
          <w:position w:val="6"/>
          <w:sz w:val="18"/>
          <w:szCs w:val="18"/>
        </w:rPr>
        <w:t>toutes</w:t>
      </w:r>
      <w:r w:rsidRPr="00C363DD">
        <w:rPr>
          <w:rFonts w:ascii="Times New Roman" w:hAnsi="Times New Roman"/>
          <w:color w:val="000000"/>
          <w:position w:val="6"/>
          <w:sz w:val="18"/>
          <w:szCs w:val="18"/>
        </w:rPr>
        <w:t xml:space="preserve"> </w:t>
      </w:r>
      <w:r>
        <w:rPr>
          <w:rFonts w:ascii="Times New Roman" w:hAnsi="Times New Roman"/>
          <w:color w:val="000000"/>
          <w:position w:val="6"/>
          <w:sz w:val="18"/>
          <w:szCs w:val="18"/>
        </w:rPr>
        <w:t xml:space="preserve">représentations ou </w:t>
      </w:r>
      <w:r w:rsidRPr="00C363DD">
        <w:rPr>
          <w:rFonts w:ascii="Times New Roman" w:hAnsi="Times New Roman"/>
          <w:color w:val="000000"/>
          <w:position w:val="6"/>
          <w:sz w:val="18"/>
          <w:szCs w:val="18"/>
        </w:rPr>
        <w:t>performances</w:t>
      </w:r>
      <w:r>
        <w:rPr>
          <w:rFonts w:ascii="Times New Roman" w:hAnsi="Times New Roman"/>
          <w:color w:val="000000"/>
          <w:position w:val="6"/>
          <w:sz w:val="18"/>
          <w:szCs w:val="18"/>
        </w:rPr>
        <w:t xml:space="preserve"> en danse</w:t>
      </w:r>
      <w:r w:rsidRPr="00C363DD">
        <w:rPr>
          <w:rFonts w:ascii="Times New Roman" w:hAnsi="Times New Roman"/>
          <w:color w:val="000000"/>
          <w:position w:val="6"/>
          <w:sz w:val="18"/>
          <w:szCs w:val="18"/>
        </w:rPr>
        <w:t xml:space="preserve"> rémunérées et effectuées sur scène</w:t>
      </w:r>
      <w:r>
        <w:rPr>
          <w:rFonts w:ascii="Times New Roman" w:hAnsi="Times New Roman"/>
          <w:color w:val="000000"/>
          <w:position w:val="6"/>
          <w:sz w:val="18"/>
          <w:szCs w:val="18"/>
        </w:rPr>
        <w:t>, dans des lieux publics et</w:t>
      </w:r>
      <w:r w:rsidRPr="00C363DD">
        <w:rPr>
          <w:rFonts w:ascii="Times New Roman" w:hAnsi="Times New Roman"/>
          <w:color w:val="000000"/>
          <w:position w:val="6"/>
          <w:sz w:val="18"/>
          <w:szCs w:val="18"/>
        </w:rPr>
        <w:t xml:space="preserve"> dans des </w:t>
      </w:r>
      <w:r>
        <w:rPr>
          <w:rFonts w:ascii="Times New Roman" w:hAnsi="Times New Roman"/>
          <w:color w:val="000000"/>
          <w:position w:val="6"/>
          <w:sz w:val="18"/>
          <w:szCs w:val="18"/>
        </w:rPr>
        <w:t>œuvres</w:t>
      </w:r>
      <w:r w:rsidRPr="00C363DD">
        <w:rPr>
          <w:rFonts w:ascii="Times New Roman" w:hAnsi="Times New Roman"/>
          <w:color w:val="000000"/>
          <w:position w:val="6"/>
          <w:sz w:val="18"/>
          <w:szCs w:val="18"/>
        </w:rPr>
        <w:t xml:space="preserve"> médiatiques.</w:t>
      </w:r>
    </w:p>
  </w:footnote>
  <w:footnote w:id="2">
    <w:p w14:paraId="7AB15BAF" w14:textId="7D83A994" w:rsidR="00A97AEF" w:rsidRPr="00A97AEF" w:rsidRDefault="00A97AEF" w:rsidP="00C23A42">
      <w:pPr>
        <w:pStyle w:val="Notedebasdepage"/>
        <w:jc w:val="both"/>
        <w:rPr>
          <w:position w:val="6"/>
          <w:sz w:val="18"/>
          <w:szCs w:val="18"/>
        </w:rPr>
      </w:pPr>
      <w:r w:rsidRPr="00A97AEF">
        <w:rPr>
          <w:rStyle w:val="Appelnotedebasdep"/>
          <w:position w:val="6"/>
          <w:sz w:val="18"/>
          <w:szCs w:val="18"/>
        </w:rPr>
        <w:footnoteRef/>
      </w:r>
      <w:r w:rsidRPr="00A97AEF">
        <w:rPr>
          <w:position w:val="6"/>
          <w:sz w:val="18"/>
          <w:szCs w:val="18"/>
        </w:rPr>
        <w:t xml:space="preserve"> Dans le calcul des huit prestations de danse, le RQD ne tient pas compte de celles </w:t>
      </w:r>
      <w:r w:rsidRPr="00A97AEF">
        <w:rPr>
          <w:rStyle w:val="Caractredenotedebasdepage"/>
          <w:position w:val="6"/>
          <w:sz w:val="18"/>
          <w:szCs w:val="18"/>
          <w:vertAlign w:val="baseline"/>
        </w:rPr>
        <w:t>réalisées dans un contexte académique ou amateur.</w:t>
      </w:r>
    </w:p>
  </w:footnote>
  <w:footnote w:id="3">
    <w:p w14:paraId="01839413" w14:textId="4A30363F" w:rsidR="00A97AEF" w:rsidRPr="00A97AEF" w:rsidRDefault="00A97AEF">
      <w:pPr>
        <w:pStyle w:val="Notedebasdepage"/>
        <w:rPr>
          <w:sz w:val="18"/>
          <w:szCs w:val="18"/>
          <w:lang w:val="fr-FR"/>
        </w:rPr>
      </w:pPr>
      <w:r w:rsidRPr="00A97AEF">
        <w:rPr>
          <w:rStyle w:val="Appelnotedebasdep"/>
          <w:sz w:val="18"/>
          <w:szCs w:val="18"/>
        </w:rPr>
        <w:footnoteRef/>
      </w:r>
      <w:r w:rsidRPr="00A97AEF">
        <w:rPr>
          <w:sz w:val="18"/>
          <w:szCs w:val="18"/>
        </w:rPr>
        <w:t xml:space="preserve"> Une prestation est réputée professionnelle lorsqu’elle est réalisée par des artistes reconnus comme professionnels par leurs pairs, dans un évènement lui aussi reconnu comme professionnel.</w:t>
      </w:r>
    </w:p>
  </w:footnote>
  <w:footnote w:id="4">
    <w:p w14:paraId="72AF2A4D" w14:textId="258CEC52" w:rsidR="00A97AEF" w:rsidRPr="004B3A50" w:rsidRDefault="00A97AEF" w:rsidP="005E19D5">
      <w:pPr>
        <w:pStyle w:val="Notedebasdepage"/>
        <w:jc w:val="both"/>
        <w:rPr>
          <w:rFonts w:ascii="Times New Roman" w:hAnsi="Times New Roman"/>
          <w:sz w:val="18"/>
          <w:szCs w:val="18"/>
          <w:lang w:val="fr-FR"/>
        </w:rPr>
      </w:pPr>
      <w:r w:rsidRPr="00A97AEF">
        <w:rPr>
          <w:rStyle w:val="Appelnotedebasdep"/>
          <w:position w:val="6"/>
          <w:sz w:val="18"/>
          <w:szCs w:val="18"/>
        </w:rPr>
        <w:footnoteRef/>
      </w:r>
      <w:r w:rsidR="005E19D5" w:rsidRPr="005E19D5">
        <w:rPr>
          <w:position w:val="6"/>
          <w:sz w:val="18"/>
          <w:szCs w:val="18"/>
        </w:rPr>
        <w:t>Les contrats annulés à cause de la pandémie de COVID-19 demeurent valides et peuvent donc être soumis comme pièces justificatives.</w:t>
      </w:r>
      <w:ins w:id="0" w:author="Utilisateur de Microsoft Office" w:date="2021-06-15T17:01:00Z">
        <w:r w:rsidR="006415E4" w:rsidRPr="005E19D5">
          <w:rPr>
            <w:color w:val="000000" w:themeColor="text1"/>
            <w:position w:val="6"/>
            <w:sz w:val="18"/>
            <w:szCs w:val="18"/>
          </w:rPr>
          <w:t xml:space="preserve"> </w:t>
        </w:r>
      </w:ins>
      <w:r w:rsidRPr="00A97AEF">
        <w:rPr>
          <w:position w:val="6"/>
          <w:sz w:val="18"/>
          <w:szCs w:val="18"/>
        </w:rPr>
        <w:t>Les factures et les contenus promotionnels (programmes de soirée, affiches, extraits de sites Web, etc.) ne sont pas considérés comme des preuves admissibles.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Borders>
        <w:bottom w:val="single" w:sz="4" w:space="0" w:color="auto"/>
      </w:tblBorders>
      <w:tblLook w:val="00A0" w:firstRow="1" w:lastRow="0" w:firstColumn="1" w:lastColumn="0" w:noHBand="0" w:noVBand="0"/>
    </w:tblPr>
    <w:tblGrid>
      <w:gridCol w:w="7748"/>
      <w:gridCol w:w="2141"/>
    </w:tblGrid>
    <w:tr w:rsidR="00A97AEF" w:rsidRPr="00EB7F06" w14:paraId="4383CD78" w14:textId="77777777" w:rsidTr="00D37621">
      <w:trPr>
        <w:trHeight w:val="975"/>
      </w:trPr>
      <w:tc>
        <w:tcPr>
          <w:tcW w:w="7748" w:type="dxa"/>
          <w:vAlign w:val="bottom"/>
        </w:tcPr>
        <w:p w14:paraId="0D515C92" w14:textId="2A8352EE" w:rsidR="00A97AEF" w:rsidRPr="00D37621" w:rsidRDefault="00A97AEF" w:rsidP="005D3C1E">
          <w:pPr>
            <w:pStyle w:val="En-tteRQD"/>
            <w:spacing w:before="40"/>
            <w:rPr>
              <w:rFonts w:ascii="Times" w:hAnsi="Times"/>
              <w:position w:val="10"/>
              <w:sz w:val="26"/>
              <w:szCs w:val="26"/>
            </w:rPr>
          </w:pPr>
          <w:r w:rsidRPr="00D37621">
            <w:rPr>
              <w:rFonts w:ascii="Times" w:hAnsi="Times"/>
              <w:position w:val="10"/>
              <w:sz w:val="26"/>
              <w:szCs w:val="26"/>
            </w:rPr>
            <w:t>Programme de soutien à l’entraînement des interprètes en danse</w:t>
          </w:r>
        </w:p>
      </w:tc>
      <w:tc>
        <w:tcPr>
          <w:tcW w:w="2141" w:type="dxa"/>
          <w:vAlign w:val="bottom"/>
        </w:tcPr>
        <w:p w14:paraId="05590790" w14:textId="77777777" w:rsidR="00A97AEF" w:rsidRPr="00EB7F06" w:rsidRDefault="00A97AEF">
          <w:pPr>
            <w:jc w:val="right"/>
            <w:rPr>
              <w:rFonts w:ascii="Times" w:hAnsi="Times"/>
            </w:rPr>
          </w:pPr>
          <w:r>
            <w:rPr>
              <w:rFonts w:ascii="Times" w:hAnsi="Times"/>
              <w:noProof/>
              <w:lang w:val="fr-FR"/>
            </w:rPr>
            <w:drawing>
              <wp:inline distT="0" distB="0" distL="0" distR="0" wp14:anchorId="326E4A3D" wp14:editId="0F388813">
                <wp:extent cx="1222887" cy="427293"/>
                <wp:effectExtent l="0" t="0" r="0" b="5080"/>
                <wp:docPr id="8" name="Image 8"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887" cy="42729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3784AF8F" w14:textId="77777777" w:rsidR="00A97AEF" w:rsidRPr="000A74E8" w:rsidRDefault="00A97AEF" w:rsidP="009A47A1">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C8D2A" w14:textId="77777777" w:rsidR="00A97AEF" w:rsidRDefault="00A97AEF"/>
  <w:p w14:paraId="34863A00" w14:textId="77777777" w:rsidR="00A97AEF" w:rsidRPr="00EB7F06" w:rsidRDefault="00A97AEF" w:rsidP="00D44EB7">
    <w:pPr>
      <w:spacing w:after="240"/>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8D48774"/>
    <w:name w:val="WW8Num1"/>
    <w:lvl w:ilvl="0">
      <w:start w:val="1"/>
      <w:numFmt w:val="bullet"/>
      <w:lvlText w:val=""/>
      <w:lvlJc w:val="left"/>
      <w:pPr>
        <w:tabs>
          <w:tab w:val="num" w:pos="567"/>
        </w:tabs>
        <w:ind w:left="567" w:hanging="283"/>
      </w:pPr>
      <w:rPr>
        <w:rFonts w:ascii="Symbol" w:hAnsi="Symbol"/>
      </w:rPr>
    </w:lvl>
    <w:lvl w:ilvl="1">
      <w:start w:val="1"/>
      <w:numFmt w:val="bullet"/>
      <w:lvlText w:val=""/>
      <w:lvlJc w:val="left"/>
      <w:pPr>
        <w:tabs>
          <w:tab w:val="num" w:pos="1134"/>
        </w:tabs>
        <w:ind w:left="1134" w:hanging="283"/>
      </w:pPr>
      <w:rPr>
        <w:rFonts w:ascii="Symbol" w:hAnsi="Symbol"/>
        <w:color w:val="auto"/>
      </w:rPr>
    </w:lvl>
    <w:lvl w:ilvl="2">
      <w:start w:val="1"/>
      <w:numFmt w:val="bullet"/>
      <w:lvlText w:val=""/>
      <w:lvlJc w:val="left"/>
      <w:pPr>
        <w:tabs>
          <w:tab w:val="num" w:pos="1701"/>
        </w:tabs>
        <w:ind w:left="1701" w:hanging="283"/>
      </w:pPr>
      <w:rPr>
        <w:rFonts w:ascii="Symbol" w:hAnsi="Symbol"/>
        <w:color w:val="auto"/>
      </w:rPr>
    </w:lvl>
    <w:lvl w:ilvl="3">
      <w:start w:val="1"/>
      <w:numFmt w:val="bullet"/>
      <w:lvlText w:val=""/>
      <w:lvlJc w:val="left"/>
      <w:pPr>
        <w:tabs>
          <w:tab w:val="num" w:pos="2268"/>
        </w:tabs>
        <w:ind w:left="2268" w:hanging="283"/>
      </w:pPr>
      <w:rPr>
        <w:rFonts w:ascii="Symbol" w:hAnsi="Symbol"/>
        <w:color w:val="auto"/>
      </w:rPr>
    </w:lvl>
    <w:lvl w:ilvl="4">
      <w:start w:val="1"/>
      <w:numFmt w:val="decimal"/>
      <w:lvlText w:val="%1.%2.%3.%4.%5."/>
      <w:lvlJc w:val="left"/>
      <w:pPr>
        <w:tabs>
          <w:tab w:val="num" w:pos="2442"/>
        </w:tabs>
        <w:ind w:left="2442" w:hanging="792"/>
      </w:pPr>
    </w:lvl>
    <w:lvl w:ilvl="5">
      <w:start w:val="1"/>
      <w:numFmt w:val="decimal"/>
      <w:lvlText w:val="%1.%2.%3.%4.%5.%6."/>
      <w:lvlJc w:val="left"/>
      <w:pPr>
        <w:tabs>
          <w:tab w:val="num" w:pos="2946"/>
        </w:tabs>
        <w:ind w:left="2946" w:hanging="936"/>
      </w:pPr>
    </w:lvl>
    <w:lvl w:ilvl="6">
      <w:start w:val="1"/>
      <w:numFmt w:val="decimal"/>
      <w:lvlText w:val="%1.%2.%3.%4.%5.%6.%7."/>
      <w:lvlJc w:val="left"/>
      <w:pPr>
        <w:tabs>
          <w:tab w:val="num" w:pos="3450"/>
        </w:tabs>
        <w:ind w:left="3450" w:hanging="1080"/>
      </w:pPr>
    </w:lvl>
    <w:lvl w:ilvl="7">
      <w:start w:val="1"/>
      <w:numFmt w:val="decimal"/>
      <w:lvlText w:val="%1.%2.%3.%4.%5.%6.%7.%8."/>
      <w:lvlJc w:val="left"/>
      <w:pPr>
        <w:tabs>
          <w:tab w:val="num" w:pos="3954"/>
        </w:tabs>
        <w:ind w:left="3954" w:hanging="1224"/>
      </w:pPr>
    </w:lvl>
    <w:lvl w:ilvl="8">
      <w:start w:val="1"/>
      <w:numFmt w:val="decimal"/>
      <w:lvlText w:val="%1.%2.%3.%4.%5.%6.%7.%8.%9."/>
      <w:lvlJc w:val="left"/>
      <w:pPr>
        <w:tabs>
          <w:tab w:val="num" w:pos="4530"/>
        </w:tabs>
        <w:ind w:left="4530" w:hanging="1440"/>
      </w:pPr>
    </w:lvl>
  </w:abstractNum>
  <w:abstractNum w:abstractNumId="1" w15:restartNumberingAfterBreak="0">
    <w:nsid w:val="06AE68FF"/>
    <w:multiLevelType w:val="multilevel"/>
    <w:tmpl w:val="006A53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B166A91"/>
    <w:multiLevelType w:val="multilevel"/>
    <w:tmpl w:val="EA1E147E"/>
    <w:lvl w:ilvl="0">
      <w:start w:val="1"/>
      <w:numFmt w:val="decimal"/>
      <w:pStyle w:val="ListehierarchiqueRQD"/>
      <w:lvlText w:val="%1."/>
      <w:lvlJc w:val="left"/>
      <w:pPr>
        <w:tabs>
          <w:tab w:val="num" w:pos="425"/>
        </w:tabs>
        <w:ind w:left="425" w:hanging="425"/>
      </w:pPr>
      <w:rPr>
        <w:rFonts w:ascii="Times" w:hAnsi="Times" w:hint="default"/>
        <w:b/>
        <w:sz w:val="22"/>
      </w:rPr>
    </w:lvl>
    <w:lvl w:ilvl="1">
      <w:start w:val="1"/>
      <w:numFmt w:val="decimal"/>
      <w:lvlText w:val="%1.%2."/>
      <w:lvlJc w:val="left"/>
      <w:pPr>
        <w:tabs>
          <w:tab w:val="num" w:pos="1134"/>
        </w:tabs>
        <w:ind w:left="1134" w:hanging="709"/>
      </w:pPr>
      <w:rPr>
        <w:rFonts w:ascii="Times" w:hAnsi="Times" w:hint="default"/>
        <w:b/>
        <w:sz w:val="22"/>
      </w:rPr>
    </w:lvl>
    <w:lvl w:ilvl="2">
      <w:start w:val="1"/>
      <w:numFmt w:val="decimal"/>
      <w:lvlText w:val="%1.%2.%3."/>
      <w:lvlJc w:val="left"/>
      <w:pPr>
        <w:tabs>
          <w:tab w:val="num" w:pos="1985"/>
        </w:tabs>
        <w:ind w:left="1985" w:hanging="851"/>
      </w:pPr>
      <w:rPr>
        <w:rFonts w:ascii="Times" w:hAnsi="Times" w:hint="default"/>
        <w:b/>
        <w:sz w:val="22"/>
      </w:rPr>
    </w:lvl>
    <w:lvl w:ilvl="3">
      <w:start w:val="1"/>
      <w:numFmt w:val="decimal"/>
      <w:lvlText w:val="%1.%2.%3.%4."/>
      <w:lvlJc w:val="left"/>
      <w:pPr>
        <w:tabs>
          <w:tab w:val="num" w:pos="2977"/>
        </w:tabs>
        <w:ind w:left="2977" w:hanging="992"/>
      </w:pPr>
      <w:rPr>
        <w:rFonts w:ascii="Times" w:hAnsi="Times" w:hint="default"/>
        <w:b/>
        <w:sz w:val="22"/>
      </w:rPr>
    </w:lvl>
    <w:lvl w:ilvl="4">
      <w:start w:val="1"/>
      <w:numFmt w:val="decimal"/>
      <w:lvlText w:val="%1.%2.%3.%4.%5."/>
      <w:lvlJc w:val="left"/>
      <w:pPr>
        <w:tabs>
          <w:tab w:val="num" w:pos="4111"/>
        </w:tabs>
        <w:ind w:left="4111" w:hanging="1134"/>
      </w:pPr>
      <w:rPr>
        <w:rFonts w:ascii="Times" w:hAnsi="Times" w:hint="default"/>
        <w:b/>
        <w:sz w:val="22"/>
      </w:rPr>
    </w:lvl>
    <w:lvl w:ilvl="5">
      <w:start w:val="1"/>
      <w:numFmt w:val="decimal"/>
      <w:lvlText w:val="%1.%2.%3.%4.%5.%6."/>
      <w:lvlJc w:val="left"/>
      <w:pPr>
        <w:tabs>
          <w:tab w:val="num" w:pos="4680"/>
        </w:tabs>
        <w:ind w:left="4678" w:hanging="567"/>
      </w:pPr>
      <w:rPr>
        <w:rFonts w:ascii="Times" w:hAnsi="Times" w:hint="default"/>
        <w:b/>
        <w:sz w:val="22"/>
      </w:rPr>
    </w:lvl>
    <w:lvl w:ilvl="6">
      <w:start w:val="1"/>
      <w:numFmt w:val="decimal"/>
      <w:lvlText w:val="%1.%2.%3.%4.%5.%6.%7."/>
      <w:lvlJc w:val="left"/>
      <w:pPr>
        <w:tabs>
          <w:tab w:val="num" w:pos="5400"/>
        </w:tabs>
        <w:ind w:left="3960" w:hanging="1080"/>
      </w:pPr>
      <w:rPr>
        <w:rFonts w:ascii="Times" w:hAnsi="Times" w:hint="default"/>
        <w:b/>
      </w:rPr>
    </w:lvl>
    <w:lvl w:ilvl="7">
      <w:start w:val="1"/>
      <w:numFmt w:val="decimal"/>
      <w:lvlText w:val="%1.%2.%3.%4.%5.%6.%7.%8."/>
      <w:lvlJc w:val="left"/>
      <w:pPr>
        <w:tabs>
          <w:tab w:val="num" w:pos="6120"/>
        </w:tabs>
        <w:ind w:left="4464" w:hanging="1224"/>
      </w:pPr>
      <w:rPr>
        <w:rFonts w:ascii="Times" w:hAnsi="Times" w:hint="default"/>
        <w:b/>
        <w:sz w:val="22"/>
      </w:rPr>
    </w:lvl>
    <w:lvl w:ilvl="8">
      <w:start w:val="1"/>
      <w:numFmt w:val="decimal"/>
      <w:lvlText w:val="%1.%2.%3.%4.%5.%6.%7.%8.%9."/>
      <w:lvlJc w:val="left"/>
      <w:pPr>
        <w:tabs>
          <w:tab w:val="num" w:pos="6480"/>
        </w:tabs>
        <w:ind w:left="5040" w:hanging="1440"/>
      </w:pPr>
      <w:rPr>
        <w:rFonts w:ascii="Times" w:hAnsi="Times" w:hint="default"/>
        <w:b/>
        <w:sz w:val="22"/>
      </w:rPr>
    </w:lvl>
  </w:abstractNum>
  <w:abstractNum w:abstractNumId="3" w15:restartNumberingAfterBreak="0">
    <w:nsid w:val="108C0DDC"/>
    <w:multiLevelType w:val="hybridMultilevel"/>
    <w:tmpl w:val="A3FC8B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D765E51"/>
    <w:multiLevelType w:val="hybridMultilevel"/>
    <w:tmpl w:val="CC7C4798"/>
    <w:lvl w:ilvl="0" w:tplc="F83AFF98">
      <w:start w:val="1"/>
      <w:numFmt w:val="bullet"/>
      <w:lvlText w:val="›"/>
      <w:lvlJc w:val="left"/>
      <w:pPr>
        <w:ind w:left="720" w:hanging="360"/>
      </w:pPr>
      <w:rPr>
        <w:rFonts w:ascii="Times New Roman" w:hAnsi="Times New Roman"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C47CFD"/>
    <w:multiLevelType w:val="hybridMultilevel"/>
    <w:tmpl w:val="B760705C"/>
    <w:lvl w:ilvl="0" w:tplc="040C0001">
      <w:start w:val="1"/>
      <w:numFmt w:val="bullet"/>
      <w:lvlText w:val=""/>
      <w:lvlJc w:val="left"/>
      <w:pPr>
        <w:ind w:left="726" w:hanging="360"/>
      </w:pPr>
      <w:rPr>
        <w:rFonts w:ascii="Symbol" w:hAnsi="Symbol" w:hint="default"/>
      </w:rPr>
    </w:lvl>
    <w:lvl w:ilvl="1" w:tplc="040C0003" w:tentative="1">
      <w:start w:val="1"/>
      <w:numFmt w:val="bullet"/>
      <w:lvlText w:val="o"/>
      <w:lvlJc w:val="left"/>
      <w:pPr>
        <w:ind w:left="1446" w:hanging="360"/>
      </w:pPr>
      <w:rPr>
        <w:rFonts w:ascii="Courier New" w:hAnsi="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6" w15:restartNumberingAfterBreak="0">
    <w:nsid w:val="1F787B80"/>
    <w:multiLevelType w:val="hybridMultilevel"/>
    <w:tmpl w:val="D8500DA8"/>
    <w:lvl w:ilvl="0" w:tplc="3FCAA672">
      <w:start w:val="1"/>
      <w:numFmt w:val="bullet"/>
      <w:lvlText w:val="›"/>
      <w:lvlJc w:val="left"/>
      <w:pPr>
        <w:ind w:left="644" w:hanging="360"/>
      </w:pPr>
      <w:rPr>
        <w:rFonts w:ascii="Times New Roman" w:hAnsi="Times New Roman" w:hint="default"/>
        <w:position w:val="10"/>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29380F4B"/>
    <w:multiLevelType w:val="multilevel"/>
    <w:tmpl w:val="FDECCF9C"/>
    <w:lvl w:ilvl="0">
      <w:start w:val="1"/>
      <w:numFmt w:val="decimal"/>
      <w:pStyle w:val="Titre1RQD"/>
      <w:lvlText w:val="%1."/>
      <w:lvlJc w:val="left"/>
      <w:pPr>
        <w:ind w:left="366" w:hanging="360"/>
      </w:pPr>
    </w:lvl>
    <w:lvl w:ilvl="1">
      <w:start w:val="1"/>
      <w:numFmt w:val="decimal"/>
      <w:lvlText w:val="%1.%2."/>
      <w:lvlJc w:val="left"/>
      <w:pPr>
        <w:ind w:left="798" w:hanging="432"/>
      </w:pPr>
    </w:lvl>
    <w:lvl w:ilvl="2">
      <w:start w:val="1"/>
      <w:numFmt w:val="decimal"/>
      <w:lvlText w:val="%1.%2.%3."/>
      <w:lvlJc w:val="left"/>
      <w:pPr>
        <w:ind w:left="1230" w:hanging="504"/>
      </w:pPr>
    </w:lvl>
    <w:lvl w:ilvl="3">
      <w:start w:val="1"/>
      <w:numFmt w:val="decimal"/>
      <w:lvlText w:val="%1.%2.%3.%4."/>
      <w:lvlJc w:val="left"/>
      <w:pPr>
        <w:ind w:left="1734" w:hanging="648"/>
      </w:pPr>
    </w:lvl>
    <w:lvl w:ilvl="4">
      <w:start w:val="1"/>
      <w:numFmt w:val="decimal"/>
      <w:lvlText w:val="%1.%2.%3.%4.%5."/>
      <w:lvlJc w:val="left"/>
      <w:pPr>
        <w:ind w:left="2238" w:hanging="792"/>
      </w:pPr>
    </w:lvl>
    <w:lvl w:ilvl="5">
      <w:start w:val="1"/>
      <w:numFmt w:val="decimal"/>
      <w:lvlText w:val="%1.%2.%3.%4.%5.%6."/>
      <w:lvlJc w:val="left"/>
      <w:pPr>
        <w:ind w:left="2742" w:hanging="936"/>
      </w:pPr>
    </w:lvl>
    <w:lvl w:ilvl="6">
      <w:start w:val="1"/>
      <w:numFmt w:val="decimal"/>
      <w:lvlText w:val="%1.%2.%3.%4.%5.%6.%7."/>
      <w:lvlJc w:val="left"/>
      <w:pPr>
        <w:ind w:left="3246" w:hanging="1080"/>
      </w:pPr>
    </w:lvl>
    <w:lvl w:ilvl="7">
      <w:start w:val="1"/>
      <w:numFmt w:val="decimal"/>
      <w:lvlText w:val="%1.%2.%3.%4.%5.%6.%7.%8."/>
      <w:lvlJc w:val="left"/>
      <w:pPr>
        <w:ind w:left="3750" w:hanging="1224"/>
      </w:pPr>
    </w:lvl>
    <w:lvl w:ilvl="8">
      <w:start w:val="1"/>
      <w:numFmt w:val="decimal"/>
      <w:lvlText w:val="%1.%2.%3.%4.%5.%6.%7.%8.%9."/>
      <w:lvlJc w:val="left"/>
      <w:pPr>
        <w:ind w:left="4326" w:hanging="1440"/>
      </w:pPr>
    </w:lvl>
  </w:abstractNum>
  <w:abstractNum w:abstractNumId="8" w15:restartNumberingAfterBreak="0">
    <w:nsid w:val="31B47EB9"/>
    <w:multiLevelType w:val="hybridMultilevel"/>
    <w:tmpl w:val="9BB01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75691F"/>
    <w:multiLevelType w:val="hybridMultilevel"/>
    <w:tmpl w:val="006A53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48B0417"/>
    <w:multiLevelType w:val="multilevel"/>
    <w:tmpl w:val="50D4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600DF"/>
    <w:multiLevelType w:val="multilevel"/>
    <w:tmpl w:val="040C001D"/>
    <w:styleLink w:val="Style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1A13EF"/>
    <w:multiLevelType w:val="hybridMultilevel"/>
    <w:tmpl w:val="51023810"/>
    <w:lvl w:ilvl="0" w:tplc="D220A210">
      <w:start w:val="1"/>
      <w:numFmt w:val="bullet"/>
      <w:pStyle w:val="app"/>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B817D3"/>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518B1840"/>
    <w:multiLevelType w:val="multilevel"/>
    <w:tmpl w:val="D2B63A0A"/>
    <w:lvl w:ilvl="0">
      <w:start w:val="1"/>
      <w:numFmt w:val="bullet"/>
      <w:lvlText w:val=""/>
      <w:lvlJc w:val="left"/>
      <w:pPr>
        <w:ind w:left="502" w:hanging="360"/>
      </w:pPr>
      <w:rPr>
        <w:rFonts w:ascii="Symbol" w:hAnsi="Symbol" w:hint="default"/>
      </w:rPr>
    </w:lvl>
    <w:lvl w:ilvl="1">
      <w:start w:val="1"/>
      <w:numFmt w:val="bullet"/>
      <w:lvlText w:val="o"/>
      <w:lvlJc w:val="left"/>
      <w:pPr>
        <w:ind w:left="1446" w:hanging="360"/>
      </w:pPr>
      <w:rPr>
        <w:rFonts w:ascii="Courier New" w:hAnsi="Courier New" w:hint="default"/>
      </w:rPr>
    </w:lvl>
    <w:lvl w:ilvl="2">
      <w:start w:val="1"/>
      <w:numFmt w:val="bullet"/>
      <w:lvlText w:val=""/>
      <w:lvlJc w:val="left"/>
      <w:pPr>
        <w:ind w:left="2166" w:hanging="360"/>
      </w:pPr>
      <w:rPr>
        <w:rFonts w:ascii="Wingdings" w:hAnsi="Wingdings" w:hint="default"/>
      </w:rPr>
    </w:lvl>
    <w:lvl w:ilvl="3">
      <w:start w:val="1"/>
      <w:numFmt w:val="bullet"/>
      <w:lvlText w:val=""/>
      <w:lvlJc w:val="left"/>
      <w:pPr>
        <w:ind w:left="2886" w:hanging="360"/>
      </w:pPr>
      <w:rPr>
        <w:rFonts w:ascii="Symbol" w:hAnsi="Symbol" w:hint="default"/>
      </w:rPr>
    </w:lvl>
    <w:lvl w:ilvl="4">
      <w:start w:val="1"/>
      <w:numFmt w:val="bullet"/>
      <w:lvlText w:val="o"/>
      <w:lvlJc w:val="left"/>
      <w:pPr>
        <w:ind w:left="3606" w:hanging="360"/>
      </w:pPr>
      <w:rPr>
        <w:rFonts w:ascii="Courier New" w:hAnsi="Courier New" w:hint="default"/>
      </w:rPr>
    </w:lvl>
    <w:lvl w:ilvl="5">
      <w:start w:val="1"/>
      <w:numFmt w:val="bullet"/>
      <w:lvlText w:val=""/>
      <w:lvlJc w:val="left"/>
      <w:pPr>
        <w:ind w:left="4326" w:hanging="360"/>
      </w:pPr>
      <w:rPr>
        <w:rFonts w:ascii="Wingdings" w:hAnsi="Wingdings" w:hint="default"/>
      </w:rPr>
    </w:lvl>
    <w:lvl w:ilvl="6">
      <w:start w:val="1"/>
      <w:numFmt w:val="bullet"/>
      <w:lvlText w:val=""/>
      <w:lvlJc w:val="left"/>
      <w:pPr>
        <w:ind w:left="5046" w:hanging="360"/>
      </w:pPr>
      <w:rPr>
        <w:rFonts w:ascii="Symbol" w:hAnsi="Symbol" w:hint="default"/>
      </w:rPr>
    </w:lvl>
    <w:lvl w:ilvl="7">
      <w:start w:val="1"/>
      <w:numFmt w:val="bullet"/>
      <w:lvlText w:val="o"/>
      <w:lvlJc w:val="left"/>
      <w:pPr>
        <w:ind w:left="5766" w:hanging="360"/>
      </w:pPr>
      <w:rPr>
        <w:rFonts w:ascii="Courier New" w:hAnsi="Courier New" w:hint="default"/>
      </w:rPr>
    </w:lvl>
    <w:lvl w:ilvl="8">
      <w:start w:val="1"/>
      <w:numFmt w:val="bullet"/>
      <w:lvlText w:val=""/>
      <w:lvlJc w:val="left"/>
      <w:pPr>
        <w:ind w:left="6486" w:hanging="360"/>
      </w:pPr>
      <w:rPr>
        <w:rFonts w:ascii="Wingdings" w:hAnsi="Wingdings" w:hint="default"/>
      </w:rPr>
    </w:lvl>
  </w:abstractNum>
  <w:abstractNum w:abstractNumId="15" w15:restartNumberingAfterBreak="0">
    <w:nsid w:val="51EA4011"/>
    <w:multiLevelType w:val="multilevel"/>
    <w:tmpl w:val="FEE0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A23723"/>
    <w:multiLevelType w:val="multilevel"/>
    <w:tmpl w:val="B760705C"/>
    <w:lvl w:ilvl="0">
      <w:start w:val="1"/>
      <w:numFmt w:val="bullet"/>
      <w:lvlText w:val=""/>
      <w:lvlJc w:val="left"/>
      <w:pPr>
        <w:ind w:left="726" w:hanging="360"/>
      </w:pPr>
      <w:rPr>
        <w:rFonts w:ascii="Symbol" w:hAnsi="Symbol" w:hint="default"/>
      </w:rPr>
    </w:lvl>
    <w:lvl w:ilvl="1">
      <w:start w:val="1"/>
      <w:numFmt w:val="bullet"/>
      <w:lvlText w:val="o"/>
      <w:lvlJc w:val="left"/>
      <w:pPr>
        <w:ind w:left="1446" w:hanging="360"/>
      </w:pPr>
      <w:rPr>
        <w:rFonts w:ascii="Courier New" w:hAnsi="Courier New" w:hint="default"/>
      </w:rPr>
    </w:lvl>
    <w:lvl w:ilvl="2">
      <w:start w:val="1"/>
      <w:numFmt w:val="bullet"/>
      <w:lvlText w:val=""/>
      <w:lvlJc w:val="left"/>
      <w:pPr>
        <w:ind w:left="2166" w:hanging="360"/>
      </w:pPr>
      <w:rPr>
        <w:rFonts w:ascii="Wingdings" w:hAnsi="Wingdings" w:hint="default"/>
      </w:rPr>
    </w:lvl>
    <w:lvl w:ilvl="3">
      <w:start w:val="1"/>
      <w:numFmt w:val="bullet"/>
      <w:lvlText w:val=""/>
      <w:lvlJc w:val="left"/>
      <w:pPr>
        <w:ind w:left="2886" w:hanging="360"/>
      </w:pPr>
      <w:rPr>
        <w:rFonts w:ascii="Symbol" w:hAnsi="Symbol" w:hint="default"/>
      </w:rPr>
    </w:lvl>
    <w:lvl w:ilvl="4">
      <w:start w:val="1"/>
      <w:numFmt w:val="bullet"/>
      <w:lvlText w:val="o"/>
      <w:lvlJc w:val="left"/>
      <w:pPr>
        <w:ind w:left="3606" w:hanging="360"/>
      </w:pPr>
      <w:rPr>
        <w:rFonts w:ascii="Courier New" w:hAnsi="Courier New" w:hint="default"/>
      </w:rPr>
    </w:lvl>
    <w:lvl w:ilvl="5">
      <w:start w:val="1"/>
      <w:numFmt w:val="bullet"/>
      <w:lvlText w:val=""/>
      <w:lvlJc w:val="left"/>
      <w:pPr>
        <w:ind w:left="4326" w:hanging="360"/>
      </w:pPr>
      <w:rPr>
        <w:rFonts w:ascii="Wingdings" w:hAnsi="Wingdings" w:hint="default"/>
      </w:rPr>
    </w:lvl>
    <w:lvl w:ilvl="6">
      <w:start w:val="1"/>
      <w:numFmt w:val="bullet"/>
      <w:lvlText w:val=""/>
      <w:lvlJc w:val="left"/>
      <w:pPr>
        <w:ind w:left="5046" w:hanging="360"/>
      </w:pPr>
      <w:rPr>
        <w:rFonts w:ascii="Symbol" w:hAnsi="Symbol" w:hint="default"/>
      </w:rPr>
    </w:lvl>
    <w:lvl w:ilvl="7">
      <w:start w:val="1"/>
      <w:numFmt w:val="bullet"/>
      <w:lvlText w:val="o"/>
      <w:lvlJc w:val="left"/>
      <w:pPr>
        <w:ind w:left="5766" w:hanging="360"/>
      </w:pPr>
      <w:rPr>
        <w:rFonts w:ascii="Courier New" w:hAnsi="Courier New" w:hint="default"/>
      </w:rPr>
    </w:lvl>
    <w:lvl w:ilvl="8">
      <w:start w:val="1"/>
      <w:numFmt w:val="bullet"/>
      <w:lvlText w:val=""/>
      <w:lvlJc w:val="left"/>
      <w:pPr>
        <w:ind w:left="6486" w:hanging="360"/>
      </w:pPr>
      <w:rPr>
        <w:rFonts w:ascii="Wingdings" w:hAnsi="Wingdings" w:hint="default"/>
      </w:rPr>
    </w:lvl>
  </w:abstractNum>
  <w:abstractNum w:abstractNumId="17" w15:restartNumberingAfterBreak="0">
    <w:nsid w:val="59596E94"/>
    <w:multiLevelType w:val="hybridMultilevel"/>
    <w:tmpl w:val="DD8A8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AB5A6B"/>
    <w:multiLevelType w:val="hybridMultilevel"/>
    <w:tmpl w:val="229297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BCE0033"/>
    <w:multiLevelType w:val="multilevel"/>
    <w:tmpl w:val="65946EDC"/>
    <w:lvl w:ilvl="0">
      <w:start w:val="1"/>
      <w:numFmt w:val="decimal"/>
      <w:pStyle w:val="ListenobaseRQD"/>
      <w:lvlText w:val="%1."/>
      <w:lvlJc w:val="left"/>
      <w:pPr>
        <w:tabs>
          <w:tab w:val="num" w:pos="644"/>
        </w:tabs>
        <w:ind w:left="567" w:hanging="283"/>
      </w:pPr>
      <w:rPr>
        <w:rFonts w:ascii="Times" w:hAnsi="Time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211"/>
        </w:tabs>
        <w:ind w:left="1134" w:hanging="283"/>
      </w:pPr>
      <w:rPr>
        <w:rFonts w:ascii="Symbol" w:hAnsi="Symbol" w:hint="default"/>
        <w:color w:val="auto"/>
      </w:rPr>
    </w:lvl>
    <w:lvl w:ilvl="2">
      <w:start w:val="1"/>
      <w:numFmt w:val="bullet"/>
      <w:lvlText w:val=""/>
      <w:lvlJc w:val="left"/>
      <w:pPr>
        <w:tabs>
          <w:tab w:val="num" w:pos="1778"/>
        </w:tabs>
        <w:ind w:left="1701" w:hanging="283"/>
      </w:pPr>
      <w:rPr>
        <w:rFonts w:ascii="Symbol" w:hAnsi="Symbol" w:hint="default"/>
        <w:color w:val="auto"/>
      </w:rPr>
    </w:lvl>
    <w:lvl w:ilvl="3">
      <w:start w:val="1"/>
      <w:numFmt w:val="bullet"/>
      <w:lvlText w:val=""/>
      <w:lvlJc w:val="left"/>
      <w:pPr>
        <w:tabs>
          <w:tab w:val="num" w:pos="2345"/>
        </w:tabs>
        <w:ind w:left="2268" w:hanging="283"/>
      </w:pPr>
      <w:rPr>
        <w:rFonts w:ascii="Symbol" w:hAnsi="Symbol" w:hint="default"/>
        <w:color w:val="auto"/>
      </w:rPr>
    </w:lvl>
    <w:lvl w:ilvl="4">
      <w:start w:val="1"/>
      <w:numFmt w:val="decimal"/>
      <w:lvlText w:val="%1.%2.%3.%4.%5."/>
      <w:lvlJc w:val="left"/>
      <w:pPr>
        <w:tabs>
          <w:tab w:val="num" w:pos="2730"/>
        </w:tabs>
        <w:ind w:left="2442" w:hanging="792"/>
      </w:pPr>
      <w:rPr>
        <w:rFonts w:hint="default"/>
      </w:rPr>
    </w:lvl>
    <w:lvl w:ilvl="5">
      <w:start w:val="1"/>
      <w:numFmt w:val="decimal"/>
      <w:lvlText w:val="%1.%2.%3.%4.%5.%6."/>
      <w:lvlJc w:val="left"/>
      <w:pPr>
        <w:tabs>
          <w:tab w:val="num" w:pos="3450"/>
        </w:tabs>
        <w:ind w:left="2946" w:hanging="936"/>
      </w:pPr>
      <w:rPr>
        <w:rFonts w:hint="default"/>
      </w:rPr>
    </w:lvl>
    <w:lvl w:ilvl="6">
      <w:start w:val="1"/>
      <w:numFmt w:val="decimal"/>
      <w:lvlText w:val="%1.%2.%3.%4.%5.%6.%7."/>
      <w:lvlJc w:val="left"/>
      <w:pPr>
        <w:tabs>
          <w:tab w:val="num" w:pos="3810"/>
        </w:tabs>
        <w:ind w:left="3450" w:hanging="1080"/>
      </w:pPr>
      <w:rPr>
        <w:rFonts w:hint="default"/>
      </w:rPr>
    </w:lvl>
    <w:lvl w:ilvl="7">
      <w:start w:val="1"/>
      <w:numFmt w:val="decimal"/>
      <w:lvlText w:val="%1.%2.%3.%4.%5.%6.%7.%8."/>
      <w:lvlJc w:val="left"/>
      <w:pPr>
        <w:tabs>
          <w:tab w:val="num" w:pos="4530"/>
        </w:tabs>
        <w:ind w:left="3954" w:hanging="1224"/>
      </w:pPr>
      <w:rPr>
        <w:rFonts w:hint="default"/>
      </w:rPr>
    </w:lvl>
    <w:lvl w:ilvl="8">
      <w:start w:val="1"/>
      <w:numFmt w:val="decimal"/>
      <w:lvlText w:val="%1.%2.%3.%4.%5.%6.%7.%8.%9."/>
      <w:lvlJc w:val="left"/>
      <w:pPr>
        <w:tabs>
          <w:tab w:val="num" w:pos="4890"/>
        </w:tabs>
        <w:ind w:left="4530" w:hanging="1440"/>
      </w:pPr>
      <w:rPr>
        <w:rFonts w:hint="default"/>
      </w:rPr>
    </w:lvl>
  </w:abstractNum>
  <w:abstractNum w:abstractNumId="20" w15:restartNumberingAfterBreak="0">
    <w:nsid w:val="71C144E0"/>
    <w:multiLevelType w:val="multilevel"/>
    <w:tmpl w:val="FBEA0438"/>
    <w:lvl w:ilvl="0">
      <w:start w:val="1"/>
      <w:numFmt w:val="bullet"/>
      <w:pStyle w:val="ListepucebaseRQD"/>
      <w:lvlText w:val=""/>
      <w:lvlJc w:val="left"/>
      <w:pPr>
        <w:ind w:left="644" w:hanging="360"/>
      </w:pPr>
      <w:rPr>
        <w:rFonts w:ascii="Symbol" w:hAnsi="Symbol"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211"/>
        </w:tabs>
        <w:ind w:left="1134" w:hanging="283"/>
      </w:pPr>
      <w:rPr>
        <w:rFonts w:ascii="Symbol" w:hAnsi="Symbol" w:hint="default"/>
        <w:color w:val="auto"/>
      </w:rPr>
    </w:lvl>
    <w:lvl w:ilvl="2">
      <w:start w:val="1"/>
      <w:numFmt w:val="bullet"/>
      <w:lvlText w:val=""/>
      <w:lvlJc w:val="left"/>
      <w:pPr>
        <w:tabs>
          <w:tab w:val="num" w:pos="1778"/>
        </w:tabs>
        <w:ind w:left="1701" w:hanging="283"/>
      </w:pPr>
      <w:rPr>
        <w:rFonts w:ascii="Symbol" w:hAnsi="Symbol" w:hint="default"/>
        <w:color w:val="auto"/>
      </w:rPr>
    </w:lvl>
    <w:lvl w:ilvl="3">
      <w:start w:val="1"/>
      <w:numFmt w:val="bullet"/>
      <w:lvlText w:val=""/>
      <w:lvlJc w:val="left"/>
      <w:pPr>
        <w:tabs>
          <w:tab w:val="num" w:pos="2345"/>
        </w:tabs>
        <w:ind w:left="2268" w:hanging="283"/>
      </w:pPr>
      <w:rPr>
        <w:rFonts w:ascii="Symbol" w:hAnsi="Symbol" w:hint="default"/>
        <w:color w:val="auto"/>
      </w:rPr>
    </w:lvl>
    <w:lvl w:ilvl="4">
      <w:start w:val="1"/>
      <w:numFmt w:val="decimal"/>
      <w:lvlText w:val="%1.%2.%3.%4.%5."/>
      <w:lvlJc w:val="left"/>
      <w:pPr>
        <w:tabs>
          <w:tab w:val="num" w:pos="2730"/>
        </w:tabs>
        <w:ind w:left="2442" w:hanging="792"/>
      </w:pPr>
      <w:rPr>
        <w:rFonts w:hint="default"/>
      </w:rPr>
    </w:lvl>
    <w:lvl w:ilvl="5">
      <w:start w:val="1"/>
      <w:numFmt w:val="decimal"/>
      <w:lvlText w:val="%1.%2.%3.%4.%5.%6."/>
      <w:lvlJc w:val="left"/>
      <w:pPr>
        <w:tabs>
          <w:tab w:val="num" w:pos="3450"/>
        </w:tabs>
        <w:ind w:left="2946" w:hanging="936"/>
      </w:pPr>
      <w:rPr>
        <w:rFonts w:hint="default"/>
      </w:rPr>
    </w:lvl>
    <w:lvl w:ilvl="6">
      <w:start w:val="1"/>
      <w:numFmt w:val="decimal"/>
      <w:lvlText w:val="%1.%2.%3.%4.%5.%6.%7."/>
      <w:lvlJc w:val="left"/>
      <w:pPr>
        <w:tabs>
          <w:tab w:val="num" w:pos="3810"/>
        </w:tabs>
        <w:ind w:left="3450" w:hanging="1080"/>
      </w:pPr>
      <w:rPr>
        <w:rFonts w:hint="default"/>
      </w:rPr>
    </w:lvl>
    <w:lvl w:ilvl="7">
      <w:start w:val="1"/>
      <w:numFmt w:val="decimal"/>
      <w:lvlText w:val="%1.%2.%3.%4.%5.%6.%7.%8."/>
      <w:lvlJc w:val="left"/>
      <w:pPr>
        <w:tabs>
          <w:tab w:val="num" w:pos="4530"/>
        </w:tabs>
        <w:ind w:left="3954" w:hanging="1224"/>
      </w:pPr>
      <w:rPr>
        <w:rFonts w:hint="default"/>
      </w:rPr>
    </w:lvl>
    <w:lvl w:ilvl="8">
      <w:start w:val="1"/>
      <w:numFmt w:val="decimal"/>
      <w:lvlText w:val="%1.%2.%3.%4.%5.%6.%7.%8.%9."/>
      <w:lvlJc w:val="left"/>
      <w:pPr>
        <w:tabs>
          <w:tab w:val="num" w:pos="4890"/>
        </w:tabs>
        <w:ind w:left="4530" w:hanging="1440"/>
      </w:pPr>
      <w:rPr>
        <w:rFonts w:hint="default"/>
      </w:rPr>
    </w:lvl>
  </w:abstractNum>
  <w:abstractNum w:abstractNumId="21" w15:restartNumberingAfterBreak="0">
    <w:nsid w:val="71D55915"/>
    <w:multiLevelType w:val="hybridMultilevel"/>
    <w:tmpl w:val="746CE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3C6D66"/>
    <w:multiLevelType w:val="hybridMultilevel"/>
    <w:tmpl w:val="D2B63A0A"/>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446" w:hanging="360"/>
      </w:pPr>
      <w:rPr>
        <w:rFonts w:ascii="Courier New" w:hAnsi="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23" w15:restartNumberingAfterBreak="0">
    <w:nsid w:val="7C801CDE"/>
    <w:multiLevelType w:val="hybridMultilevel"/>
    <w:tmpl w:val="D6FE4E2C"/>
    <w:lvl w:ilvl="0" w:tplc="7822142C">
      <w:start w:val="1"/>
      <w:numFmt w:val="bullet"/>
      <w:lvlText w:val="›"/>
      <w:lvlJc w:val="left"/>
      <w:pPr>
        <w:ind w:left="360" w:hanging="360"/>
      </w:pPr>
      <w:rPr>
        <w:rFonts w:ascii="Times New Roman" w:hAnsi="Times New Roman" w:hint="default"/>
        <w:position w:val="1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FE55879"/>
    <w:multiLevelType w:val="hybridMultilevel"/>
    <w:tmpl w:val="D4A8A992"/>
    <w:lvl w:ilvl="0" w:tplc="E250D92E">
      <w:start w:val="1"/>
      <w:numFmt w:val="bullet"/>
      <w:lvlText w:val=""/>
      <w:lvlJc w:val="left"/>
      <w:pPr>
        <w:ind w:left="726" w:hanging="360"/>
      </w:pPr>
      <w:rPr>
        <w:rFonts w:ascii="Symbol" w:hAnsi="Symbol" w:hint="default"/>
        <w:strike w:val="0"/>
      </w:rPr>
    </w:lvl>
    <w:lvl w:ilvl="1" w:tplc="040C0003" w:tentative="1">
      <w:start w:val="1"/>
      <w:numFmt w:val="bullet"/>
      <w:lvlText w:val="o"/>
      <w:lvlJc w:val="left"/>
      <w:pPr>
        <w:ind w:left="1446" w:hanging="360"/>
      </w:pPr>
      <w:rPr>
        <w:rFonts w:ascii="Courier New" w:hAnsi="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hint="default"/>
      </w:rPr>
    </w:lvl>
    <w:lvl w:ilvl="8" w:tplc="040C0005" w:tentative="1">
      <w:start w:val="1"/>
      <w:numFmt w:val="bullet"/>
      <w:lvlText w:val=""/>
      <w:lvlJc w:val="left"/>
      <w:pPr>
        <w:ind w:left="6486" w:hanging="360"/>
      </w:pPr>
      <w:rPr>
        <w:rFonts w:ascii="Wingdings" w:hAnsi="Wingdings" w:hint="default"/>
      </w:rPr>
    </w:lvl>
  </w:abstractNum>
  <w:num w:numId="1">
    <w:abstractNumId w:val="20"/>
  </w:num>
  <w:num w:numId="2">
    <w:abstractNumId w:val="19"/>
  </w:num>
  <w:num w:numId="3">
    <w:abstractNumId w:val="13"/>
  </w:num>
  <w:num w:numId="4">
    <w:abstractNumId w:val="11"/>
  </w:num>
  <w:num w:numId="5">
    <w:abstractNumId w:val="23"/>
  </w:num>
  <w:num w:numId="6">
    <w:abstractNumId w:val="7"/>
  </w:num>
  <w:num w:numId="7">
    <w:abstractNumId w:val="4"/>
  </w:num>
  <w:num w:numId="8">
    <w:abstractNumId w:val="12"/>
  </w:num>
  <w:num w:numId="9">
    <w:abstractNumId w:val="6"/>
  </w:num>
  <w:num w:numId="10">
    <w:abstractNumId w:val="8"/>
  </w:num>
  <w:num w:numId="11">
    <w:abstractNumId w:val="20"/>
  </w:num>
  <w:num w:numId="12">
    <w:abstractNumId w:val="20"/>
  </w:num>
  <w:num w:numId="13">
    <w:abstractNumId w:val="20"/>
  </w:num>
  <w:num w:numId="14">
    <w:abstractNumId w:val="21"/>
  </w:num>
  <w:num w:numId="15">
    <w:abstractNumId w:val="5"/>
  </w:num>
  <w:num w:numId="16">
    <w:abstractNumId w:val="22"/>
  </w:num>
  <w:num w:numId="17">
    <w:abstractNumId w:val="17"/>
  </w:num>
  <w:num w:numId="18">
    <w:abstractNumId w:val="9"/>
  </w:num>
  <w:num w:numId="19">
    <w:abstractNumId w:val="3"/>
  </w:num>
  <w:num w:numId="20">
    <w:abstractNumId w:val="20"/>
  </w:num>
  <w:num w:numId="21">
    <w:abstractNumId w:val="20"/>
  </w:num>
  <w:num w:numId="22">
    <w:abstractNumId w:val="18"/>
  </w:num>
  <w:num w:numId="23">
    <w:abstractNumId w:val="20"/>
  </w:num>
  <w:num w:numId="24">
    <w:abstractNumId w:val="20"/>
  </w:num>
  <w:num w:numId="25">
    <w:abstractNumId w:val="7"/>
  </w:num>
  <w:num w:numId="26">
    <w:abstractNumId w:val="16"/>
  </w:num>
  <w:num w:numId="27">
    <w:abstractNumId w:val="24"/>
  </w:num>
  <w:num w:numId="28">
    <w:abstractNumId w:val="7"/>
  </w:num>
  <w:num w:numId="29">
    <w:abstractNumId w:val="1"/>
  </w:num>
  <w:num w:numId="30">
    <w:abstractNumId w:val="14"/>
  </w:num>
  <w:num w:numId="31">
    <w:abstractNumId w:val="2"/>
  </w:num>
  <w:num w:numId="32">
    <w:abstractNumId w:val="10"/>
  </w:num>
  <w:num w:numId="33">
    <w:abstractNumId w:val="1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9B1"/>
    <w:rsid w:val="000000BE"/>
    <w:rsid w:val="00000A18"/>
    <w:rsid w:val="00002D4A"/>
    <w:rsid w:val="00011510"/>
    <w:rsid w:val="00011770"/>
    <w:rsid w:val="00017B14"/>
    <w:rsid w:val="00023F0A"/>
    <w:rsid w:val="00026F63"/>
    <w:rsid w:val="0003052D"/>
    <w:rsid w:val="0003444D"/>
    <w:rsid w:val="00037D73"/>
    <w:rsid w:val="00040686"/>
    <w:rsid w:val="00042EC7"/>
    <w:rsid w:val="000605EF"/>
    <w:rsid w:val="00062914"/>
    <w:rsid w:val="000658F2"/>
    <w:rsid w:val="00065990"/>
    <w:rsid w:val="00071703"/>
    <w:rsid w:val="00081026"/>
    <w:rsid w:val="00090563"/>
    <w:rsid w:val="00092C24"/>
    <w:rsid w:val="00093BAE"/>
    <w:rsid w:val="00094174"/>
    <w:rsid w:val="000A0A0B"/>
    <w:rsid w:val="000A32A0"/>
    <w:rsid w:val="000A74E8"/>
    <w:rsid w:val="000B03B9"/>
    <w:rsid w:val="000B72B5"/>
    <w:rsid w:val="000C49CD"/>
    <w:rsid w:val="000D12C6"/>
    <w:rsid w:val="000D20D4"/>
    <w:rsid w:val="000D7979"/>
    <w:rsid w:val="000D7EA6"/>
    <w:rsid w:val="000E598B"/>
    <w:rsid w:val="000F2BA1"/>
    <w:rsid w:val="000F594C"/>
    <w:rsid w:val="001060D6"/>
    <w:rsid w:val="00113D74"/>
    <w:rsid w:val="00115A37"/>
    <w:rsid w:val="00120E5D"/>
    <w:rsid w:val="00126929"/>
    <w:rsid w:val="00127D1D"/>
    <w:rsid w:val="0013459F"/>
    <w:rsid w:val="001378FA"/>
    <w:rsid w:val="001419FE"/>
    <w:rsid w:val="00157B77"/>
    <w:rsid w:val="00161712"/>
    <w:rsid w:val="001637D3"/>
    <w:rsid w:val="00172F6A"/>
    <w:rsid w:val="0017355F"/>
    <w:rsid w:val="00182504"/>
    <w:rsid w:val="00194987"/>
    <w:rsid w:val="00197F94"/>
    <w:rsid w:val="001A0410"/>
    <w:rsid w:val="001B1A32"/>
    <w:rsid w:val="001B4ECF"/>
    <w:rsid w:val="001B583A"/>
    <w:rsid w:val="001D02FE"/>
    <w:rsid w:val="001D0D30"/>
    <w:rsid w:val="001D22B7"/>
    <w:rsid w:val="001D2DCC"/>
    <w:rsid w:val="001E1632"/>
    <w:rsid w:val="001E7EB6"/>
    <w:rsid w:val="001F002C"/>
    <w:rsid w:val="001F4BFE"/>
    <w:rsid w:val="001F5F08"/>
    <w:rsid w:val="00200C68"/>
    <w:rsid w:val="00203CB9"/>
    <w:rsid w:val="00217B32"/>
    <w:rsid w:val="00220637"/>
    <w:rsid w:val="002245BB"/>
    <w:rsid w:val="00226270"/>
    <w:rsid w:val="002268DB"/>
    <w:rsid w:val="002309E2"/>
    <w:rsid w:val="00233AA6"/>
    <w:rsid w:val="00237F07"/>
    <w:rsid w:val="00242E21"/>
    <w:rsid w:val="0025012A"/>
    <w:rsid w:val="00254F27"/>
    <w:rsid w:val="0025514A"/>
    <w:rsid w:val="00256DC2"/>
    <w:rsid w:val="00271529"/>
    <w:rsid w:val="00272EC1"/>
    <w:rsid w:val="0028158B"/>
    <w:rsid w:val="00281D06"/>
    <w:rsid w:val="0028314D"/>
    <w:rsid w:val="002846D5"/>
    <w:rsid w:val="00284B5A"/>
    <w:rsid w:val="002850F7"/>
    <w:rsid w:val="00291EF9"/>
    <w:rsid w:val="002A1327"/>
    <w:rsid w:val="002B0313"/>
    <w:rsid w:val="002B0693"/>
    <w:rsid w:val="002C66E7"/>
    <w:rsid w:val="002C707B"/>
    <w:rsid w:val="002C7307"/>
    <w:rsid w:val="002E1723"/>
    <w:rsid w:val="002E1A16"/>
    <w:rsid w:val="002E39A9"/>
    <w:rsid w:val="002F1412"/>
    <w:rsid w:val="003045F2"/>
    <w:rsid w:val="00317286"/>
    <w:rsid w:val="00323801"/>
    <w:rsid w:val="0032429A"/>
    <w:rsid w:val="003374A8"/>
    <w:rsid w:val="00345E7C"/>
    <w:rsid w:val="003465AD"/>
    <w:rsid w:val="00352CB9"/>
    <w:rsid w:val="00352D34"/>
    <w:rsid w:val="00355CC6"/>
    <w:rsid w:val="00363795"/>
    <w:rsid w:val="00365DE5"/>
    <w:rsid w:val="0037706D"/>
    <w:rsid w:val="0038004F"/>
    <w:rsid w:val="00381337"/>
    <w:rsid w:val="00387E87"/>
    <w:rsid w:val="003962A9"/>
    <w:rsid w:val="003A0BDC"/>
    <w:rsid w:val="003A361E"/>
    <w:rsid w:val="003A494C"/>
    <w:rsid w:val="003C20CE"/>
    <w:rsid w:val="003C65FF"/>
    <w:rsid w:val="003C6600"/>
    <w:rsid w:val="003D0549"/>
    <w:rsid w:val="003D1CBD"/>
    <w:rsid w:val="003E293B"/>
    <w:rsid w:val="003F0A4E"/>
    <w:rsid w:val="003F64FE"/>
    <w:rsid w:val="003F6D01"/>
    <w:rsid w:val="0040641C"/>
    <w:rsid w:val="00414161"/>
    <w:rsid w:val="00415289"/>
    <w:rsid w:val="00415FCF"/>
    <w:rsid w:val="0041670C"/>
    <w:rsid w:val="00416C61"/>
    <w:rsid w:val="004205B6"/>
    <w:rsid w:val="004326CD"/>
    <w:rsid w:val="004328FD"/>
    <w:rsid w:val="00436604"/>
    <w:rsid w:val="0043695D"/>
    <w:rsid w:val="00436D0E"/>
    <w:rsid w:val="004411E0"/>
    <w:rsid w:val="00446BEE"/>
    <w:rsid w:val="0046159F"/>
    <w:rsid w:val="00466F05"/>
    <w:rsid w:val="00472512"/>
    <w:rsid w:val="004756C6"/>
    <w:rsid w:val="004840E4"/>
    <w:rsid w:val="00487797"/>
    <w:rsid w:val="00492E54"/>
    <w:rsid w:val="00494EC5"/>
    <w:rsid w:val="00495E16"/>
    <w:rsid w:val="00496B3A"/>
    <w:rsid w:val="00496BE8"/>
    <w:rsid w:val="004A0C1E"/>
    <w:rsid w:val="004A43ED"/>
    <w:rsid w:val="004B2A79"/>
    <w:rsid w:val="004B3A50"/>
    <w:rsid w:val="004B507B"/>
    <w:rsid w:val="004B5BF3"/>
    <w:rsid w:val="004B606F"/>
    <w:rsid w:val="004D038B"/>
    <w:rsid w:val="004E09B1"/>
    <w:rsid w:val="004F247C"/>
    <w:rsid w:val="004F5E94"/>
    <w:rsid w:val="00500A40"/>
    <w:rsid w:val="00507558"/>
    <w:rsid w:val="005102CB"/>
    <w:rsid w:val="00511976"/>
    <w:rsid w:val="00516323"/>
    <w:rsid w:val="005205AF"/>
    <w:rsid w:val="00526558"/>
    <w:rsid w:val="0053250A"/>
    <w:rsid w:val="005347BB"/>
    <w:rsid w:val="00544F2C"/>
    <w:rsid w:val="00546EFB"/>
    <w:rsid w:val="00550CB0"/>
    <w:rsid w:val="00551468"/>
    <w:rsid w:val="0055521C"/>
    <w:rsid w:val="00570D8C"/>
    <w:rsid w:val="0058133D"/>
    <w:rsid w:val="00583047"/>
    <w:rsid w:val="0059189C"/>
    <w:rsid w:val="005A1A18"/>
    <w:rsid w:val="005A2066"/>
    <w:rsid w:val="005A2378"/>
    <w:rsid w:val="005A3721"/>
    <w:rsid w:val="005A4442"/>
    <w:rsid w:val="005A44CD"/>
    <w:rsid w:val="005B7D0A"/>
    <w:rsid w:val="005C57AD"/>
    <w:rsid w:val="005C74B3"/>
    <w:rsid w:val="005D3C1E"/>
    <w:rsid w:val="005E1481"/>
    <w:rsid w:val="005E19D5"/>
    <w:rsid w:val="005E6BAD"/>
    <w:rsid w:val="005F218E"/>
    <w:rsid w:val="005F7387"/>
    <w:rsid w:val="005F7DBE"/>
    <w:rsid w:val="00607371"/>
    <w:rsid w:val="00621E43"/>
    <w:rsid w:val="00622C03"/>
    <w:rsid w:val="0062310D"/>
    <w:rsid w:val="0063007D"/>
    <w:rsid w:val="0063199C"/>
    <w:rsid w:val="00633FDB"/>
    <w:rsid w:val="00640DCD"/>
    <w:rsid w:val="006415E4"/>
    <w:rsid w:val="00645B35"/>
    <w:rsid w:val="00645EB6"/>
    <w:rsid w:val="006471AD"/>
    <w:rsid w:val="00653733"/>
    <w:rsid w:val="006603F6"/>
    <w:rsid w:val="00661D76"/>
    <w:rsid w:val="00672CE7"/>
    <w:rsid w:val="00676E86"/>
    <w:rsid w:val="00681EFD"/>
    <w:rsid w:val="006825B7"/>
    <w:rsid w:val="00682B94"/>
    <w:rsid w:val="00690F79"/>
    <w:rsid w:val="006A3BC6"/>
    <w:rsid w:val="006A7E13"/>
    <w:rsid w:val="006C3654"/>
    <w:rsid w:val="006D190C"/>
    <w:rsid w:val="006D596D"/>
    <w:rsid w:val="006D5CA8"/>
    <w:rsid w:val="006E5A0C"/>
    <w:rsid w:val="00702750"/>
    <w:rsid w:val="00707CB9"/>
    <w:rsid w:val="007119E2"/>
    <w:rsid w:val="00716F46"/>
    <w:rsid w:val="0072107C"/>
    <w:rsid w:val="00721A42"/>
    <w:rsid w:val="00722742"/>
    <w:rsid w:val="00727B11"/>
    <w:rsid w:val="00743BC4"/>
    <w:rsid w:val="0077009F"/>
    <w:rsid w:val="00771F1B"/>
    <w:rsid w:val="00776716"/>
    <w:rsid w:val="0077689E"/>
    <w:rsid w:val="00777132"/>
    <w:rsid w:val="00786312"/>
    <w:rsid w:val="007869A2"/>
    <w:rsid w:val="007970C1"/>
    <w:rsid w:val="007A3C53"/>
    <w:rsid w:val="007A5934"/>
    <w:rsid w:val="007B24AA"/>
    <w:rsid w:val="007B344E"/>
    <w:rsid w:val="007B53D1"/>
    <w:rsid w:val="007E2690"/>
    <w:rsid w:val="007E51A3"/>
    <w:rsid w:val="007F1B3A"/>
    <w:rsid w:val="007F7D5E"/>
    <w:rsid w:val="00800D9B"/>
    <w:rsid w:val="0080208E"/>
    <w:rsid w:val="00802EBD"/>
    <w:rsid w:val="008123A4"/>
    <w:rsid w:val="00812CB1"/>
    <w:rsid w:val="0081592D"/>
    <w:rsid w:val="008327CB"/>
    <w:rsid w:val="00833819"/>
    <w:rsid w:val="00837E71"/>
    <w:rsid w:val="00847BB2"/>
    <w:rsid w:val="00847ED1"/>
    <w:rsid w:val="008576BF"/>
    <w:rsid w:val="00857AFF"/>
    <w:rsid w:val="00867C11"/>
    <w:rsid w:val="0087268E"/>
    <w:rsid w:val="008775D2"/>
    <w:rsid w:val="00877D08"/>
    <w:rsid w:val="00881187"/>
    <w:rsid w:val="00883B22"/>
    <w:rsid w:val="008867F2"/>
    <w:rsid w:val="00887653"/>
    <w:rsid w:val="008900B5"/>
    <w:rsid w:val="008943DB"/>
    <w:rsid w:val="00895E63"/>
    <w:rsid w:val="008B2196"/>
    <w:rsid w:val="008B3B1D"/>
    <w:rsid w:val="008C47C6"/>
    <w:rsid w:val="008C6DEB"/>
    <w:rsid w:val="008D1A79"/>
    <w:rsid w:val="008D6A6C"/>
    <w:rsid w:val="008D6AEA"/>
    <w:rsid w:val="008E11D8"/>
    <w:rsid w:val="008E4A1C"/>
    <w:rsid w:val="008E52DF"/>
    <w:rsid w:val="008E5FF7"/>
    <w:rsid w:val="008E744A"/>
    <w:rsid w:val="008E7895"/>
    <w:rsid w:val="008F01E4"/>
    <w:rsid w:val="008F0A90"/>
    <w:rsid w:val="009006B6"/>
    <w:rsid w:val="0090105B"/>
    <w:rsid w:val="009010BE"/>
    <w:rsid w:val="009064E5"/>
    <w:rsid w:val="00910BFF"/>
    <w:rsid w:val="009130D3"/>
    <w:rsid w:val="00914C94"/>
    <w:rsid w:val="00916267"/>
    <w:rsid w:val="00927B1B"/>
    <w:rsid w:val="009302E5"/>
    <w:rsid w:val="00933B52"/>
    <w:rsid w:val="00935B35"/>
    <w:rsid w:val="009575B1"/>
    <w:rsid w:val="00964AFA"/>
    <w:rsid w:val="009651DC"/>
    <w:rsid w:val="00970453"/>
    <w:rsid w:val="009718C8"/>
    <w:rsid w:val="009731B7"/>
    <w:rsid w:val="0099081F"/>
    <w:rsid w:val="0099270A"/>
    <w:rsid w:val="009A47A1"/>
    <w:rsid w:val="009B2051"/>
    <w:rsid w:val="009B30BB"/>
    <w:rsid w:val="009B3FE9"/>
    <w:rsid w:val="009B596C"/>
    <w:rsid w:val="009B6AD2"/>
    <w:rsid w:val="009C1664"/>
    <w:rsid w:val="009D1A14"/>
    <w:rsid w:val="009D538D"/>
    <w:rsid w:val="009D639D"/>
    <w:rsid w:val="009E5860"/>
    <w:rsid w:val="00A04530"/>
    <w:rsid w:val="00A04962"/>
    <w:rsid w:val="00A0627E"/>
    <w:rsid w:val="00A2294E"/>
    <w:rsid w:val="00A23B70"/>
    <w:rsid w:val="00A306FE"/>
    <w:rsid w:val="00A31A83"/>
    <w:rsid w:val="00A3450F"/>
    <w:rsid w:val="00A40671"/>
    <w:rsid w:val="00A42A73"/>
    <w:rsid w:val="00A43A4C"/>
    <w:rsid w:val="00A6013F"/>
    <w:rsid w:val="00A61C5D"/>
    <w:rsid w:val="00A62F5C"/>
    <w:rsid w:val="00A66A78"/>
    <w:rsid w:val="00A6766E"/>
    <w:rsid w:val="00A67F66"/>
    <w:rsid w:val="00A73ED2"/>
    <w:rsid w:val="00A74558"/>
    <w:rsid w:val="00A76522"/>
    <w:rsid w:val="00A766B5"/>
    <w:rsid w:val="00A76DB2"/>
    <w:rsid w:val="00A80F5D"/>
    <w:rsid w:val="00A82064"/>
    <w:rsid w:val="00A84164"/>
    <w:rsid w:val="00A84FCC"/>
    <w:rsid w:val="00A86151"/>
    <w:rsid w:val="00A90A67"/>
    <w:rsid w:val="00A97AEF"/>
    <w:rsid w:val="00AA5138"/>
    <w:rsid w:val="00AB2A42"/>
    <w:rsid w:val="00AC32B3"/>
    <w:rsid w:val="00AD2B54"/>
    <w:rsid w:val="00AF3023"/>
    <w:rsid w:val="00AF4E12"/>
    <w:rsid w:val="00AF62A0"/>
    <w:rsid w:val="00AF7A8A"/>
    <w:rsid w:val="00B0322E"/>
    <w:rsid w:val="00B0523D"/>
    <w:rsid w:val="00B05EEA"/>
    <w:rsid w:val="00B10997"/>
    <w:rsid w:val="00B1239A"/>
    <w:rsid w:val="00B15DD2"/>
    <w:rsid w:val="00B22AFD"/>
    <w:rsid w:val="00B4027B"/>
    <w:rsid w:val="00B41892"/>
    <w:rsid w:val="00B42B74"/>
    <w:rsid w:val="00B43ACF"/>
    <w:rsid w:val="00B46F11"/>
    <w:rsid w:val="00B50FC5"/>
    <w:rsid w:val="00B548F6"/>
    <w:rsid w:val="00B57571"/>
    <w:rsid w:val="00B661B2"/>
    <w:rsid w:val="00B745AB"/>
    <w:rsid w:val="00B76CC8"/>
    <w:rsid w:val="00B803A1"/>
    <w:rsid w:val="00B8234F"/>
    <w:rsid w:val="00B90B6D"/>
    <w:rsid w:val="00B93BCB"/>
    <w:rsid w:val="00B94019"/>
    <w:rsid w:val="00B960AA"/>
    <w:rsid w:val="00B964A9"/>
    <w:rsid w:val="00B96CCD"/>
    <w:rsid w:val="00BA4180"/>
    <w:rsid w:val="00BA5701"/>
    <w:rsid w:val="00BA7B8E"/>
    <w:rsid w:val="00BB361A"/>
    <w:rsid w:val="00BC0FBD"/>
    <w:rsid w:val="00BD16BA"/>
    <w:rsid w:val="00BD5722"/>
    <w:rsid w:val="00BF772B"/>
    <w:rsid w:val="00C14099"/>
    <w:rsid w:val="00C151AA"/>
    <w:rsid w:val="00C15819"/>
    <w:rsid w:val="00C159D9"/>
    <w:rsid w:val="00C166EA"/>
    <w:rsid w:val="00C16C8D"/>
    <w:rsid w:val="00C16D2E"/>
    <w:rsid w:val="00C1793D"/>
    <w:rsid w:val="00C23A42"/>
    <w:rsid w:val="00C240E2"/>
    <w:rsid w:val="00C359E2"/>
    <w:rsid w:val="00C424EB"/>
    <w:rsid w:val="00C543AB"/>
    <w:rsid w:val="00C60B02"/>
    <w:rsid w:val="00C6412E"/>
    <w:rsid w:val="00C641A3"/>
    <w:rsid w:val="00C650A6"/>
    <w:rsid w:val="00C75195"/>
    <w:rsid w:val="00C92EDE"/>
    <w:rsid w:val="00C940CA"/>
    <w:rsid w:val="00C94E55"/>
    <w:rsid w:val="00CA0FEC"/>
    <w:rsid w:val="00CA50A4"/>
    <w:rsid w:val="00CA5BAF"/>
    <w:rsid w:val="00CB0BC5"/>
    <w:rsid w:val="00CB69EB"/>
    <w:rsid w:val="00CC2113"/>
    <w:rsid w:val="00CD2E94"/>
    <w:rsid w:val="00CD2F1A"/>
    <w:rsid w:val="00CD6FAF"/>
    <w:rsid w:val="00CE0DBE"/>
    <w:rsid w:val="00CE3ED8"/>
    <w:rsid w:val="00CF6CE4"/>
    <w:rsid w:val="00D00A81"/>
    <w:rsid w:val="00D04BE0"/>
    <w:rsid w:val="00D110FB"/>
    <w:rsid w:val="00D13D2E"/>
    <w:rsid w:val="00D15EDC"/>
    <w:rsid w:val="00D331A1"/>
    <w:rsid w:val="00D37621"/>
    <w:rsid w:val="00D44EB7"/>
    <w:rsid w:val="00D52ECE"/>
    <w:rsid w:val="00D537E9"/>
    <w:rsid w:val="00D56BA7"/>
    <w:rsid w:val="00D5785A"/>
    <w:rsid w:val="00D62AC1"/>
    <w:rsid w:val="00D64BAF"/>
    <w:rsid w:val="00D6543B"/>
    <w:rsid w:val="00D673BD"/>
    <w:rsid w:val="00D705D2"/>
    <w:rsid w:val="00D70833"/>
    <w:rsid w:val="00D855C0"/>
    <w:rsid w:val="00D93C64"/>
    <w:rsid w:val="00D93CB8"/>
    <w:rsid w:val="00D97F83"/>
    <w:rsid w:val="00DA0649"/>
    <w:rsid w:val="00DA3996"/>
    <w:rsid w:val="00DA42AD"/>
    <w:rsid w:val="00DA59A5"/>
    <w:rsid w:val="00DA5BDB"/>
    <w:rsid w:val="00DB13E3"/>
    <w:rsid w:val="00DB3C91"/>
    <w:rsid w:val="00DC180E"/>
    <w:rsid w:val="00DC65F4"/>
    <w:rsid w:val="00DD06DA"/>
    <w:rsid w:val="00DD08BD"/>
    <w:rsid w:val="00DE0F54"/>
    <w:rsid w:val="00DE7DE6"/>
    <w:rsid w:val="00DE7F2C"/>
    <w:rsid w:val="00DF0952"/>
    <w:rsid w:val="00DF2CD3"/>
    <w:rsid w:val="00E00C48"/>
    <w:rsid w:val="00E04CED"/>
    <w:rsid w:val="00E04F80"/>
    <w:rsid w:val="00E05A57"/>
    <w:rsid w:val="00E06E2B"/>
    <w:rsid w:val="00E12DE2"/>
    <w:rsid w:val="00E429D5"/>
    <w:rsid w:val="00E42E69"/>
    <w:rsid w:val="00E43D91"/>
    <w:rsid w:val="00E47368"/>
    <w:rsid w:val="00E50283"/>
    <w:rsid w:val="00E51C5B"/>
    <w:rsid w:val="00E52EEA"/>
    <w:rsid w:val="00E607E2"/>
    <w:rsid w:val="00E60959"/>
    <w:rsid w:val="00E62FA0"/>
    <w:rsid w:val="00E657DA"/>
    <w:rsid w:val="00E82460"/>
    <w:rsid w:val="00E85CD6"/>
    <w:rsid w:val="00E90626"/>
    <w:rsid w:val="00E972A0"/>
    <w:rsid w:val="00EA27D9"/>
    <w:rsid w:val="00EA4280"/>
    <w:rsid w:val="00EB4A4B"/>
    <w:rsid w:val="00EB637A"/>
    <w:rsid w:val="00EC2B69"/>
    <w:rsid w:val="00EC4061"/>
    <w:rsid w:val="00ED68CD"/>
    <w:rsid w:val="00EE10E5"/>
    <w:rsid w:val="00EE2D99"/>
    <w:rsid w:val="00EE4137"/>
    <w:rsid w:val="00EE6C3C"/>
    <w:rsid w:val="00EF0461"/>
    <w:rsid w:val="00EF0A05"/>
    <w:rsid w:val="00EF70DF"/>
    <w:rsid w:val="00F151BB"/>
    <w:rsid w:val="00F1653A"/>
    <w:rsid w:val="00F16981"/>
    <w:rsid w:val="00F21135"/>
    <w:rsid w:val="00F21871"/>
    <w:rsid w:val="00F233C8"/>
    <w:rsid w:val="00F2669D"/>
    <w:rsid w:val="00F3523F"/>
    <w:rsid w:val="00F4037C"/>
    <w:rsid w:val="00F43062"/>
    <w:rsid w:val="00F52135"/>
    <w:rsid w:val="00F53D22"/>
    <w:rsid w:val="00F63A38"/>
    <w:rsid w:val="00F67D9B"/>
    <w:rsid w:val="00F722C2"/>
    <w:rsid w:val="00F76733"/>
    <w:rsid w:val="00F90727"/>
    <w:rsid w:val="00F93633"/>
    <w:rsid w:val="00F945E2"/>
    <w:rsid w:val="00FA6110"/>
    <w:rsid w:val="00FB6810"/>
    <w:rsid w:val="00FB7EBE"/>
    <w:rsid w:val="00FC4235"/>
    <w:rsid w:val="00FD1EF2"/>
    <w:rsid w:val="00FD7866"/>
    <w:rsid w:val="00FE0BC1"/>
    <w:rsid w:val="00FE3808"/>
    <w:rsid w:val="00FE4BB0"/>
    <w:rsid w:val="00FE6143"/>
    <w:rsid w:val="00FE6A92"/>
    <w:rsid w:val="00FF094B"/>
    <w:rsid w:val="00FF732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74EAD8"/>
  <w14:defaultImageDpi w14:val="300"/>
  <w15:docId w15:val="{629D6C05-CCC1-DD4A-A2CA-4348EA49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N1"/>
    <w:qFormat/>
    <w:rsid w:val="00330DB2"/>
    <w:rPr>
      <w:rFonts w:ascii="Eureka-Roman" w:hAnsi="Eureka-Roman"/>
      <w:sz w:val="16"/>
    </w:rPr>
  </w:style>
  <w:style w:type="paragraph" w:styleId="Titre1">
    <w:name w:val="heading 1"/>
    <w:aliases w:val="NON3"/>
    <w:basedOn w:val="Normal"/>
    <w:next w:val="Normal"/>
    <w:qFormat/>
    <w:rsid w:val="007A5660"/>
    <w:pPr>
      <w:keepNext/>
      <w:spacing w:before="240" w:after="60"/>
      <w:outlineLvl w:val="0"/>
    </w:pPr>
    <w:rPr>
      <w:i/>
      <w:color w:val="FFFFFF"/>
      <w:kern w:val="32"/>
      <w:szCs w:val="32"/>
    </w:rPr>
  </w:style>
  <w:style w:type="paragraph" w:styleId="Titre2">
    <w:name w:val="heading 2"/>
    <w:aliases w:val="NON4"/>
    <w:basedOn w:val="Normal"/>
    <w:next w:val="Normal"/>
    <w:qFormat/>
    <w:rsid w:val="007A5660"/>
    <w:pPr>
      <w:keepNext/>
      <w:spacing w:before="240" w:after="60"/>
      <w:outlineLvl w:val="1"/>
    </w:pPr>
    <w:rPr>
      <w:i/>
      <w:color w:val="FFFFFF"/>
      <w:szCs w:val="28"/>
    </w:rPr>
  </w:style>
  <w:style w:type="paragraph" w:styleId="Titre3">
    <w:name w:val="heading 3"/>
    <w:aliases w:val="NON"/>
    <w:basedOn w:val="Normal"/>
    <w:next w:val="Normal"/>
    <w:qFormat/>
    <w:rsid w:val="007A5660"/>
    <w:pPr>
      <w:keepNext/>
      <w:spacing w:before="240" w:after="60"/>
      <w:outlineLvl w:val="2"/>
    </w:pPr>
    <w:rPr>
      <w:i/>
      <w:color w:val="FFFFFF"/>
    </w:rPr>
  </w:style>
  <w:style w:type="paragraph" w:styleId="Titre4">
    <w:name w:val="heading 4"/>
    <w:aliases w:val="NON2"/>
    <w:basedOn w:val="Normal"/>
    <w:next w:val="Normal"/>
    <w:qFormat/>
    <w:rsid w:val="007A5660"/>
    <w:pPr>
      <w:keepNext/>
      <w:spacing w:before="240" w:after="60"/>
      <w:outlineLvl w:val="3"/>
    </w:pPr>
    <w:rPr>
      <w: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9F01A0"/>
    <w:rPr>
      <w:rFonts w:ascii="Wingdings" w:hAnsi="Wingdings"/>
    </w:rPr>
  </w:style>
  <w:style w:type="paragraph" w:styleId="Pieddepage">
    <w:name w:val="footer"/>
    <w:basedOn w:val="Normal"/>
    <w:semiHidden/>
    <w:rsid w:val="00225010"/>
    <w:pPr>
      <w:tabs>
        <w:tab w:val="center" w:pos="4536"/>
        <w:tab w:val="right" w:pos="9072"/>
      </w:tabs>
    </w:pPr>
  </w:style>
  <w:style w:type="paragraph" w:customStyle="1" w:styleId="BloctexteRQD">
    <w:name w:val="Bloc_texte RQD"/>
    <w:basedOn w:val="Normal"/>
    <w:rsid w:val="002C707B"/>
    <w:pPr>
      <w:spacing w:before="120" w:after="240"/>
      <w:jc w:val="both"/>
    </w:pPr>
    <w:rPr>
      <w:rFonts w:ascii="Times" w:hAnsi="Times"/>
      <w:position w:val="10"/>
      <w:sz w:val="22"/>
      <w:lang w:val="fr-FR"/>
    </w:rPr>
  </w:style>
  <w:style w:type="paragraph" w:customStyle="1" w:styleId="TitrecommRQD">
    <w:name w:val="Titre_comm RQD"/>
    <w:basedOn w:val="Normal"/>
    <w:rsid w:val="001248F8"/>
    <w:pPr>
      <w:keepNext/>
      <w:spacing w:before="240"/>
      <w:outlineLvl w:val="3"/>
    </w:pPr>
    <w:rPr>
      <w:b/>
      <w:position w:val="10"/>
      <w:sz w:val="24"/>
      <w:lang w:val="fr-FR"/>
    </w:rPr>
  </w:style>
  <w:style w:type="paragraph" w:customStyle="1" w:styleId="ListepucebaseRQD">
    <w:name w:val="Liste_puce_base RQD"/>
    <w:basedOn w:val="Normal"/>
    <w:rsid w:val="00EC2B69"/>
    <w:pPr>
      <w:numPr>
        <w:numId w:val="1"/>
      </w:numPr>
    </w:pPr>
    <w:rPr>
      <w:rFonts w:ascii="Times" w:hAnsi="Times"/>
      <w:sz w:val="22"/>
      <w:szCs w:val="22"/>
      <w:lang w:val="fr-FR"/>
    </w:rPr>
  </w:style>
  <w:style w:type="paragraph" w:customStyle="1" w:styleId="TexteRQD">
    <w:name w:val="Texte RQD"/>
    <w:basedOn w:val="Normal"/>
    <w:rsid w:val="00330DB2"/>
    <w:pPr>
      <w:tabs>
        <w:tab w:val="left" w:pos="0"/>
      </w:tabs>
      <w:ind w:firstLine="6"/>
    </w:pPr>
    <w:rPr>
      <w:position w:val="10"/>
      <w:sz w:val="22"/>
      <w:lang w:val="fr-FR"/>
    </w:rPr>
  </w:style>
  <w:style w:type="paragraph" w:customStyle="1" w:styleId="ListenobaseRQD">
    <w:name w:val="Liste_no_base RQD"/>
    <w:basedOn w:val="ListepucebaseRQD"/>
    <w:rsid w:val="00330DB2"/>
    <w:pPr>
      <w:numPr>
        <w:numId w:val="2"/>
      </w:numPr>
      <w:jc w:val="both"/>
    </w:pPr>
    <w:rPr>
      <w:rFonts w:ascii="Eureka-Roman" w:hAnsi="Eureka-Roman"/>
    </w:rPr>
  </w:style>
  <w:style w:type="paragraph" w:customStyle="1" w:styleId="Titre1RQD">
    <w:name w:val="Titre_1 RQD"/>
    <w:basedOn w:val="TexteRQD"/>
    <w:rsid w:val="002C707B"/>
    <w:pPr>
      <w:numPr>
        <w:numId w:val="6"/>
      </w:numPr>
      <w:shd w:val="clear" w:color="auto" w:fill="E0E0E0"/>
      <w:spacing w:before="360" w:after="120"/>
    </w:pPr>
    <w:rPr>
      <w:rFonts w:ascii="Times" w:hAnsi="Times"/>
      <w:b/>
    </w:rPr>
  </w:style>
  <w:style w:type="paragraph" w:customStyle="1" w:styleId="Titre2RQD">
    <w:name w:val="Titre_2 RQD"/>
    <w:basedOn w:val="Titre1RQD"/>
    <w:rsid w:val="007A5660"/>
    <w:pPr>
      <w:spacing w:before="240"/>
    </w:pPr>
  </w:style>
  <w:style w:type="paragraph" w:customStyle="1" w:styleId="Titre3RQD">
    <w:name w:val="Titre_3 RQD"/>
    <w:basedOn w:val="Titre2RQD"/>
    <w:rsid w:val="007A5660"/>
    <w:pPr>
      <w:spacing w:before="120" w:after="0"/>
    </w:pPr>
  </w:style>
  <w:style w:type="paragraph" w:customStyle="1" w:styleId="Bloctexte">
    <w:name w:val="Bloc_texte"/>
    <w:basedOn w:val="En-tte"/>
    <w:rsid w:val="009F01A0"/>
    <w:pPr>
      <w:widowControl w:val="0"/>
      <w:tabs>
        <w:tab w:val="clear" w:pos="4536"/>
        <w:tab w:val="clear" w:pos="9072"/>
        <w:tab w:val="center" w:pos="4703"/>
        <w:tab w:val="right" w:pos="9406"/>
      </w:tabs>
      <w:suppressAutoHyphens/>
      <w:spacing w:before="120" w:after="240"/>
      <w:jc w:val="both"/>
    </w:pPr>
    <w:rPr>
      <w:rFonts w:ascii="Arial" w:hAnsi="Arial"/>
      <w:position w:val="7"/>
      <w:sz w:val="20"/>
      <w:lang w:val="fr-FR"/>
    </w:rPr>
  </w:style>
  <w:style w:type="paragraph" w:customStyle="1" w:styleId="En-tteRQD">
    <w:name w:val="En-tête RQD"/>
    <w:basedOn w:val="Normal"/>
    <w:rsid w:val="00330DB2"/>
    <w:pPr>
      <w:tabs>
        <w:tab w:val="left" w:pos="1654"/>
      </w:tabs>
      <w:spacing w:before="120"/>
    </w:pPr>
    <w:rPr>
      <w:b/>
      <w:sz w:val="22"/>
    </w:rPr>
  </w:style>
  <w:style w:type="paragraph" w:customStyle="1" w:styleId="bloctexte0">
    <w:name w:val="bloc_texte"/>
    <w:basedOn w:val="Corpsdetexte3"/>
    <w:rsid w:val="009F01A0"/>
    <w:pPr>
      <w:widowControl w:val="0"/>
      <w:suppressAutoHyphens/>
      <w:spacing w:before="120" w:after="240" w:line="280" w:lineRule="exact"/>
      <w:ind w:left="425"/>
      <w:jc w:val="both"/>
    </w:pPr>
    <w:rPr>
      <w:rFonts w:ascii="Arial" w:eastAsia="Times" w:hAnsi="Arial"/>
      <w:sz w:val="20"/>
      <w:szCs w:val="20"/>
      <w:lang w:val="fr-FR"/>
    </w:rPr>
  </w:style>
  <w:style w:type="paragraph" w:styleId="En-tte">
    <w:name w:val="header"/>
    <w:basedOn w:val="Normal"/>
    <w:rsid w:val="009F01A0"/>
    <w:pPr>
      <w:tabs>
        <w:tab w:val="center" w:pos="4536"/>
        <w:tab w:val="right" w:pos="9072"/>
      </w:tabs>
    </w:pPr>
  </w:style>
  <w:style w:type="paragraph" w:styleId="Corpsdetexte3">
    <w:name w:val="Body Text 3"/>
    <w:basedOn w:val="Normal"/>
    <w:rsid w:val="009F01A0"/>
    <w:pPr>
      <w:spacing w:after="120"/>
    </w:pPr>
    <w:rPr>
      <w:szCs w:val="16"/>
    </w:rPr>
  </w:style>
  <w:style w:type="character" w:customStyle="1" w:styleId="Absatz-Standardschriftart">
    <w:name w:val="Absatz-Standardschriftart"/>
    <w:rsid w:val="009F01A0"/>
  </w:style>
  <w:style w:type="numbering" w:styleId="111111">
    <w:name w:val="Outline List 2"/>
    <w:basedOn w:val="Aucuneliste"/>
    <w:rsid w:val="009F01A0"/>
    <w:pPr>
      <w:numPr>
        <w:numId w:val="3"/>
      </w:numPr>
    </w:pPr>
  </w:style>
  <w:style w:type="character" w:customStyle="1" w:styleId="Caractredenotedebasdepage">
    <w:name w:val="Caractère de note de bas de page"/>
    <w:rsid w:val="009F01A0"/>
    <w:rPr>
      <w:vertAlign w:val="superscript"/>
    </w:rPr>
  </w:style>
  <w:style w:type="character" w:styleId="Appelnotedebasdep">
    <w:name w:val="footnote reference"/>
    <w:rsid w:val="00321682"/>
    <w:rPr>
      <w:rFonts w:ascii="Times" w:hAnsi="Times"/>
      <w:sz w:val="24"/>
      <w:vertAlign w:val="superscript"/>
    </w:rPr>
  </w:style>
  <w:style w:type="paragraph" w:customStyle="1" w:styleId="Listepucebase">
    <w:name w:val="Liste_puce_base"/>
    <w:basedOn w:val="Corpsdetexte"/>
    <w:rsid w:val="009F01A0"/>
    <w:pPr>
      <w:widowControl w:val="0"/>
      <w:tabs>
        <w:tab w:val="left" w:pos="6480"/>
      </w:tabs>
      <w:suppressAutoHyphens/>
      <w:spacing w:after="40"/>
      <w:jc w:val="both"/>
    </w:pPr>
    <w:rPr>
      <w:rFonts w:ascii="Arial" w:hAnsi="Arial"/>
      <w:position w:val="7"/>
      <w:sz w:val="20"/>
      <w:lang w:val="fr-FR"/>
    </w:rPr>
  </w:style>
  <w:style w:type="paragraph" w:styleId="Notedebasdepage">
    <w:name w:val="footnote text"/>
    <w:basedOn w:val="Normal"/>
    <w:rsid w:val="009F01A0"/>
    <w:pPr>
      <w:widowControl w:val="0"/>
      <w:suppressAutoHyphens/>
    </w:pPr>
    <w:rPr>
      <w:rFonts w:ascii="Times" w:eastAsia="Times" w:hAnsi="Times"/>
      <w:sz w:val="24"/>
    </w:rPr>
  </w:style>
  <w:style w:type="paragraph" w:styleId="Corpsdetexte">
    <w:name w:val="Body Text"/>
    <w:basedOn w:val="Normal"/>
    <w:rsid w:val="009F01A0"/>
    <w:pPr>
      <w:spacing w:after="120"/>
    </w:pPr>
  </w:style>
  <w:style w:type="paragraph" w:customStyle="1" w:styleId="Titre10">
    <w:name w:val="Titre_1"/>
    <w:basedOn w:val="Normal"/>
    <w:rsid w:val="009F01A0"/>
    <w:pPr>
      <w:widowControl w:val="0"/>
      <w:tabs>
        <w:tab w:val="left" w:pos="0"/>
      </w:tabs>
      <w:suppressAutoHyphens/>
      <w:spacing w:before="360" w:after="120"/>
      <w:ind w:firstLine="6"/>
    </w:pPr>
    <w:rPr>
      <w:rFonts w:ascii="Arial Narrow" w:hAnsi="Arial Narrow"/>
      <w:b/>
      <w:position w:val="8"/>
      <w:sz w:val="24"/>
      <w:lang w:val="fr-FR"/>
    </w:rPr>
  </w:style>
  <w:style w:type="paragraph" w:customStyle="1" w:styleId="Titre30">
    <w:name w:val="Titre_3"/>
    <w:basedOn w:val="Normal"/>
    <w:rsid w:val="009F01A0"/>
    <w:pPr>
      <w:widowControl w:val="0"/>
      <w:tabs>
        <w:tab w:val="left" w:pos="0"/>
      </w:tabs>
      <w:suppressAutoHyphens/>
      <w:spacing w:before="120"/>
      <w:ind w:firstLine="6"/>
    </w:pPr>
    <w:rPr>
      <w:rFonts w:ascii="Arial" w:hAnsi="Arial"/>
      <w:b/>
      <w:position w:val="8"/>
      <w:sz w:val="20"/>
      <w:lang w:val="fr-FR"/>
    </w:rPr>
  </w:style>
  <w:style w:type="table" w:styleId="Grilledutableau">
    <w:name w:val="Table Grid"/>
    <w:basedOn w:val="TableauNormal"/>
    <w:rsid w:val="009F01A0"/>
    <w:pPr>
      <w:widowControl w:val="0"/>
      <w:suppressAutoHyphens/>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rsid w:val="009F01A0"/>
    <w:rPr>
      <w:color w:val="0000FF"/>
      <w:u w:val="single"/>
    </w:rPr>
  </w:style>
  <w:style w:type="paragraph" w:customStyle="1" w:styleId="Texte">
    <w:name w:val="Texte"/>
    <w:basedOn w:val="Normal"/>
    <w:rsid w:val="009F01A0"/>
    <w:pPr>
      <w:widowControl w:val="0"/>
      <w:tabs>
        <w:tab w:val="left" w:pos="0"/>
      </w:tabs>
      <w:suppressAutoHyphens/>
      <w:ind w:firstLine="6"/>
    </w:pPr>
    <w:rPr>
      <w:rFonts w:ascii="Arial" w:hAnsi="Arial"/>
      <w:position w:val="8"/>
      <w:sz w:val="20"/>
      <w:lang w:val="fr-FR"/>
    </w:rPr>
  </w:style>
  <w:style w:type="character" w:styleId="Lienvisit">
    <w:name w:val="FollowedHyperlink"/>
    <w:rsid w:val="009F01A0"/>
    <w:rPr>
      <w:color w:val="800080"/>
      <w:u w:val="single"/>
    </w:rPr>
  </w:style>
  <w:style w:type="paragraph" w:styleId="Textedebulles">
    <w:name w:val="Balloon Text"/>
    <w:basedOn w:val="Normal"/>
    <w:semiHidden/>
    <w:rsid w:val="007065DE"/>
    <w:rPr>
      <w:rFonts w:ascii="Lucida Grande" w:hAnsi="Lucida Grande"/>
      <w:sz w:val="18"/>
      <w:szCs w:val="18"/>
    </w:rPr>
  </w:style>
  <w:style w:type="character" w:styleId="Appeldenotedefin">
    <w:name w:val="endnote reference"/>
    <w:uiPriority w:val="99"/>
    <w:semiHidden/>
    <w:unhideWhenUsed/>
    <w:rsid w:val="001B4ECF"/>
    <w:rPr>
      <w:vertAlign w:val="superscript"/>
    </w:rPr>
  </w:style>
  <w:style w:type="numbering" w:customStyle="1" w:styleId="Style1">
    <w:name w:val="Style1"/>
    <w:rsid w:val="00EB637A"/>
    <w:pPr>
      <w:numPr>
        <w:numId w:val="4"/>
      </w:numPr>
    </w:pPr>
  </w:style>
  <w:style w:type="paragraph" w:customStyle="1" w:styleId="app">
    <w:name w:val="app"/>
    <w:basedOn w:val="Listepucebase"/>
    <w:rsid w:val="002B0693"/>
    <w:pPr>
      <w:numPr>
        <w:numId w:val="8"/>
      </w:numPr>
      <w:tabs>
        <w:tab w:val="clear" w:pos="6480"/>
      </w:tabs>
      <w:spacing w:before="40"/>
      <w:jc w:val="left"/>
    </w:pPr>
    <w:rPr>
      <w:rFonts w:ascii="Times New Roman" w:hAnsi="Times New Roman"/>
      <w:position w:val="0"/>
      <w:sz w:val="22"/>
      <w:szCs w:val="22"/>
      <w:lang w:val="fr-CA"/>
    </w:rPr>
  </w:style>
  <w:style w:type="character" w:styleId="Numrodepage">
    <w:name w:val="page number"/>
    <w:basedOn w:val="Policepardfaut"/>
    <w:uiPriority w:val="99"/>
    <w:semiHidden/>
    <w:unhideWhenUsed/>
    <w:rsid w:val="00D62AC1"/>
  </w:style>
  <w:style w:type="character" w:styleId="Marquedecommentaire">
    <w:name w:val="annotation reference"/>
    <w:basedOn w:val="Policepardfaut"/>
    <w:uiPriority w:val="99"/>
    <w:semiHidden/>
    <w:unhideWhenUsed/>
    <w:rsid w:val="00B960AA"/>
    <w:rPr>
      <w:sz w:val="18"/>
      <w:szCs w:val="18"/>
    </w:rPr>
  </w:style>
  <w:style w:type="paragraph" w:styleId="Commentaire">
    <w:name w:val="annotation text"/>
    <w:basedOn w:val="Normal"/>
    <w:link w:val="CommentaireCar"/>
    <w:uiPriority w:val="99"/>
    <w:unhideWhenUsed/>
    <w:rsid w:val="00172F6A"/>
    <w:rPr>
      <w:rFonts w:ascii="Times" w:hAnsi="Times"/>
      <w:sz w:val="24"/>
      <w:szCs w:val="24"/>
    </w:rPr>
  </w:style>
  <w:style w:type="character" w:customStyle="1" w:styleId="CommentaireCar">
    <w:name w:val="Commentaire Car"/>
    <w:basedOn w:val="Policepardfaut"/>
    <w:link w:val="Commentaire"/>
    <w:uiPriority w:val="99"/>
    <w:rsid w:val="00172F6A"/>
    <w:rPr>
      <w:rFonts w:ascii="Times" w:hAnsi="Times"/>
      <w:sz w:val="24"/>
      <w:szCs w:val="24"/>
    </w:rPr>
  </w:style>
  <w:style w:type="paragraph" w:styleId="Objetducommentaire">
    <w:name w:val="annotation subject"/>
    <w:basedOn w:val="Commentaire"/>
    <w:next w:val="Commentaire"/>
    <w:link w:val="ObjetducommentaireCar"/>
    <w:uiPriority w:val="99"/>
    <w:semiHidden/>
    <w:unhideWhenUsed/>
    <w:rsid w:val="00B960AA"/>
    <w:rPr>
      <w:b/>
      <w:bCs/>
      <w:sz w:val="20"/>
      <w:szCs w:val="20"/>
    </w:rPr>
  </w:style>
  <w:style w:type="character" w:customStyle="1" w:styleId="ObjetducommentaireCar">
    <w:name w:val="Objet du commentaire Car"/>
    <w:basedOn w:val="CommentaireCar"/>
    <w:link w:val="Objetducommentaire"/>
    <w:uiPriority w:val="99"/>
    <w:semiHidden/>
    <w:rsid w:val="00B960AA"/>
    <w:rPr>
      <w:rFonts w:ascii="Times" w:hAnsi="Times"/>
      <w:b/>
      <w:bCs/>
      <w:sz w:val="24"/>
      <w:szCs w:val="24"/>
    </w:rPr>
  </w:style>
  <w:style w:type="paragraph" w:styleId="Rvision">
    <w:name w:val="Revision"/>
    <w:hidden/>
    <w:uiPriority w:val="99"/>
    <w:semiHidden/>
    <w:rsid w:val="005D3C1E"/>
    <w:rPr>
      <w:rFonts w:ascii="Eureka-Roman" w:hAnsi="Eureka-Roman"/>
      <w:sz w:val="16"/>
    </w:rPr>
  </w:style>
  <w:style w:type="character" w:styleId="Accentuation">
    <w:name w:val="Emphasis"/>
    <w:basedOn w:val="Policepardfaut"/>
    <w:uiPriority w:val="20"/>
    <w:qFormat/>
    <w:rsid w:val="004A0C1E"/>
    <w:rPr>
      <w:i/>
      <w:iCs/>
    </w:rPr>
  </w:style>
  <w:style w:type="character" w:styleId="lev">
    <w:name w:val="Strong"/>
    <w:basedOn w:val="Policepardfaut"/>
    <w:uiPriority w:val="22"/>
    <w:qFormat/>
    <w:rsid w:val="009B6AD2"/>
    <w:rPr>
      <w:b/>
      <w:bCs/>
    </w:rPr>
  </w:style>
  <w:style w:type="paragraph" w:customStyle="1" w:styleId="ListehierarchiqueRQD">
    <w:name w:val="Liste_hierarchique RQD"/>
    <w:basedOn w:val="Normal"/>
    <w:rsid w:val="00933B52"/>
    <w:pPr>
      <w:numPr>
        <w:numId w:val="31"/>
      </w:numPr>
      <w:spacing w:after="120"/>
    </w:pPr>
    <w:rPr>
      <w:rFonts w:ascii="Times" w:hAnsi="Times"/>
      <w:position w:val="10"/>
      <w:sz w:val="22"/>
      <w:lang w:val="fr-FR"/>
    </w:rPr>
  </w:style>
  <w:style w:type="paragraph" w:styleId="NormalWeb">
    <w:name w:val="Normal (Web)"/>
    <w:basedOn w:val="Normal"/>
    <w:uiPriority w:val="99"/>
    <w:semiHidden/>
    <w:unhideWhenUsed/>
    <w:rsid w:val="00D70833"/>
    <w:pPr>
      <w:spacing w:before="100" w:beforeAutospacing="1" w:after="100" w:afterAutospacing="1"/>
    </w:pPr>
    <w:rPr>
      <w:rFonts w:ascii="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672872">
      <w:bodyDiv w:val="1"/>
      <w:marLeft w:val="0"/>
      <w:marRight w:val="0"/>
      <w:marTop w:val="0"/>
      <w:marBottom w:val="0"/>
      <w:divBdr>
        <w:top w:val="none" w:sz="0" w:space="0" w:color="auto"/>
        <w:left w:val="none" w:sz="0" w:space="0" w:color="auto"/>
        <w:bottom w:val="none" w:sz="0" w:space="0" w:color="auto"/>
        <w:right w:val="none" w:sz="0" w:space="0" w:color="auto"/>
      </w:divBdr>
    </w:div>
    <w:div w:id="873731041">
      <w:bodyDiv w:val="1"/>
      <w:marLeft w:val="0"/>
      <w:marRight w:val="0"/>
      <w:marTop w:val="0"/>
      <w:marBottom w:val="0"/>
      <w:divBdr>
        <w:top w:val="none" w:sz="0" w:space="0" w:color="auto"/>
        <w:left w:val="none" w:sz="0" w:space="0" w:color="auto"/>
        <w:bottom w:val="none" w:sz="0" w:space="0" w:color="auto"/>
        <w:right w:val="none" w:sz="0" w:space="0" w:color="auto"/>
      </w:divBdr>
    </w:div>
    <w:div w:id="1380931189">
      <w:bodyDiv w:val="1"/>
      <w:marLeft w:val="0"/>
      <w:marRight w:val="0"/>
      <w:marTop w:val="0"/>
      <w:marBottom w:val="0"/>
      <w:divBdr>
        <w:top w:val="none" w:sz="0" w:space="0" w:color="auto"/>
        <w:left w:val="none" w:sz="0" w:space="0" w:color="auto"/>
        <w:bottom w:val="none" w:sz="0" w:space="0" w:color="auto"/>
        <w:right w:val="none" w:sz="0" w:space="0" w:color="auto"/>
      </w:divBdr>
    </w:div>
    <w:div w:id="1469664473">
      <w:bodyDiv w:val="1"/>
      <w:marLeft w:val="0"/>
      <w:marRight w:val="0"/>
      <w:marTop w:val="0"/>
      <w:marBottom w:val="0"/>
      <w:divBdr>
        <w:top w:val="none" w:sz="0" w:space="0" w:color="auto"/>
        <w:left w:val="none" w:sz="0" w:space="0" w:color="auto"/>
        <w:bottom w:val="none" w:sz="0" w:space="0" w:color="auto"/>
        <w:right w:val="none" w:sz="0" w:space="0" w:color="auto"/>
      </w:divBdr>
    </w:div>
    <w:div w:id="1700007133">
      <w:bodyDiv w:val="1"/>
      <w:marLeft w:val="0"/>
      <w:marRight w:val="0"/>
      <w:marTop w:val="0"/>
      <w:marBottom w:val="0"/>
      <w:divBdr>
        <w:top w:val="none" w:sz="0" w:space="0" w:color="auto"/>
        <w:left w:val="none" w:sz="0" w:space="0" w:color="auto"/>
        <w:bottom w:val="none" w:sz="0" w:space="0" w:color="auto"/>
        <w:right w:val="none" w:sz="0" w:space="0" w:color="auto"/>
      </w:divBdr>
    </w:div>
    <w:div w:id="1724910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becdanse.org/adhesion/soutie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ebecdanse.org/ressources/sante-et-securite/cnesst/interpretes-demarches-cnes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becdanse.org/images/upload/files/Formulaire_dep_dir.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qd@quebecdanse.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quebecdanse.org/formulaire-de-reclamation-pogramme-de-soutien-a-lentrainement-des-interpret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Mode&#768;les:Mes%20mode&#768;les:Mode&#768;le%20Doc%20Court%20N&amp;B.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E3A8DD1-4345-DB4A-8F98-72654F92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Macintosh%20HD:Applications:Microsoft%20Office%202004:Modèles:Mes%20modèles:Modèle%20Doc%20Court%20N&amp;B.dot</Template>
  <TotalTime>11</TotalTime>
  <Pages>4</Pages>
  <Words>1364</Words>
  <Characters>7506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À publier avant le 20 avril 2004</vt:lpstr>
    </vt:vector>
  </TitlesOfParts>
  <Company>RQD</Company>
  <LinksUpToDate>false</LinksUpToDate>
  <CharactersWithSpaces>8853</CharactersWithSpaces>
  <SharedDoc>false</SharedDoc>
  <HLinks>
    <vt:vector size="36" baseType="variant">
      <vt:variant>
        <vt:i4>3211290</vt:i4>
      </vt:variant>
      <vt:variant>
        <vt:i4>3</vt:i4>
      </vt:variant>
      <vt:variant>
        <vt:i4>0</vt:i4>
      </vt:variant>
      <vt:variant>
        <vt:i4>5</vt:i4>
      </vt:variant>
      <vt:variant>
        <vt:lpwstr>http://www.quebecdanse.org/ressources/sante-et-securite</vt:lpwstr>
      </vt:variant>
      <vt:variant>
        <vt:lpwstr/>
      </vt:variant>
      <vt:variant>
        <vt:i4>6684672</vt:i4>
      </vt:variant>
      <vt:variant>
        <vt:i4>0</vt:i4>
      </vt:variant>
      <vt:variant>
        <vt:i4>0</vt:i4>
      </vt:variant>
      <vt:variant>
        <vt:i4>5</vt:i4>
      </vt:variant>
      <vt:variant>
        <vt:lpwstr>http://www.quebecdanse.org/adhesion/formulaire-demande-soutien/</vt:lpwstr>
      </vt:variant>
      <vt:variant>
        <vt:lpwstr/>
      </vt:variant>
      <vt:variant>
        <vt:i4>1835058</vt:i4>
      </vt:variant>
      <vt:variant>
        <vt:i4>9414</vt:i4>
      </vt:variant>
      <vt:variant>
        <vt:i4>1025</vt:i4>
      </vt:variant>
      <vt:variant>
        <vt:i4>1</vt:i4>
      </vt:variant>
      <vt:variant>
        <vt:lpwstr>CCFA_RGB_black_f</vt:lpwstr>
      </vt:variant>
      <vt:variant>
        <vt:lpwstr/>
      </vt:variant>
      <vt:variant>
        <vt:i4>1507378</vt:i4>
      </vt:variant>
      <vt:variant>
        <vt:i4>9416</vt:i4>
      </vt:variant>
      <vt:variant>
        <vt:i4>1026</vt:i4>
      </vt:variant>
      <vt:variant>
        <vt:i4>1</vt:i4>
      </vt:variant>
      <vt:variant>
        <vt:lpwstr>CALQ Noir</vt:lpwstr>
      </vt:variant>
      <vt:variant>
        <vt:lpwstr/>
      </vt:variant>
      <vt:variant>
        <vt:i4>5963816</vt:i4>
      </vt:variant>
      <vt:variant>
        <vt:i4>9418</vt:i4>
      </vt:variant>
      <vt:variant>
        <vt:i4>1027</vt:i4>
      </vt:variant>
      <vt:variant>
        <vt:i4>1</vt:i4>
      </vt:variant>
      <vt:variant>
        <vt:lpwstr>CAM gd nb 300</vt:lpwstr>
      </vt:variant>
      <vt:variant>
        <vt:lpwstr/>
      </vt:variant>
      <vt:variant>
        <vt:i4>7864371</vt:i4>
      </vt:variant>
      <vt:variant>
        <vt:i4>-1</vt:i4>
      </vt:variant>
      <vt:variant>
        <vt:i4>2049</vt:i4>
      </vt:variant>
      <vt:variant>
        <vt:i4>1</vt:i4>
      </vt:variant>
      <vt:variant>
        <vt:lpwstr>header_logo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publier avant le 20 avril 2004</dc:title>
  <dc:subject/>
  <dc:creator>Dominic Simoneau</dc:creator>
  <cp:keywords/>
  <cp:lastModifiedBy>alyson drouin</cp:lastModifiedBy>
  <cp:revision>5</cp:revision>
  <cp:lastPrinted>2019-07-03T18:10:00Z</cp:lastPrinted>
  <dcterms:created xsi:type="dcterms:W3CDTF">2021-06-11T20:30:00Z</dcterms:created>
  <dcterms:modified xsi:type="dcterms:W3CDTF">2021-06-21T18:33:00Z</dcterms:modified>
</cp:coreProperties>
</file>