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A5C1" w14:textId="77777777" w:rsidR="00431315" w:rsidRDefault="00431315" w:rsidP="00431315">
      <w:pPr>
        <w:jc w:val="center"/>
      </w:pPr>
    </w:p>
    <w:p w14:paraId="1583A725" w14:textId="77777777" w:rsidR="00431315" w:rsidRDefault="00431315" w:rsidP="00431315">
      <w:pPr>
        <w:jc w:val="center"/>
      </w:pPr>
    </w:p>
    <w:p w14:paraId="76AFFB99" w14:textId="77777777" w:rsidR="00431315" w:rsidRDefault="00431315" w:rsidP="00431315">
      <w:pPr>
        <w:jc w:val="center"/>
      </w:pPr>
    </w:p>
    <w:p w14:paraId="58540F85" w14:textId="77777777" w:rsidR="00431315" w:rsidRDefault="00431315" w:rsidP="00431315">
      <w:pPr>
        <w:jc w:val="center"/>
      </w:pPr>
    </w:p>
    <w:p w14:paraId="2BE453BC" w14:textId="77777777" w:rsidR="00431315" w:rsidRDefault="00431315" w:rsidP="00431315">
      <w:pPr>
        <w:jc w:val="center"/>
      </w:pPr>
    </w:p>
    <w:p w14:paraId="716D14C8" w14:textId="77777777" w:rsidR="00431315" w:rsidRDefault="00431315" w:rsidP="00431315">
      <w:pPr>
        <w:jc w:val="center"/>
      </w:pPr>
    </w:p>
    <w:p w14:paraId="00C3336C" w14:textId="77777777" w:rsidR="00431315" w:rsidRDefault="00431315" w:rsidP="00431315">
      <w:pPr>
        <w:jc w:val="center"/>
      </w:pPr>
    </w:p>
    <w:p w14:paraId="5B9865F6" w14:textId="77777777" w:rsidR="00431315" w:rsidRDefault="00431315" w:rsidP="00431315">
      <w:pPr>
        <w:jc w:val="center"/>
      </w:pPr>
    </w:p>
    <w:p w14:paraId="008C8343" w14:textId="77777777" w:rsidR="00431315" w:rsidRDefault="00431315" w:rsidP="00431315">
      <w:pPr>
        <w:jc w:val="center"/>
      </w:pPr>
    </w:p>
    <w:p w14:paraId="299447B4" w14:textId="77777777" w:rsidR="00431315" w:rsidRPr="00431315" w:rsidRDefault="00431315" w:rsidP="00431315">
      <w:pPr>
        <w:jc w:val="center"/>
      </w:pPr>
    </w:p>
    <w:p w14:paraId="5E11E97B" w14:textId="77777777" w:rsidR="005E31E0" w:rsidRPr="00431315" w:rsidRDefault="005E31E0" w:rsidP="00431315">
      <w:pPr>
        <w:pStyle w:val="Titre4"/>
        <w:jc w:val="center"/>
        <w:rPr>
          <w:b/>
          <w:sz w:val="72"/>
          <w:szCs w:val="72"/>
          <w:lang w:val="fr-CA"/>
        </w:rPr>
      </w:pPr>
      <w:r w:rsidRPr="00431315">
        <w:rPr>
          <w:sz w:val="72"/>
          <w:szCs w:val="72"/>
          <w:lang w:val="fr-CA"/>
        </w:rPr>
        <w:t>CHORÉGRAPHE</w:t>
      </w:r>
    </w:p>
    <w:p w14:paraId="7036F9E2" w14:textId="77777777" w:rsidR="005E31E0" w:rsidRPr="00830F00" w:rsidRDefault="005E31E0" w:rsidP="00431315">
      <w:pPr>
        <w:jc w:val="center"/>
        <w:rPr>
          <w:rFonts w:ascii="Arial" w:hAnsi="Arial"/>
          <w:b/>
          <w:lang w:val="fr-CA"/>
        </w:rPr>
      </w:pPr>
    </w:p>
    <w:p w14:paraId="081D4A04" w14:textId="77777777" w:rsidR="00830F00" w:rsidRPr="00830F00" w:rsidRDefault="00830F00" w:rsidP="00431315">
      <w:pPr>
        <w:jc w:val="center"/>
        <w:rPr>
          <w:rFonts w:ascii="Arial" w:hAnsi="Arial"/>
          <w:b/>
          <w:lang w:val="fr-CA"/>
        </w:rPr>
      </w:pPr>
    </w:p>
    <w:p w14:paraId="66AD391E" w14:textId="77777777" w:rsidR="00830F00" w:rsidRPr="00830F00" w:rsidRDefault="00830F00" w:rsidP="00431315">
      <w:pPr>
        <w:jc w:val="center"/>
        <w:rPr>
          <w:rFonts w:ascii="Arial" w:hAnsi="Arial"/>
          <w:b/>
          <w:lang w:val="fr-CA"/>
        </w:rPr>
      </w:pPr>
    </w:p>
    <w:p w14:paraId="0C2B9F9D" w14:textId="77777777" w:rsidR="00F50428" w:rsidRDefault="00F50428" w:rsidP="00431315">
      <w:pPr>
        <w:jc w:val="center"/>
        <w:rPr>
          <w:rFonts w:ascii="Arial" w:hAnsi="Arial"/>
          <w:b/>
          <w:lang w:val="fr-CA"/>
        </w:rPr>
      </w:pPr>
    </w:p>
    <w:p w14:paraId="3CEFAC19" w14:textId="77777777" w:rsidR="00F50428" w:rsidRDefault="00F50428" w:rsidP="00431315">
      <w:pPr>
        <w:jc w:val="center"/>
        <w:rPr>
          <w:rFonts w:ascii="Arial" w:hAnsi="Arial"/>
          <w:b/>
          <w:lang w:val="fr-CA"/>
        </w:rPr>
      </w:pPr>
    </w:p>
    <w:p w14:paraId="51AA0410" w14:textId="77777777" w:rsidR="00F50428" w:rsidRDefault="00F50428" w:rsidP="00431315">
      <w:pPr>
        <w:jc w:val="center"/>
        <w:rPr>
          <w:rFonts w:ascii="Arial" w:hAnsi="Arial"/>
          <w:b/>
          <w:lang w:val="fr-CA"/>
        </w:rPr>
      </w:pPr>
    </w:p>
    <w:p w14:paraId="388F9E3B" w14:textId="77777777" w:rsidR="00431315" w:rsidRDefault="00431315" w:rsidP="00431315">
      <w:pPr>
        <w:jc w:val="center"/>
        <w:rPr>
          <w:rFonts w:ascii="Arial" w:hAnsi="Arial"/>
          <w:b/>
          <w:lang w:val="fr-CA"/>
        </w:rPr>
      </w:pPr>
    </w:p>
    <w:p w14:paraId="78B61A9B" w14:textId="77777777" w:rsidR="00431315" w:rsidRDefault="00431315" w:rsidP="00431315">
      <w:pPr>
        <w:jc w:val="center"/>
        <w:rPr>
          <w:rFonts w:ascii="Arial" w:hAnsi="Arial"/>
          <w:b/>
          <w:lang w:val="fr-CA"/>
        </w:rPr>
      </w:pPr>
    </w:p>
    <w:p w14:paraId="7D27944E" w14:textId="77777777" w:rsidR="00431315" w:rsidRDefault="00431315" w:rsidP="00431315">
      <w:pPr>
        <w:jc w:val="center"/>
        <w:rPr>
          <w:rFonts w:ascii="Arial" w:hAnsi="Arial"/>
          <w:b/>
          <w:lang w:val="fr-CA"/>
        </w:rPr>
      </w:pPr>
    </w:p>
    <w:p w14:paraId="72717908" w14:textId="77777777" w:rsidR="00431315" w:rsidRDefault="00431315" w:rsidP="00431315">
      <w:pPr>
        <w:jc w:val="center"/>
        <w:rPr>
          <w:rFonts w:ascii="Arial" w:hAnsi="Arial"/>
          <w:b/>
          <w:lang w:val="fr-CA"/>
        </w:rPr>
      </w:pPr>
    </w:p>
    <w:p w14:paraId="063D1C20" w14:textId="77777777" w:rsidR="00431315" w:rsidRDefault="00431315" w:rsidP="00431315">
      <w:pPr>
        <w:jc w:val="center"/>
        <w:rPr>
          <w:rFonts w:ascii="Arial" w:hAnsi="Arial"/>
          <w:b/>
          <w:lang w:val="fr-CA"/>
        </w:rPr>
      </w:pPr>
    </w:p>
    <w:p w14:paraId="716CA09C" w14:textId="77777777" w:rsidR="00431315" w:rsidRDefault="00431315" w:rsidP="00431315">
      <w:pPr>
        <w:jc w:val="center"/>
        <w:rPr>
          <w:rFonts w:ascii="Arial" w:hAnsi="Arial"/>
          <w:b/>
          <w:lang w:val="fr-CA"/>
        </w:rPr>
      </w:pPr>
    </w:p>
    <w:p w14:paraId="026ABBF9" w14:textId="77777777" w:rsidR="00F50428" w:rsidRDefault="00F50428" w:rsidP="00431315">
      <w:pPr>
        <w:jc w:val="center"/>
        <w:rPr>
          <w:rFonts w:ascii="Arial" w:hAnsi="Arial"/>
          <w:b/>
          <w:lang w:val="fr-CA"/>
        </w:rPr>
      </w:pPr>
    </w:p>
    <w:p w14:paraId="009706E2" w14:textId="77777777" w:rsidR="00F50428" w:rsidRDefault="00F50428" w:rsidP="00431315">
      <w:pPr>
        <w:jc w:val="center"/>
        <w:rPr>
          <w:rFonts w:ascii="Arial" w:hAnsi="Arial"/>
          <w:b/>
          <w:lang w:val="fr-CA"/>
        </w:rPr>
      </w:pPr>
    </w:p>
    <w:p w14:paraId="66862ACA" w14:textId="77777777" w:rsidR="00625803" w:rsidRPr="00830F00" w:rsidRDefault="00625803" w:rsidP="00431315">
      <w:pPr>
        <w:jc w:val="center"/>
        <w:rPr>
          <w:rFonts w:ascii="Arial" w:hAnsi="Arial"/>
          <w:b/>
          <w:lang w:val="fr-CA"/>
        </w:rPr>
      </w:pPr>
    </w:p>
    <w:p w14:paraId="0E6E5CE0" w14:textId="77777777" w:rsidR="005E31E0" w:rsidRPr="00431315" w:rsidRDefault="00B35939" w:rsidP="00431315">
      <w:pPr>
        <w:pStyle w:val="Titre5"/>
        <w:rPr>
          <w:rFonts w:ascii="Arial Black" w:hAnsi="Arial Black"/>
          <w:b w:val="0"/>
          <w:sz w:val="28"/>
          <w:szCs w:val="28"/>
        </w:rPr>
      </w:pPr>
      <w:r w:rsidRPr="00431315">
        <w:rPr>
          <w:rFonts w:ascii="Arial Black" w:hAnsi="Arial Black"/>
          <w:b w:val="0"/>
          <w:sz w:val="28"/>
          <w:szCs w:val="28"/>
        </w:rPr>
        <w:t>PROFIL DE</w:t>
      </w:r>
      <w:r w:rsidR="005E31E0" w:rsidRPr="00431315">
        <w:rPr>
          <w:rFonts w:ascii="Arial Black" w:hAnsi="Arial Black"/>
          <w:b w:val="0"/>
          <w:sz w:val="28"/>
          <w:szCs w:val="28"/>
        </w:rPr>
        <w:t xml:space="preserve"> COMPÉTENCES</w:t>
      </w:r>
    </w:p>
    <w:p w14:paraId="6AC7BFAC" w14:textId="77777777" w:rsidR="00E41B31" w:rsidRDefault="00E41B31" w:rsidP="00431315">
      <w:pPr>
        <w:jc w:val="both"/>
        <w:rPr>
          <w:lang w:val="fr-CA"/>
        </w:rPr>
      </w:pPr>
    </w:p>
    <w:p w14:paraId="3063D119" w14:textId="77777777" w:rsidR="00384AF0" w:rsidRDefault="00384AF0" w:rsidP="00565537">
      <w:pPr>
        <w:ind w:left="2268"/>
        <w:jc w:val="both"/>
        <w:rPr>
          <w:lang w:val="fr-CA"/>
        </w:rPr>
        <w:sectPr w:rsidR="00384AF0" w:rsidSect="00F62527">
          <w:headerReference w:type="even" r:id="rId9"/>
          <w:headerReference w:type="default" r:id="rId10"/>
          <w:footerReference w:type="even" r:id="rId11"/>
          <w:footerReference w:type="default" r:id="rId12"/>
          <w:footerReference w:type="first" r:id="rId13"/>
          <w:pgSz w:w="20160" w:h="12240" w:orient="landscape"/>
          <w:pgMar w:top="993" w:right="1307" w:bottom="1417" w:left="1417" w:header="708" w:footer="708" w:gutter="0"/>
          <w:cols w:space="708"/>
          <w:titlePg/>
        </w:sectPr>
      </w:pPr>
    </w:p>
    <w:p w14:paraId="0C110E6B" w14:textId="78F37F33" w:rsidR="00E41B31" w:rsidRDefault="00E41B31" w:rsidP="00565537">
      <w:pPr>
        <w:ind w:left="2268"/>
        <w:jc w:val="both"/>
        <w:rPr>
          <w:lang w:val="fr-CA"/>
        </w:rPr>
      </w:pPr>
    </w:p>
    <w:p w14:paraId="00597272" w14:textId="77777777" w:rsidR="00384AF0" w:rsidRDefault="00384AF0" w:rsidP="00565537">
      <w:pPr>
        <w:ind w:left="2268"/>
        <w:jc w:val="both"/>
        <w:rPr>
          <w:lang w:val="fr-CA"/>
        </w:rPr>
      </w:pPr>
    </w:p>
    <w:p w14:paraId="02882209" w14:textId="77777777" w:rsidR="00384AF0" w:rsidRDefault="00384AF0" w:rsidP="00565537">
      <w:pPr>
        <w:ind w:left="2268"/>
        <w:jc w:val="both"/>
        <w:rPr>
          <w:lang w:val="fr-CA"/>
        </w:rPr>
        <w:sectPr w:rsidR="00384AF0" w:rsidSect="00F62527">
          <w:pgSz w:w="20160" w:h="12240" w:orient="landscape"/>
          <w:pgMar w:top="993" w:right="1307" w:bottom="1417" w:left="1417" w:header="708" w:footer="708" w:gutter="0"/>
          <w:cols w:space="708"/>
          <w:titlePg/>
        </w:sectPr>
      </w:pPr>
    </w:p>
    <w:p w14:paraId="0562DCB1" w14:textId="77777777" w:rsidR="00565537" w:rsidRPr="009C3F28" w:rsidRDefault="00565537" w:rsidP="00DF7369">
      <w:pPr>
        <w:ind w:left="2268"/>
        <w:jc w:val="both"/>
        <w:rPr>
          <w:rFonts w:ascii="Arial" w:hAnsi="Arial"/>
          <w:sz w:val="20"/>
          <w:lang w:val="fr-CA"/>
        </w:rPr>
      </w:pPr>
    </w:p>
    <w:p w14:paraId="77EF1B51" w14:textId="77777777" w:rsidR="00CD4F55" w:rsidRDefault="00CD4F55" w:rsidP="00DF7369">
      <w:pPr>
        <w:ind w:left="2268"/>
        <w:rPr>
          <w:rFonts w:ascii="Arial" w:hAnsi="Arial" w:cs="Arial"/>
          <w:b/>
          <w:sz w:val="20"/>
          <w:szCs w:val="20"/>
          <w:lang w:val="fr-CA"/>
        </w:rPr>
      </w:pPr>
    </w:p>
    <w:p w14:paraId="4E6FEE8D" w14:textId="77777777" w:rsidR="00DF7369" w:rsidRDefault="00DF7369" w:rsidP="00DF7369">
      <w:pPr>
        <w:ind w:left="2268"/>
        <w:rPr>
          <w:rFonts w:ascii="Arial" w:hAnsi="Arial" w:cs="Arial"/>
          <w:b/>
          <w:sz w:val="20"/>
          <w:szCs w:val="20"/>
          <w:lang w:val="fr-CA"/>
        </w:rPr>
      </w:pPr>
    </w:p>
    <w:p w14:paraId="371F6E84" w14:textId="77777777" w:rsidR="00DF7369" w:rsidRDefault="00DF7369" w:rsidP="00DF7369">
      <w:pPr>
        <w:ind w:left="2268"/>
        <w:rPr>
          <w:rFonts w:ascii="Arial" w:hAnsi="Arial" w:cs="Arial"/>
          <w:b/>
          <w:sz w:val="20"/>
          <w:szCs w:val="20"/>
          <w:lang w:val="fr-CA"/>
        </w:rPr>
      </w:pPr>
    </w:p>
    <w:p w14:paraId="4BDF88E2" w14:textId="77777777" w:rsidR="00DF7369" w:rsidRDefault="00DF7369" w:rsidP="00DF7369">
      <w:pPr>
        <w:ind w:left="2268"/>
        <w:rPr>
          <w:rFonts w:ascii="Arial" w:hAnsi="Arial" w:cs="Arial"/>
          <w:b/>
          <w:sz w:val="20"/>
          <w:szCs w:val="20"/>
          <w:lang w:val="fr-CA"/>
        </w:rPr>
      </w:pPr>
    </w:p>
    <w:p w14:paraId="59931227" w14:textId="77777777" w:rsidR="00DF7369" w:rsidRDefault="00DF7369" w:rsidP="00DF7369">
      <w:pPr>
        <w:ind w:left="2268"/>
        <w:rPr>
          <w:rFonts w:ascii="Arial" w:hAnsi="Arial" w:cs="Arial"/>
          <w:b/>
          <w:sz w:val="20"/>
          <w:szCs w:val="20"/>
          <w:lang w:val="fr-CA"/>
        </w:rPr>
      </w:pPr>
    </w:p>
    <w:p w14:paraId="7A2C4A04" w14:textId="77777777" w:rsidR="00DF7369" w:rsidRDefault="00DF7369" w:rsidP="00DF7369">
      <w:pPr>
        <w:ind w:left="2268"/>
        <w:rPr>
          <w:rFonts w:ascii="Arial" w:hAnsi="Arial" w:cs="Arial"/>
          <w:b/>
          <w:sz w:val="20"/>
          <w:szCs w:val="20"/>
          <w:lang w:val="fr-CA"/>
        </w:rPr>
      </w:pPr>
    </w:p>
    <w:p w14:paraId="10207238" w14:textId="77777777" w:rsidR="00DF7369" w:rsidRDefault="00DF7369" w:rsidP="00DF7369">
      <w:pPr>
        <w:ind w:left="2268"/>
        <w:rPr>
          <w:rFonts w:ascii="Arial" w:hAnsi="Arial" w:cs="Arial"/>
          <w:b/>
          <w:sz w:val="20"/>
          <w:szCs w:val="20"/>
          <w:lang w:val="fr-CA"/>
        </w:rPr>
      </w:pPr>
    </w:p>
    <w:p w14:paraId="50F43ECA" w14:textId="0B4FB3DB" w:rsidR="00560CA9" w:rsidRDefault="00560CA9" w:rsidP="00DF7369">
      <w:pPr>
        <w:tabs>
          <w:tab w:val="left" w:pos="8364"/>
          <w:tab w:val="left" w:pos="8505"/>
          <w:tab w:val="left" w:pos="8647"/>
        </w:tabs>
        <w:ind w:left="2268" w:right="8647"/>
        <w:rPr>
          <w:rFonts w:ascii="Arial" w:hAnsi="Arial"/>
          <w:sz w:val="20"/>
          <w:lang w:val="fr-CA"/>
        </w:rPr>
      </w:pPr>
      <w:r w:rsidRPr="004264B6">
        <w:rPr>
          <w:rFonts w:ascii="Arial" w:hAnsi="Arial"/>
          <w:sz w:val="20"/>
          <w:lang w:val="fr-CA"/>
        </w:rPr>
        <w:t>Le Conseil québécois des ressource</w:t>
      </w:r>
      <w:r>
        <w:rPr>
          <w:rFonts w:ascii="Arial" w:hAnsi="Arial"/>
          <w:sz w:val="20"/>
          <w:lang w:val="fr-CA"/>
        </w:rPr>
        <w:t xml:space="preserve">s humaines en culture (CQRHC) </w:t>
      </w:r>
      <w:r>
        <w:rPr>
          <w:rFonts w:ascii="Arial" w:hAnsi="Arial"/>
          <w:sz w:val="20"/>
          <w:lang w:val="fr-CA"/>
        </w:rPr>
        <w:br/>
      </w:r>
      <w:r w:rsidRPr="004264B6">
        <w:rPr>
          <w:rFonts w:ascii="Arial" w:hAnsi="Arial"/>
          <w:sz w:val="20"/>
          <w:lang w:val="fr-CA"/>
        </w:rPr>
        <w:t xml:space="preserve">a soutenu la réalisation de </w:t>
      </w:r>
      <w:r>
        <w:rPr>
          <w:rFonts w:ascii="Arial" w:hAnsi="Arial"/>
          <w:sz w:val="20"/>
          <w:lang w:val="fr-CA"/>
        </w:rPr>
        <w:t>ce profil</w:t>
      </w:r>
      <w:r w:rsidRPr="004264B6">
        <w:rPr>
          <w:rFonts w:ascii="Arial" w:hAnsi="Arial"/>
          <w:sz w:val="20"/>
          <w:lang w:val="fr-CA"/>
        </w:rPr>
        <w:t xml:space="preserve"> grâce à une aide financière</w:t>
      </w:r>
      <w:r w:rsidR="00585B48">
        <w:rPr>
          <w:rFonts w:ascii="Arial" w:hAnsi="Arial"/>
          <w:sz w:val="20"/>
          <w:lang w:val="fr-CA"/>
        </w:rPr>
        <w:t xml:space="preserve"> </w:t>
      </w:r>
      <w:r w:rsidRPr="004264B6">
        <w:rPr>
          <w:rFonts w:ascii="Arial" w:hAnsi="Arial"/>
          <w:sz w:val="20"/>
          <w:lang w:val="fr-CA"/>
        </w:rPr>
        <w:t>de la Commission des partena</w:t>
      </w:r>
      <w:r>
        <w:rPr>
          <w:rFonts w:ascii="Arial" w:hAnsi="Arial"/>
          <w:sz w:val="20"/>
          <w:lang w:val="fr-CA"/>
        </w:rPr>
        <w:t>ires du marché du travail (CPMT</w:t>
      </w:r>
      <w:r w:rsidRPr="004264B6">
        <w:rPr>
          <w:rFonts w:ascii="Arial" w:hAnsi="Arial"/>
          <w:sz w:val="20"/>
          <w:lang w:val="fr-CA"/>
        </w:rPr>
        <w:t>).</w:t>
      </w:r>
    </w:p>
    <w:p w14:paraId="0BB3884B" w14:textId="77777777" w:rsidR="00585B48" w:rsidRPr="004264B6" w:rsidRDefault="00585B48" w:rsidP="00DF7369">
      <w:pPr>
        <w:tabs>
          <w:tab w:val="left" w:pos="8364"/>
          <w:tab w:val="left" w:pos="8505"/>
          <w:tab w:val="left" w:pos="8647"/>
        </w:tabs>
        <w:ind w:left="2268" w:right="8647"/>
        <w:rPr>
          <w:rFonts w:ascii="Arial" w:hAnsi="Arial"/>
          <w:sz w:val="20"/>
          <w:lang w:val="fr-CA"/>
        </w:rPr>
      </w:pPr>
    </w:p>
    <w:p w14:paraId="6CF6BF69" w14:textId="4D2A864F" w:rsidR="00C65B2F" w:rsidRDefault="00FC7AE6" w:rsidP="00DF7369">
      <w:pPr>
        <w:ind w:left="2268"/>
        <w:rPr>
          <w:noProof/>
        </w:rPr>
      </w:pPr>
      <w:r>
        <w:rPr>
          <w:noProof/>
        </w:rPr>
        <w:drawing>
          <wp:inline distT="0" distB="0" distL="0" distR="0" wp14:anchorId="709DB7B3" wp14:editId="3EB9B8B2">
            <wp:extent cx="1990215" cy="854323"/>
            <wp:effectExtent l="0" t="0" r="0" b="9525"/>
            <wp:docPr id="4" name="Image 4" descr="Macintosh HD:Users:dominic:Desktop:CPMT-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ominic:Desktop:CPMT-Couleu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964" cy="854645"/>
                    </a:xfrm>
                    <a:prstGeom prst="rect">
                      <a:avLst/>
                    </a:prstGeom>
                    <a:noFill/>
                    <a:ln>
                      <a:noFill/>
                    </a:ln>
                  </pic:spPr>
                </pic:pic>
              </a:graphicData>
            </a:graphic>
          </wp:inline>
        </w:drawing>
      </w:r>
    </w:p>
    <w:p w14:paraId="702082DF" w14:textId="77777777" w:rsidR="00C65B2F" w:rsidRDefault="00C65B2F" w:rsidP="00DF7369">
      <w:pPr>
        <w:ind w:left="2268"/>
        <w:rPr>
          <w:noProof/>
        </w:rPr>
      </w:pPr>
    </w:p>
    <w:p w14:paraId="3E536D6D" w14:textId="77777777" w:rsidR="00DF7369" w:rsidRDefault="00DF7369" w:rsidP="00DF7369">
      <w:pPr>
        <w:ind w:left="2268"/>
        <w:rPr>
          <w:noProof/>
        </w:rPr>
      </w:pPr>
    </w:p>
    <w:p w14:paraId="08FB8249" w14:textId="77777777" w:rsidR="00C65B2F" w:rsidRDefault="00C65B2F" w:rsidP="00DF7369">
      <w:pPr>
        <w:ind w:left="2268"/>
        <w:rPr>
          <w:noProof/>
        </w:rPr>
      </w:pPr>
    </w:p>
    <w:p w14:paraId="40743AD6" w14:textId="48194A29" w:rsidR="00C65B2F" w:rsidRPr="008B3759" w:rsidRDefault="00C65B2F" w:rsidP="00C65B2F">
      <w:pPr>
        <w:ind w:left="2268"/>
        <w:rPr>
          <w:rFonts w:ascii="Arial" w:hAnsi="Arial"/>
          <w:b/>
        </w:rPr>
      </w:pPr>
      <w:r>
        <w:rPr>
          <w:noProof/>
        </w:rPr>
        <w:t xml:space="preserve">  </w:t>
      </w:r>
      <w:r w:rsidR="00A61C35">
        <w:rPr>
          <w:noProof/>
        </w:rPr>
        <w:drawing>
          <wp:inline distT="0" distB="0" distL="0" distR="0" wp14:anchorId="4CC6EBE6" wp14:editId="497A1674">
            <wp:extent cx="1640331" cy="1287360"/>
            <wp:effectExtent l="0" t="0" r="10795" b="8255"/>
            <wp:docPr id="2" name="Image 2" descr="Macintosh HD:Users:dominic:DEV PROF:LOGOS SUBV:CQRHC_coul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c:DEV PROF:LOGOS SUBV:CQRHC_coul_2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529" cy="1288300"/>
                    </a:xfrm>
                    <a:prstGeom prst="rect">
                      <a:avLst/>
                    </a:prstGeom>
                    <a:noFill/>
                    <a:ln>
                      <a:noFill/>
                    </a:ln>
                  </pic:spPr>
                </pic:pic>
              </a:graphicData>
            </a:graphic>
          </wp:inline>
        </w:drawing>
      </w:r>
      <w:r>
        <w:rPr>
          <w:noProof/>
        </w:rPr>
        <w:t xml:space="preserve">                    </w:t>
      </w:r>
      <w:r>
        <w:rPr>
          <w:noProof/>
        </w:rPr>
        <w:drawing>
          <wp:inline distT="0" distB="0" distL="0" distR="0" wp14:anchorId="44946D7A" wp14:editId="413B1522">
            <wp:extent cx="2018400" cy="740757"/>
            <wp:effectExtent l="0" t="0" r="0" b="0"/>
            <wp:docPr id="3" name="Image 1" descr="005_logo_co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05_logo_coul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0772" cy="741627"/>
                    </a:xfrm>
                    <a:prstGeom prst="rect">
                      <a:avLst/>
                    </a:prstGeom>
                    <a:noFill/>
                    <a:ln>
                      <a:noFill/>
                    </a:ln>
                  </pic:spPr>
                </pic:pic>
              </a:graphicData>
            </a:graphic>
          </wp:inline>
        </w:drawing>
      </w:r>
    </w:p>
    <w:p w14:paraId="25BDE867" w14:textId="77777777" w:rsidR="00AA37B1" w:rsidRDefault="00AA37B1" w:rsidP="00565537">
      <w:pPr>
        <w:spacing w:before="360"/>
        <w:ind w:left="2268"/>
        <w:rPr>
          <w:rFonts w:ascii="Arial" w:hAnsi="Arial" w:cs="Arial"/>
          <w:b/>
          <w:sz w:val="20"/>
          <w:szCs w:val="20"/>
          <w:lang w:val="fr-CA"/>
        </w:rPr>
      </w:pPr>
    </w:p>
    <w:p w14:paraId="71CC88E8" w14:textId="45FF4999" w:rsidR="004D61E1" w:rsidRDefault="004D61E1" w:rsidP="004D61E1">
      <w:pPr>
        <w:ind w:left="2268"/>
        <w:rPr>
          <w:rFonts w:ascii="Arial" w:hAnsi="Arial" w:cs="Arial"/>
          <w:sz w:val="20"/>
          <w:szCs w:val="20"/>
        </w:rPr>
      </w:pPr>
      <w:r w:rsidRPr="005F4237">
        <w:rPr>
          <w:rFonts w:ascii="Arial" w:hAnsi="Arial" w:cs="Arial"/>
          <w:sz w:val="20"/>
          <w:szCs w:val="20"/>
        </w:rPr>
        <w:t xml:space="preserve">Toute reproduction interdite sans autorisation </w:t>
      </w:r>
      <w:r w:rsidR="00BA72BC">
        <w:rPr>
          <w:rFonts w:ascii="Arial" w:hAnsi="Arial" w:cs="Arial"/>
          <w:sz w:val="20"/>
          <w:szCs w:val="20"/>
        </w:rPr>
        <w:t>écrite.</w:t>
      </w:r>
    </w:p>
    <w:p w14:paraId="1632B83E" w14:textId="77777777" w:rsidR="005D490D" w:rsidRDefault="00D90C7E" w:rsidP="005D490D">
      <w:pPr>
        <w:ind w:left="2268"/>
        <w:rPr>
          <w:rFonts w:ascii="Arial" w:hAnsi="Arial"/>
          <w:sz w:val="20"/>
          <w:lang w:val="fr-CA"/>
        </w:rPr>
      </w:pPr>
      <w:r>
        <w:rPr>
          <w:rFonts w:ascii="Arial" w:hAnsi="Arial"/>
          <w:sz w:val="20"/>
          <w:lang w:val="fr-CA"/>
        </w:rPr>
        <w:t xml:space="preserve">© </w:t>
      </w:r>
      <w:r w:rsidR="00565537" w:rsidRPr="00721C3C">
        <w:rPr>
          <w:rFonts w:ascii="Arial" w:hAnsi="Arial"/>
          <w:sz w:val="20"/>
          <w:lang w:val="fr-CA"/>
        </w:rPr>
        <w:t>Conseil québécois des ressource</w:t>
      </w:r>
      <w:r w:rsidR="005D490D">
        <w:rPr>
          <w:rFonts w:ascii="Arial" w:hAnsi="Arial"/>
          <w:sz w:val="20"/>
          <w:lang w:val="fr-CA"/>
        </w:rPr>
        <w:t>s humaines en culture (CQRHC)</w:t>
      </w:r>
    </w:p>
    <w:p w14:paraId="607C2C3C" w14:textId="77777777" w:rsidR="00BB417B" w:rsidRDefault="00BB417B" w:rsidP="005D490D">
      <w:pPr>
        <w:ind w:left="2268"/>
        <w:rPr>
          <w:rFonts w:ascii="Arial" w:hAnsi="Arial" w:cs="Arial"/>
          <w:sz w:val="20"/>
          <w:szCs w:val="20"/>
          <w:lang w:val="fr-CA"/>
        </w:rPr>
      </w:pPr>
    </w:p>
    <w:p w14:paraId="16B9E8EB" w14:textId="7DD3544A" w:rsidR="00565537" w:rsidRPr="00721C3C" w:rsidRDefault="005D490D" w:rsidP="005D490D">
      <w:pPr>
        <w:ind w:left="2268"/>
        <w:rPr>
          <w:rFonts w:ascii="Arial" w:hAnsi="Arial" w:cs="Arial"/>
          <w:sz w:val="20"/>
          <w:szCs w:val="20"/>
          <w:lang w:val="fr-CA"/>
        </w:rPr>
      </w:pPr>
      <w:r>
        <w:rPr>
          <w:rFonts w:ascii="Arial" w:hAnsi="Arial" w:cs="Arial"/>
          <w:sz w:val="20"/>
          <w:szCs w:val="20"/>
          <w:lang w:val="fr-CA"/>
        </w:rPr>
        <w:t>ISBN :</w:t>
      </w:r>
      <w:r w:rsidR="00D90C7E">
        <w:rPr>
          <w:rFonts w:ascii="Arial" w:hAnsi="Arial" w:cs="Arial"/>
          <w:sz w:val="20"/>
          <w:szCs w:val="20"/>
          <w:lang w:val="fr-CA"/>
        </w:rPr>
        <w:t xml:space="preserve"> </w:t>
      </w:r>
      <w:r w:rsidR="003357BE" w:rsidRPr="003357BE">
        <w:rPr>
          <w:rFonts w:ascii="Arial" w:hAnsi="Arial" w:cs="Arial"/>
          <w:sz w:val="20"/>
          <w:szCs w:val="20"/>
          <w:lang w:val="fr-CA"/>
        </w:rPr>
        <w:t>978-2-923021-31-7</w:t>
      </w:r>
    </w:p>
    <w:p w14:paraId="552FA46C" w14:textId="77777777" w:rsidR="008659C3" w:rsidRDefault="008659C3" w:rsidP="008659C3">
      <w:pPr>
        <w:ind w:left="2268"/>
        <w:jc w:val="both"/>
        <w:rPr>
          <w:rFonts w:ascii="Arial" w:hAnsi="Arial"/>
          <w:b/>
          <w:sz w:val="20"/>
          <w:lang w:val="fr-CA"/>
        </w:rPr>
      </w:pPr>
    </w:p>
    <w:p w14:paraId="1FC3A4B8" w14:textId="77777777" w:rsidR="008659C3" w:rsidRDefault="008659C3" w:rsidP="008659C3">
      <w:pPr>
        <w:ind w:left="2268"/>
        <w:rPr>
          <w:rFonts w:ascii="Arial" w:hAnsi="Arial" w:cs="Arial"/>
          <w:sz w:val="20"/>
          <w:szCs w:val="20"/>
        </w:rPr>
      </w:pPr>
      <w:r w:rsidRPr="005F4237">
        <w:rPr>
          <w:rFonts w:ascii="Arial" w:hAnsi="Arial" w:cs="Arial"/>
          <w:sz w:val="20"/>
          <w:szCs w:val="20"/>
        </w:rPr>
        <w:t>Dépôt légal - 2013 </w:t>
      </w:r>
    </w:p>
    <w:p w14:paraId="2F92E662" w14:textId="77777777" w:rsidR="008659C3" w:rsidRDefault="008659C3" w:rsidP="008659C3">
      <w:pPr>
        <w:ind w:left="2268"/>
        <w:rPr>
          <w:rFonts w:ascii="Arial" w:hAnsi="Arial" w:cs="Arial"/>
          <w:sz w:val="20"/>
          <w:szCs w:val="20"/>
        </w:rPr>
      </w:pPr>
      <w:r w:rsidRPr="005F4237">
        <w:rPr>
          <w:rFonts w:ascii="Arial" w:hAnsi="Arial" w:cs="Arial"/>
          <w:sz w:val="20"/>
          <w:szCs w:val="20"/>
        </w:rPr>
        <w:t>Bibliothèque et Archives nationales du Québec </w:t>
      </w:r>
    </w:p>
    <w:p w14:paraId="319D18A4" w14:textId="77777777" w:rsidR="008659C3" w:rsidRPr="005F4237" w:rsidRDefault="008659C3" w:rsidP="008659C3">
      <w:pPr>
        <w:ind w:left="2268"/>
        <w:rPr>
          <w:rFonts w:ascii="Arial" w:hAnsi="Arial" w:cs="Arial"/>
          <w:sz w:val="20"/>
          <w:szCs w:val="20"/>
        </w:rPr>
      </w:pPr>
      <w:r w:rsidRPr="005F4237">
        <w:rPr>
          <w:rFonts w:ascii="Arial" w:hAnsi="Arial" w:cs="Arial"/>
          <w:sz w:val="20"/>
          <w:szCs w:val="20"/>
        </w:rPr>
        <w:t>Bibliothèque et Archives Canada</w:t>
      </w:r>
    </w:p>
    <w:p w14:paraId="4AB587CD" w14:textId="77777777" w:rsidR="00E41B31" w:rsidRDefault="00E41B31" w:rsidP="00565537">
      <w:pPr>
        <w:ind w:left="2268"/>
        <w:jc w:val="both"/>
        <w:rPr>
          <w:rFonts w:ascii="Arial" w:hAnsi="Arial"/>
          <w:b/>
          <w:sz w:val="20"/>
          <w:lang w:val="fr-CA"/>
        </w:rPr>
      </w:pPr>
    </w:p>
    <w:p w14:paraId="3127AF72" w14:textId="77777777" w:rsidR="00E41B31" w:rsidRDefault="00E41B31" w:rsidP="00565537">
      <w:pPr>
        <w:ind w:left="2268"/>
        <w:jc w:val="both"/>
        <w:rPr>
          <w:rFonts w:ascii="Arial" w:hAnsi="Arial"/>
          <w:sz w:val="20"/>
          <w:lang w:val="fr-CA"/>
        </w:rPr>
        <w:sectPr w:rsidR="00E41B31" w:rsidSect="00F62527">
          <w:pgSz w:w="20160" w:h="12240" w:orient="landscape"/>
          <w:pgMar w:top="993" w:right="1307" w:bottom="1417" w:left="1417" w:header="708" w:footer="708" w:gutter="0"/>
          <w:cols w:space="708"/>
          <w:titlePg/>
        </w:sectPr>
      </w:pPr>
    </w:p>
    <w:p w14:paraId="5A827870" w14:textId="77777777" w:rsidR="00565537" w:rsidRPr="00C52EB4" w:rsidRDefault="005D490D" w:rsidP="00625803">
      <w:pPr>
        <w:pStyle w:val="Titre4"/>
        <w:ind w:left="2268"/>
        <w:rPr>
          <w:lang w:val="fr-CA"/>
        </w:rPr>
      </w:pPr>
      <w:r w:rsidRPr="00C52EB4">
        <w:rPr>
          <w:lang w:val="fr-CA"/>
        </w:rPr>
        <w:t xml:space="preserve">PROFIL DE COMPÉTENCES </w:t>
      </w:r>
      <w:r w:rsidR="00C52EB4" w:rsidRPr="00C52EB4">
        <w:rPr>
          <w:lang w:val="fr-CA"/>
        </w:rPr>
        <w:t>| CHORÉGRAPHE</w:t>
      </w:r>
    </w:p>
    <w:p w14:paraId="5A533A3A" w14:textId="77777777" w:rsidR="005D490D" w:rsidRDefault="005D490D" w:rsidP="00565537">
      <w:pPr>
        <w:ind w:left="2268"/>
        <w:jc w:val="both"/>
        <w:rPr>
          <w:rFonts w:ascii="Arial" w:hAnsi="Arial"/>
          <w:sz w:val="20"/>
          <w:lang w:val="fr-CA"/>
        </w:rPr>
      </w:pPr>
    </w:p>
    <w:p w14:paraId="45ED9F3B" w14:textId="77777777" w:rsidR="00C52EB4" w:rsidRDefault="00C52EB4" w:rsidP="00565537">
      <w:pPr>
        <w:ind w:left="2268"/>
        <w:jc w:val="both"/>
        <w:rPr>
          <w:rFonts w:ascii="Arial" w:hAnsi="Arial"/>
          <w:sz w:val="20"/>
          <w:lang w:val="fr-CA"/>
        </w:rPr>
      </w:pPr>
    </w:p>
    <w:p w14:paraId="4802844F" w14:textId="77777777" w:rsidR="00C52EB4" w:rsidRPr="009C3F28" w:rsidRDefault="00C52EB4" w:rsidP="00565537">
      <w:pPr>
        <w:ind w:left="2268"/>
        <w:jc w:val="both"/>
        <w:rPr>
          <w:rFonts w:ascii="Arial" w:hAnsi="Arial"/>
          <w:sz w:val="20"/>
          <w:lang w:val="fr-CA"/>
        </w:rPr>
      </w:pPr>
    </w:p>
    <w:p w14:paraId="239A976E" w14:textId="77777777" w:rsidR="00385E8F" w:rsidRDefault="00385E8F" w:rsidP="00721C3C">
      <w:pPr>
        <w:spacing w:after="120"/>
        <w:ind w:left="2268"/>
        <w:jc w:val="both"/>
        <w:rPr>
          <w:rFonts w:ascii="Arial" w:hAnsi="Arial"/>
          <w:b/>
          <w:sz w:val="20"/>
          <w:lang w:val="fr-CA"/>
        </w:rPr>
      </w:pPr>
    </w:p>
    <w:p w14:paraId="7CB00A6F" w14:textId="77777777" w:rsidR="00BB417B" w:rsidRDefault="00BB417B" w:rsidP="00721C3C">
      <w:pPr>
        <w:spacing w:after="120"/>
        <w:ind w:left="2268"/>
        <w:jc w:val="both"/>
        <w:rPr>
          <w:rFonts w:ascii="Arial" w:hAnsi="Arial"/>
          <w:b/>
          <w:sz w:val="20"/>
          <w:lang w:val="fr-CA"/>
        </w:rPr>
      </w:pPr>
      <w:r>
        <w:rPr>
          <w:rFonts w:ascii="Arial" w:hAnsi="Arial"/>
          <w:b/>
          <w:sz w:val="20"/>
          <w:lang w:val="fr-CA"/>
        </w:rPr>
        <w:t>TABLE DES MATIÈRES</w:t>
      </w:r>
    </w:p>
    <w:p w14:paraId="088D3C5D" w14:textId="77777777" w:rsidR="00BB417B" w:rsidRDefault="00BB417B" w:rsidP="00385E8F">
      <w:pPr>
        <w:spacing w:after="240"/>
        <w:ind w:left="2268"/>
        <w:jc w:val="both"/>
        <w:rPr>
          <w:rFonts w:ascii="Arial" w:hAnsi="Arial"/>
          <w:b/>
          <w:sz w:val="20"/>
          <w:lang w:val="fr-CA"/>
        </w:rPr>
      </w:pPr>
    </w:p>
    <w:p w14:paraId="2D516EF6" w14:textId="77777777" w:rsidR="00BB417B" w:rsidRDefault="00BB417B" w:rsidP="00385E8F">
      <w:pPr>
        <w:tabs>
          <w:tab w:val="right" w:leader="dot" w:pos="13325"/>
        </w:tabs>
        <w:spacing w:after="240"/>
        <w:ind w:left="2268"/>
        <w:jc w:val="both"/>
        <w:rPr>
          <w:rFonts w:ascii="Arial" w:hAnsi="Arial"/>
          <w:sz w:val="20"/>
          <w:lang w:val="fr-CA"/>
        </w:rPr>
      </w:pPr>
      <w:r w:rsidRPr="00EC75C9">
        <w:rPr>
          <w:rFonts w:ascii="Arial" w:hAnsi="Arial"/>
          <w:sz w:val="20"/>
          <w:lang w:val="fr-CA"/>
        </w:rPr>
        <w:t>Remerciements</w:t>
      </w:r>
      <w:r w:rsidR="00EC75C9" w:rsidRPr="00EC75C9">
        <w:rPr>
          <w:rFonts w:ascii="Arial" w:hAnsi="Arial"/>
          <w:sz w:val="20"/>
          <w:lang w:val="fr-CA"/>
        </w:rPr>
        <w:tab/>
      </w:r>
      <w:r w:rsidR="005D34BE">
        <w:rPr>
          <w:rFonts w:ascii="Arial" w:hAnsi="Arial"/>
          <w:sz w:val="20"/>
          <w:lang w:val="fr-CA"/>
        </w:rPr>
        <w:t>3</w:t>
      </w:r>
    </w:p>
    <w:p w14:paraId="281AAF88" w14:textId="77777777" w:rsidR="005D34BE" w:rsidRDefault="00725C4A" w:rsidP="00385E8F">
      <w:pPr>
        <w:tabs>
          <w:tab w:val="right" w:leader="dot" w:pos="13325"/>
        </w:tabs>
        <w:spacing w:after="240"/>
        <w:ind w:left="2268"/>
        <w:jc w:val="both"/>
        <w:rPr>
          <w:rFonts w:ascii="Arial" w:hAnsi="Arial"/>
          <w:sz w:val="20"/>
          <w:lang w:val="fr-CA"/>
        </w:rPr>
      </w:pPr>
      <w:r>
        <w:rPr>
          <w:rFonts w:ascii="Arial" w:hAnsi="Arial"/>
          <w:sz w:val="20"/>
          <w:lang w:val="fr-CA"/>
        </w:rPr>
        <w:t>Avant-propos</w:t>
      </w:r>
      <w:r>
        <w:rPr>
          <w:rFonts w:ascii="Arial" w:hAnsi="Arial"/>
          <w:sz w:val="20"/>
          <w:lang w:val="fr-CA"/>
        </w:rPr>
        <w:tab/>
        <w:t>4</w:t>
      </w:r>
    </w:p>
    <w:p w14:paraId="77BE8EC6" w14:textId="5E70E66A" w:rsidR="00535534" w:rsidRDefault="00535534" w:rsidP="00535534">
      <w:pPr>
        <w:tabs>
          <w:tab w:val="right" w:leader="dot" w:pos="13325"/>
        </w:tabs>
        <w:spacing w:after="240"/>
        <w:ind w:left="2268"/>
        <w:jc w:val="both"/>
        <w:rPr>
          <w:rFonts w:ascii="Arial" w:hAnsi="Arial"/>
          <w:sz w:val="20"/>
          <w:lang w:val="fr-CA"/>
        </w:rPr>
      </w:pPr>
      <w:r>
        <w:rPr>
          <w:rFonts w:ascii="Arial" w:hAnsi="Arial"/>
          <w:sz w:val="20"/>
          <w:lang w:val="fr-CA"/>
        </w:rPr>
        <w:t>Terminologie</w:t>
      </w:r>
      <w:r>
        <w:rPr>
          <w:rFonts w:ascii="Arial" w:hAnsi="Arial"/>
          <w:sz w:val="20"/>
          <w:lang w:val="fr-CA"/>
        </w:rPr>
        <w:tab/>
        <w:t>5</w:t>
      </w:r>
    </w:p>
    <w:p w14:paraId="22CCB7EB" w14:textId="77777777" w:rsidR="00D24215" w:rsidRDefault="00210CD9" w:rsidP="00535534">
      <w:pPr>
        <w:tabs>
          <w:tab w:val="right" w:leader="dot" w:pos="13325"/>
        </w:tabs>
        <w:spacing w:after="120"/>
        <w:ind w:left="2268"/>
        <w:jc w:val="both"/>
        <w:rPr>
          <w:rFonts w:ascii="Arial" w:hAnsi="Arial"/>
          <w:sz w:val="20"/>
          <w:lang w:val="fr-CA"/>
        </w:rPr>
      </w:pPr>
      <w:r>
        <w:rPr>
          <w:rFonts w:ascii="Arial" w:hAnsi="Arial"/>
          <w:sz w:val="20"/>
          <w:lang w:val="fr-CA"/>
        </w:rPr>
        <w:t>Charte</w:t>
      </w:r>
      <w:r w:rsidR="00D24215">
        <w:rPr>
          <w:rFonts w:ascii="Arial" w:hAnsi="Arial"/>
          <w:sz w:val="20"/>
          <w:lang w:val="fr-CA"/>
        </w:rPr>
        <w:t xml:space="preserve"> des compétences du chorégraphe</w:t>
      </w:r>
      <w:r w:rsidR="00D24215">
        <w:rPr>
          <w:rFonts w:ascii="Arial" w:hAnsi="Arial"/>
          <w:sz w:val="20"/>
          <w:lang w:val="fr-CA"/>
        </w:rPr>
        <w:tab/>
        <w:t>6</w:t>
      </w:r>
    </w:p>
    <w:p w14:paraId="522CD23F" w14:textId="0C3D25F7" w:rsidR="00535534" w:rsidRDefault="00535534" w:rsidP="00535534">
      <w:pPr>
        <w:tabs>
          <w:tab w:val="left" w:pos="2835"/>
          <w:tab w:val="right" w:leader="dot" w:pos="11340"/>
        </w:tabs>
        <w:spacing w:after="120"/>
        <w:ind w:left="2268"/>
        <w:jc w:val="both"/>
        <w:rPr>
          <w:rFonts w:ascii="Arial" w:hAnsi="Arial"/>
          <w:sz w:val="20"/>
          <w:lang w:val="fr-CA"/>
        </w:rPr>
      </w:pPr>
      <w:r>
        <w:rPr>
          <w:rFonts w:ascii="Arial" w:hAnsi="Arial"/>
          <w:sz w:val="20"/>
          <w:lang w:val="fr-CA"/>
        </w:rPr>
        <w:tab/>
        <w:t>Compétences professionnelles</w:t>
      </w:r>
      <w:r>
        <w:rPr>
          <w:rFonts w:ascii="Arial" w:hAnsi="Arial"/>
          <w:sz w:val="20"/>
          <w:lang w:val="fr-CA"/>
        </w:rPr>
        <w:tab/>
        <w:t>6</w:t>
      </w:r>
    </w:p>
    <w:p w14:paraId="5EC05BE2" w14:textId="3B2DCD92" w:rsidR="00535534" w:rsidRDefault="00535534" w:rsidP="0033566E">
      <w:pPr>
        <w:tabs>
          <w:tab w:val="left" w:pos="2835"/>
          <w:tab w:val="right" w:leader="dot" w:pos="11340"/>
        </w:tabs>
        <w:spacing w:after="240"/>
        <w:ind w:left="2268"/>
        <w:jc w:val="both"/>
        <w:rPr>
          <w:rFonts w:ascii="Arial" w:hAnsi="Arial"/>
          <w:sz w:val="20"/>
          <w:lang w:val="fr-CA"/>
        </w:rPr>
      </w:pPr>
      <w:r>
        <w:rPr>
          <w:rFonts w:ascii="Arial" w:hAnsi="Arial"/>
          <w:sz w:val="20"/>
          <w:lang w:val="fr-CA"/>
        </w:rPr>
        <w:tab/>
        <w:t>Compétences personnelles</w:t>
      </w:r>
      <w:r>
        <w:rPr>
          <w:rFonts w:ascii="Arial" w:hAnsi="Arial"/>
          <w:sz w:val="20"/>
          <w:lang w:val="fr-CA"/>
        </w:rPr>
        <w:tab/>
        <w:t>9</w:t>
      </w:r>
    </w:p>
    <w:p w14:paraId="22B87F1A" w14:textId="77777777" w:rsidR="00D24215" w:rsidRDefault="00210CD9" w:rsidP="00B33885">
      <w:pPr>
        <w:tabs>
          <w:tab w:val="right" w:leader="dot" w:pos="13325"/>
        </w:tabs>
        <w:spacing w:after="120"/>
        <w:ind w:left="2268"/>
        <w:jc w:val="both"/>
        <w:rPr>
          <w:rFonts w:ascii="Arial" w:hAnsi="Arial"/>
          <w:sz w:val="20"/>
          <w:lang w:val="fr-CA"/>
        </w:rPr>
      </w:pPr>
      <w:r>
        <w:rPr>
          <w:rFonts w:ascii="Arial" w:hAnsi="Arial"/>
          <w:sz w:val="20"/>
          <w:lang w:val="fr-CA"/>
        </w:rPr>
        <w:t>Profil de compétences du chorégraphe</w:t>
      </w:r>
      <w:r>
        <w:rPr>
          <w:rFonts w:ascii="Arial" w:hAnsi="Arial"/>
          <w:sz w:val="20"/>
          <w:lang w:val="fr-CA"/>
        </w:rPr>
        <w:tab/>
        <w:t>10</w:t>
      </w:r>
    </w:p>
    <w:p w14:paraId="1AF0BBEC" w14:textId="3670B306"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 xml:space="preserve">A. Définir sa démarche </w:t>
      </w:r>
      <w:r w:rsidR="00384AF0">
        <w:rPr>
          <w:rFonts w:ascii="Arial" w:hAnsi="Arial"/>
          <w:sz w:val="20"/>
          <w:lang w:val="fr-CA"/>
        </w:rPr>
        <w:t>artistique</w:t>
      </w:r>
      <w:r w:rsidR="00FF53E1">
        <w:rPr>
          <w:rFonts w:ascii="Arial" w:hAnsi="Arial"/>
          <w:sz w:val="20"/>
          <w:lang w:val="fr-CA"/>
        </w:rPr>
        <w:tab/>
      </w:r>
      <w:r w:rsidR="00A641C7">
        <w:rPr>
          <w:rFonts w:ascii="Arial" w:hAnsi="Arial"/>
          <w:sz w:val="20"/>
          <w:lang w:val="fr-CA"/>
        </w:rPr>
        <w:t>10</w:t>
      </w:r>
    </w:p>
    <w:p w14:paraId="20661E69" w14:textId="10114EE3" w:rsidR="00B534C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B.</w:t>
      </w:r>
      <w:r w:rsidR="00B534C9">
        <w:rPr>
          <w:rFonts w:ascii="Arial" w:hAnsi="Arial"/>
          <w:sz w:val="20"/>
          <w:lang w:val="fr-CA"/>
        </w:rPr>
        <w:t xml:space="preserve"> Développer un langage chorégraphique</w:t>
      </w:r>
      <w:r w:rsidR="007C59ED">
        <w:rPr>
          <w:rFonts w:ascii="Arial" w:hAnsi="Arial"/>
          <w:sz w:val="20"/>
          <w:lang w:val="fr-CA"/>
        </w:rPr>
        <w:tab/>
      </w:r>
      <w:r w:rsidR="00B54FA4">
        <w:rPr>
          <w:rFonts w:ascii="Arial" w:hAnsi="Arial"/>
          <w:sz w:val="20"/>
          <w:lang w:val="fr-CA"/>
        </w:rPr>
        <w:t>12</w:t>
      </w:r>
    </w:p>
    <w:p w14:paraId="08A9552D" w14:textId="030C12E4"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C.</w:t>
      </w:r>
      <w:r w:rsidR="00B534C9">
        <w:rPr>
          <w:rFonts w:ascii="Arial" w:hAnsi="Arial"/>
          <w:sz w:val="20"/>
          <w:lang w:val="fr-CA"/>
        </w:rPr>
        <w:t xml:space="preserve"> Concevoir une œuvre chorégraphique</w:t>
      </w:r>
      <w:r w:rsidR="007C59ED">
        <w:rPr>
          <w:rFonts w:ascii="Arial" w:hAnsi="Arial"/>
          <w:sz w:val="20"/>
          <w:lang w:val="fr-CA"/>
        </w:rPr>
        <w:tab/>
      </w:r>
      <w:r w:rsidR="00B54FA4">
        <w:rPr>
          <w:rFonts w:ascii="Arial" w:hAnsi="Arial"/>
          <w:sz w:val="20"/>
          <w:lang w:val="fr-CA"/>
        </w:rPr>
        <w:t>14</w:t>
      </w:r>
    </w:p>
    <w:p w14:paraId="63354735" w14:textId="17E37E35"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D.</w:t>
      </w:r>
      <w:r w:rsidR="00B534C9">
        <w:rPr>
          <w:rFonts w:ascii="Arial" w:hAnsi="Arial"/>
          <w:sz w:val="20"/>
          <w:lang w:val="fr-CA"/>
        </w:rPr>
        <w:t xml:space="preserve"> Fixer un cadre de recherche, de création et de réalisation chorégraphique</w:t>
      </w:r>
      <w:r w:rsidR="007C59ED">
        <w:rPr>
          <w:rFonts w:ascii="Arial" w:hAnsi="Arial"/>
          <w:sz w:val="20"/>
          <w:lang w:val="fr-CA"/>
        </w:rPr>
        <w:tab/>
      </w:r>
      <w:r w:rsidR="000B17F0">
        <w:rPr>
          <w:rFonts w:ascii="Arial" w:hAnsi="Arial"/>
          <w:sz w:val="20"/>
          <w:lang w:val="fr-CA"/>
        </w:rPr>
        <w:t>16</w:t>
      </w:r>
    </w:p>
    <w:p w14:paraId="0DF9AE60" w14:textId="0D6D6F3B"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E.</w:t>
      </w:r>
      <w:r w:rsidR="00B534C9">
        <w:rPr>
          <w:rFonts w:ascii="Arial" w:hAnsi="Arial"/>
          <w:sz w:val="20"/>
          <w:lang w:val="fr-CA"/>
        </w:rPr>
        <w:t xml:space="preserve"> Choisir l’équipe artistique</w:t>
      </w:r>
      <w:r w:rsidR="007C59ED">
        <w:rPr>
          <w:rFonts w:ascii="Arial" w:hAnsi="Arial"/>
          <w:sz w:val="20"/>
          <w:lang w:val="fr-CA"/>
        </w:rPr>
        <w:tab/>
      </w:r>
      <w:r w:rsidR="000B17F0">
        <w:rPr>
          <w:rFonts w:ascii="Arial" w:hAnsi="Arial"/>
          <w:sz w:val="20"/>
          <w:lang w:val="fr-CA"/>
        </w:rPr>
        <w:t>18</w:t>
      </w:r>
    </w:p>
    <w:p w14:paraId="3EA33E7D" w14:textId="3A50D1D9"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F.</w:t>
      </w:r>
      <w:r w:rsidR="00B534C9">
        <w:rPr>
          <w:rFonts w:ascii="Arial" w:hAnsi="Arial"/>
          <w:sz w:val="20"/>
          <w:lang w:val="fr-CA"/>
        </w:rPr>
        <w:t xml:space="preserve"> Réaliser une œuvre chorégraphique</w:t>
      </w:r>
      <w:r w:rsidR="007C59ED">
        <w:rPr>
          <w:rFonts w:ascii="Arial" w:hAnsi="Arial"/>
          <w:sz w:val="20"/>
          <w:lang w:val="fr-CA"/>
        </w:rPr>
        <w:tab/>
      </w:r>
      <w:r w:rsidR="000B17F0">
        <w:rPr>
          <w:rFonts w:ascii="Arial" w:hAnsi="Arial"/>
          <w:sz w:val="20"/>
          <w:lang w:val="fr-CA"/>
        </w:rPr>
        <w:t>22</w:t>
      </w:r>
    </w:p>
    <w:p w14:paraId="17A1224C" w14:textId="303032EA"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G.</w:t>
      </w:r>
      <w:r w:rsidR="00B534C9">
        <w:rPr>
          <w:rFonts w:ascii="Arial" w:hAnsi="Arial"/>
          <w:sz w:val="20"/>
          <w:lang w:val="fr-CA"/>
        </w:rPr>
        <w:t xml:space="preserve"> Diriger des interprètes</w:t>
      </w:r>
      <w:r w:rsidR="007C59ED">
        <w:rPr>
          <w:rFonts w:ascii="Arial" w:hAnsi="Arial"/>
          <w:sz w:val="20"/>
          <w:lang w:val="fr-CA"/>
        </w:rPr>
        <w:tab/>
      </w:r>
      <w:r w:rsidR="00D42F91">
        <w:rPr>
          <w:rFonts w:ascii="Arial" w:hAnsi="Arial"/>
          <w:sz w:val="20"/>
          <w:lang w:val="fr-CA"/>
        </w:rPr>
        <w:t>27</w:t>
      </w:r>
    </w:p>
    <w:p w14:paraId="1BAD6BC5" w14:textId="16B6356C"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H.</w:t>
      </w:r>
      <w:r w:rsidR="00B534C9">
        <w:rPr>
          <w:rFonts w:ascii="Arial" w:hAnsi="Arial"/>
          <w:sz w:val="20"/>
          <w:lang w:val="fr-CA"/>
        </w:rPr>
        <w:t xml:space="preserve"> Assurer le suivi de l’œuvre chorégraphique</w:t>
      </w:r>
      <w:r w:rsidR="007C59ED">
        <w:rPr>
          <w:rFonts w:ascii="Arial" w:hAnsi="Arial"/>
          <w:sz w:val="20"/>
          <w:lang w:val="fr-CA"/>
        </w:rPr>
        <w:tab/>
      </w:r>
      <w:r w:rsidR="000B17F0">
        <w:rPr>
          <w:rFonts w:ascii="Arial" w:hAnsi="Arial"/>
          <w:sz w:val="20"/>
          <w:lang w:val="fr-CA"/>
        </w:rPr>
        <w:t>30</w:t>
      </w:r>
    </w:p>
    <w:p w14:paraId="670C13D8" w14:textId="4D8C031D"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I.</w:t>
      </w:r>
      <w:r w:rsidR="00B534C9">
        <w:rPr>
          <w:rFonts w:ascii="Arial" w:hAnsi="Arial"/>
          <w:sz w:val="20"/>
          <w:lang w:val="fr-CA"/>
        </w:rPr>
        <w:t xml:space="preserve"> Promouvoir son œuvre chorégraphique et sa dé</w:t>
      </w:r>
      <w:r w:rsidR="00FF53E1">
        <w:rPr>
          <w:rFonts w:ascii="Arial" w:hAnsi="Arial"/>
          <w:sz w:val="20"/>
          <w:lang w:val="fr-CA"/>
        </w:rPr>
        <w:t>marche artistique et gérer sa carrière</w:t>
      </w:r>
      <w:r w:rsidR="007C59ED">
        <w:rPr>
          <w:rFonts w:ascii="Arial" w:hAnsi="Arial"/>
          <w:sz w:val="20"/>
          <w:lang w:val="fr-CA"/>
        </w:rPr>
        <w:tab/>
      </w:r>
      <w:r w:rsidR="00D42F91">
        <w:rPr>
          <w:rFonts w:ascii="Arial" w:hAnsi="Arial"/>
          <w:sz w:val="20"/>
          <w:lang w:val="fr-CA"/>
        </w:rPr>
        <w:t>33</w:t>
      </w:r>
    </w:p>
    <w:p w14:paraId="556236E9" w14:textId="53A96DD5"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J.</w:t>
      </w:r>
      <w:r w:rsidR="00FF53E1">
        <w:rPr>
          <w:rFonts w:ascii="Arial" w:hAnsi="Arial"/>
          <w:sz w:val="20"/>
          <w:lang w:val="fr-CA"/>
        </w:rPr>
        <w:t xml:space="preserve"> Gérer un projet artistique</w:t>
      </w:r>
      <w:r w:rsidR="007C59ED">
        <w:rPr>
          <w:rFonts w:ascii="Arial" w:hAnsi="Arial"/>
          <w:sz w:val="20"/>
          <w:lang w:val="fr-CA"/>
        </w:rPr>
        <w:tab/>
      </w:r>
      <w:r w:rsidR="0033566E">
        <w:rPr>
          <w:rFonts w:ascii="Arial" w:hAnsi="Arial"/>
          <w:sz w:val="20"/>
          <w:lang w:val="fr-CA"/>
        </w:rPr>
        <w:t>36</w:t>
      </w:r>
    </w:p>
    <w:p w14:paraId="33E162A2" w14:textId="39A02A4C" w:rsidR="00FF53E1" w:rsidRDefault="00FF53E1"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K. Démontrer des compétences personnelles</w:t>
      </w:r>
      <w:r w:rsidR="007C59ED">
        <w:rPr>
          <w:rFonts w:ascii="Arial" w:hAnsi="Arial"/>
          <w:sz w:val="20"/>
          <w:lang w:val="fr-CA"/>
        </w:rPr>
        <w:tab/>
      </w:r>
      <w:r w:rsidR="0033566E">
        <w:rPr>
          <w:rFonts w:ascii="Arial" w:hAnsi="Arial"/>
          <w:sz w:val="20"/>
          <w:lang w:val="fr-CA"/>
        </w:rPr>
        <w:t>40</w:t>
      </w:r>
    </w:p>
    <w:p w14:paraId="7151A86D" w14:textId="77777777" w:rsidR="00E41B31" w:rsidRDefault="00E41B31" w:rsidP="00721C3C">
      <w:pPr>
        <w:spacing w:after="120"/>
        <w:ind w:left="2268"/>
        <w:jc w:val="both"/>
        <w:rPr>
          <w:rFonts w:ascii="Arial" w:hAnsi="Arial"/>
          <w:b/>
          <w:sz w:val="20"/>
          <w:lang w:val="fr-CA"/>
        </w:rPr>
      </w:pPr>
    </w:p>
    <w:p w14:paraId="64B748AB" w14:textId="77777777" w:rsidR="00E41B31" w:rsidRDefault="00E41B31" w:rsidP="00721C3C">
      <w:pPr>
        <w:spacing w:after="120"/>
        <w:ind w:left="2268"/>
        <w:jc w:val="both"/>
        <w:rPr>
          <w:rFonts w:ascii="Arial" w:hAnsi="Arial"/>
          <w:b/>
          <w:sz w:val="20"/>
          <w:lang w:val="fr-CA"/>
        </w:rPr>
        <w:sectPr w:rsidR="00E41B31" w:rsidSect="00F62527">
          <w:pgSz w:w="20160" w:h="12240" w:orient="landscape"/>
          <w:pgMar w:top="993" w:right="1307" w:bottom="1417" w:left="1417" w:header="708" w:footer="708" w:gutter="0"/>
          <w:cols w:space="708"/>
          <w:titlePg/>
        </w:sectPr>
      </w:pPr>
    </w:p>
    <w:p w14:paraId="666BB7B0" w14:textId="77777777" w:rsidR="00565537" w:rsidRPr="009C3F28" w:rsidRDefault="00565537" w:rsidP="00721C3C">
      <w:pPr>
        <w:spacing w:after="120"/>
        <w:ind w:left="2268"/>
        <w:jc w:val="both"/>
        <w:rPr>
          <w:rFonts w:ascii="Arial" w:hAnsi="Arial"/>
          <w:b/>
          <w:sz w:val="20"/>
          <w:lang w:val="fr-CA"/>
        </w:rPr>
      </w:pPr>
      <w:r w:rsidRPr="009C3F28">
        <w:rPr>
          <w:rFonts w:ascii="Arial" w:hAnsi="Arial"/>
          <w:b/>
          <w:sz w:val="20"/>
          <w:lang w:val="fr-CA"/>
        </w:rPr>
        <w:t xml:space="preserve">REMERCIEMENTS </w:t>
      </w:r>
    </w:p>
    <w:p w14:paraId="4D72C689" w14:textId="77777777" w:rsidR="00953A0C" w:rsidRPr="009C3F28" w:rsidRDefault="00953A0C" w:rsidP="00953A0C">
      <w:pPr>
        <w:ind w:left="2268"/>
        <w:jc w:val="both"/>
        <w:rPr>
          <w:rFonts w:ascii="Arial" w:hAnsi="Arial"/>
          <w:sz w:val="20"/>
          <w:lang w:val="fr-CA"/>
        </w:rPr>
      </w:pPr>
      <w:r w:rsidRPr="009C3F28">
        <w:rPr>
          <w:rFonts w:ascii="Arial" w:hAnsi="Arial"/>
          <w:sz w:val="20"/>
          <w:lang w:val="fr-CA"/>
        </w:rPr>
        <w:t xml:space="preserve">Le </w:t>
      </w:r>
      <w:r w:rsidRPr="0096081D">
        <w:rPr>
          <w:rFonts w:ascii="Arial" w:hAnsi="Arial"/>
          <w:b/>
          <w:sz w:val="20"/>
          <w:lang w:val="fr-CA"/>
        </w:rPr>
        <w:t>Conseil québécois des ressources humaines en culture (CQRHC)</w:t>
      </w:r>
      <w:r>
        <w:rPr>
          <w:rFonts w:ascii="Arial" w:hAnsi="Arial"/>
          <w:sz w:val="20"/>
          <w:lang w:val="fr-CA"/>
        </w:rPr>
        <w:t xml:space="preserve"> </w:t>
      </w:r>
      <w:r w:rsidRPr="009C3F28">
        <w:rPr>
          <w:rFonts w:ascii="Arial" w:hAnsi="Arial"/>
          <w:sz w:val="20"/>
          <w:lang w:val="fr-CA"/>
        </w:rPr>
        <w:t xml:space="preserve">et le </w:t>
      </w:r>
      <w:r w:rsidRPr="0096081D">
        <w:rPr>
          <w:rFonts w:ascii="Arial" w:hAnsi="Arial"/>
          <w:b/>
          <w:sz w:val="20"/>
          <w:lang w:val="fr-CA"/>
        </w:rPr>
        <w:t>Regroupement québécois de la danse (RQD)</w:t>
      </w:r>
      <w:r>
        <w:rPr>
          <w:rFonts w:ascii="Arial" w:hAnsi="Arial"/>
          <w:sz w:val="20"/>
          <w:lang w:val="fr-CA"/>
        </w:rPr>
        <w:t xml:space="preserve"> </w:t>
      </w:r>
      <w:r w:rsidRPr="009C3F28">
        <w:rPr>
          <w:rFonts w:ascii="Arial" w:hAnsi="Arial"/>
          <w:sz w:val="20"/>
          <w:lang w:val="fr-CA"/>
        </w:rPr>
        <w:t xml:space="preserve">tiennent à remercier </w:t>
      </w:r>
      <w:r w:rsidR="0096081D">
        <w:rPr>
          <w:rFonts w:ascii="Arial" w:hAnsi="Arial"/>
          <w:sz w:val="20"/>
          <w:lang w:val="fr-CA"/>
        </w:rPr>
        <w:t xml:space="preserve">les experts suivants </w:t>
      </w:r>
      <w:r w:rsidRPr="009C3F28">
        <w:rPr>
          <w:rFonts w:ascii="Arial" w:hAnsi="Arial"/>
          <w:sz w:val="20"/>
          <w:lang w:val="fr-CA"/>
        </w:rPr>
        <w:t xml:space="preserve">pour leur contribution </w:t>
      </w:r>
      <w:r w:rsidR="0096081D">
        <w:rPr>
          <w:rFonts w:ascii="Arial" w:hAnsi="Arial"/>
          <w:sz w:val="20"/>
          <w:lang w:val="fr-CA"/>
        </w:rPr>
        <w:t xml:space="preserve">au </w:t>
      </w:r>
      <w:r w:rsidR="0096081D" w:rsidRPr="0096081D">
        <w:rPr>
          <w:rFonts w:ascii="Arial" w:hAnsi="Arial"/>
          <w:i/>
          <w:sz w:val="20"/>
          <w:lang w:val="fr-CA"/>
        </w:rPr>
        <w:t>Profil de compétences du chorégraphe </w:t>
      </w:r>
      <w:r w:rsidRPr="009C3F28">
        <w:rPr>
          <w:rFonts w:ascii="Arial" w:hAnsi="Arial"/>
          <w:sz w:val="20"/>
          <w:lang w:val="fr-CA"/>
        </w:rPr>
        <w:t>:</w:t>
      </w:r>
    </w:p>
    <w:p w14:paraId="47374951" w14:textId="77777777" w:rsidR="0096081D" w:rsidRPr="009C3F28" w:rsidRDefault="0096081D" w:rsidP="00953A0C">
      <w:pPr>
        <w:ind w:left="2268"/>
        <w:jc w:val="both"/>
        <w:rPr>
          <w:rFonts w:ascii="Arial" w:hAnsi="Arial"/>
          <w:sz w:val="20"/>
          <w:lang w:val="fr-CA"/>
        </w:rPr>
      </w:pPr>
    </w:p>
    <w:tbl>
      <w:tblPr>
        <w:tblW w:w="0" w:type="auto"/>
        <w:tblInd w:w="2835" w:type="dxa"/>
        <w:tblLook w:val="04A0" w:firstRow="1" w:lastRow="0" w:firstColumn="1" w:lastColumn="0" w:noHBand="0" w:noVBand="1"/>
      </w:tblPr>
      <w:tblGrid>
        <w:gridCol w:w="3369"/>
        <w:gridCol w:w="3118"/>
      </w:tblGrid>
      <w:tr w:rsidR="00623FA7" w:rsidRPr="00602ED2" w14:paraId="2E2EC830" w14:textId="77777777" w:rsidTr="00953A0C">
        <w:tc>
          <w:tcPr>
            <w:tcW w:w="3369" w:type="dxa"/>
            <w:shd w:val="clear" w:color="auto" w:fill="auto"/>
          </w:tcPr>
          <w:p w14:paraId="613F472F" w14:textId="77777777" w:rsidR="00623FA7" w:rsidRPr="00F66188" w:rsidRDefault="00623FA7" w:rsidP="00581859">
            <w:pPr>
              <w:spacing w:before="120"/>
              <w:ind w:left="142"/>
              <w:jc w:val="both"/>
              <w:rPr>
                <w:rFonts w:ascii="Arial" w:hAnsi="Arial" w:cs="Arial"/>
                <w:sz w:val="20"/>
                <w:szCs w:val="20"/>
                <w:lang w:val="en-CA"/>
              </w:rPr>
            </w:pPr>
            <w:r w:rsidRPr="00F66188">
              <w:rPr>
                <w:rFonts w:ascii="Arial" w:hAnsi="Arial" w:cs="Arial"/>
                <w:sz w:val="20"/>
                <w:szCs w:val="20"/>
                <w:lang w:val="en-CA"/>
              </w:rPr>
              <w:t>Francine Châteauvert</w:t>
            </w:r>
          </w:p>
          <w:p w14:paraId="539AB54F"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Sylvie Desrosiers </w:t>
            </w:r>
          </w:p>
          <w:p w14:paraId="712A6C5E"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Alain Francoeur</w:t>
            </w:r>
          </w:p>
          <w:p w14:paraId="038C35BB"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Lynda Gaudreau</w:t>
            </w:r>
          </w:p>
          <w:p w14:paraId="34F609D8"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Frédérick Gravel</w:t>
            </w:r>
          </w:p>
          <w:p w14:paraId="5DE4852C"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Shawn Hounsell </w:t>
            </w:r>
          </w:p>
          <w:p w14:paraId="22D5E3CB"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Emmanuel Jouthe </w:t>
            </w:r>
          </w:p>
          <w:p w14:paraId="0290B16D"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Ginette Laurin </w:t>
            </w:r>
          </w:p>
          <w:p w14:paraId="03F34B70"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Olivier Loubry</w:t>
            </w:r>
          </w:p>
          <w:p w14:paraId="5337AEDB" w14:textId="77777777" w:rsidR="00623FA7" w:rsidRDefault="00623FA7" w:rsidP="00953A0C">
            <w:pPr>
              <w:ind w:left="142"/>
              <w:jc w:val="both"/>
              <w:rPr>
                <w:rFonts w:ascii="Arial" w:hAnsi="Arial" w:cs="Arial"/>
                <w:sz w:val="20"/>
                <w:szCs w:val="20"/>
                <w:lang w:val="en-CA"/>
              </w:rPr>
            </w:pPr>
            <w:r>
              <w:rPr>
                <w:rFonts w:ascii="Arial" w:hAnsi="Arial" w:cs="Arial"/>
                <w:sz w:val="20"/>
                <w:szCs w:val="20"/>
                <w:lang w:val="en-CA"/>
              </w:rPr>
              <w:t>Jean-Sébastien Lourdais</w:t>
            </w:r>
          </w:p>
          <w:p w14:paraId="7EADB13F" w14:textId="27A1BAF1" w:rsidR="00623FA7" w:rsidRPr="00602ED2" w:rsidRDefault="00623FA7" w:rsidP="00953A0C">
            <w:pPr>
              <w:ind w:left="142"/>
              <w:jc w:val="both"/>
              <w:rPr>
                <w:rFonts w:ascii="Arial" w:hAnsi="Arial" w:cs="Arial"/>
                <w:sz w:val="20"/>
                <w:szCs w:val="20"/>
                <w:lang w:val="fr-CA"/>
              </w:rPr>
            </w:pPr>
            <w:bookmarkStart w:id="0" w:name="_GoBack"/>
            <w:bookmarkEnd w:id="0"/>
          </w:p>
        </w:tc>
        <w:tc>
          <w:tcPr>
            <w:tcW w:w="3118" w:type="dxa"/>
            <w:shd w:val="clear" w:color="auto" w:fill="auto"/>
          </w:tcPr>
          <w:p w14:paraId="028D8351" w14:textId="77777777" w:rsidR="00623FA7" w:rsidRPr="00F66188" w:rsidRDefault="00623FA7" w:rsidP="00581859">
            <w:pPr>
              <w:spacing w:before="120"/>
              <w:ind w:left="142"/>
              <w:jc w:val="both"/>
              <w:rPr>
                <w:rFonts w:ascii="Arial" w:hAnsi="Arial" w:cs="Arial"/>
                <w:sz w:val="20"/>
                <w:szCs w:val="20"/>
                <w:lang w:val="en-CA"/>
              </w:rPr>
            </w:pPr>
            <w:r w:rsidRPr="00F66188">
              <w:rPr>
                <w:rFonts w:ascii="Arial" w:hAnsi="Arial" w:cs="Arial"/>
                <w:sz w:val="20"/>
                <w:szCs w:val="20"/>
                <w:lang w:val="en-CA"/>
              </w:rPr>
              <w:t xml:space="preserve">Ismael Mouaraki </w:t>
            </w:r>
          </w:p>
          <w:p w14:paraId="09F36181"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Dominique Porte</w:t>
            </w:r>
          </w:p>
          <w:p w14:paraId="58F04DFF" w14:textId="77777777" w:rsidR="00623FA7" w:rsidRDefault="00623FA7" w:rsidP="00581859">
            <w:pPr>
              <w:ind w:left="142"/>
              <w:jc w:val="both"/>
              <w:rPr>
                <w:rFonts w:ascii="Arial" w:hAnsi="Arial" w:cs="Arial"/>
                <w:sz w:val="20"/>
                <w:szCs w:val="20"/>
                <w:lang w:val="en-CA"/>
              </w:rPr>
            </w:pPr>
            <w:r>
              <w:rPr>
                <w:rFonts w:ascii="Arial" w:hAnsi="Arial" w:cs="Arial"/>
                <w:sz w:val="20"/>
                <w:szCs w:val="20"/>
                <w:lang w:val="en-CA"/>
              </w:rPr>
              <w:t>Marie-Claude Poulin</w:t>
            </w:r>
          </w:p>
          <w:p w14:paraId="15ED0456"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David Pressault </w:t>
            </w:r>
          </w:p>
          <w:p w14:paraId="40CC1BE0"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Pierre-Paul Savoie</w:t>
            </w:r>
          </w:p>
          <w:p w14:paraId="715648E6"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Roger Sinha </w:t>
            </w:r>
          </w:p>
          <w:p w14:paraId="1637884F"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Catherine Tardif </w:t>
            </w:r>
          </w:p>
          <w:p w14:paraId="6B74EFC6"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 xml:space="preserve">Mario Veillette </w:t>
            </w:r>
          </w:p>
          <w:p w14:paraId="001F7E2A" w14:textId="77777777" w:rsidR="00623FA7" w:rsidRPr="00F66188" w:rsidRDefault="00623FA7" w:rsidP="00581859">
            <w:pPr>
              <w:ind w:left="142"/>
              <w:jc w:val="both"/>
              <w:rPr>
                <w:rFonts w:ascii="Arial" w:hAnsi="Arial" w:cs="Arial"/>
                <w:sz w:val="20"/>
                <w:szCs w:val="20"/>
                <w:lang w:val="en-CA"/>
              </w:rPr>
            </w:pPr>
            <w:r w:rsidRPr="00F66188">
              <w:rPr>
                <w:rFonts w:ascii="Arial" w:hAnsi="Arial" w:cs="Arial"/>
                <w:sz w:val="20"/>
                <w:szCs w:val="20"/>
                <w:lang w:val="en-CA"/>
              </w:rPr>
              <w:t>Monik Vincent</w:t>
            </w:r>
          </w:p>
          <w:p w14:paraId="11D186D8" w14:textId="77777777" w:rsidR="00623FA7" w:rsidRPr="00602ED2" w:rsidRDefault="00623FA7" w:rsidP="00953A0C">
            <w:pPr>
              <w:ind w:left="142"/>
              <w:jc w:val="both"/>
              <w:rPr>
                <w:rFonts w:ascii="Arial" w:hAnsi="Arial" w:cs="Arial"/>
                <w:sz w:val="20"/>
                <w:szCs w:val="20"/>
                <w:lang w:val="fr-CA"/>
              </w:rPr>
            </w:pPr>
          </w:p>
        </w:tc>
      </w:tr>
    </w:tbl>
    <w:p w14:paraId="53C2AA5C" w14:textId="77777777" w:rsidR="00953A0C" w:rsidRPr="004E5907" w:rsidRDefault="00953A0C" w:rsidP="00A0293F">
      <w:pPr>
        <w:spacing w:before="360" w:after="120"/>
        <w:ind w:left="2268"/>
        <w:jc w:val="both"/>
        <w:rPr>
          <w:rFonts w:ascii="Arial" w:hAnsi="Arial"/>
          <w:b/>
          <w:sz w:val="20"/>
          <w:lang w:val="fr-CA"/>
        </w:rPr>
      </w:pPr>
      <w:r>
        <w:rPr>
          <w:rFonts w:ascii="Arial" w:hAnsi="Arial"/>
          <w:b/>
          <w:sz w:val="20"/>
          <w:lang w:val="fr-CA"/>
        </w:rPr>
        <w:t>Comité consultatif</w:t>
      </w:r>
    </w:p>
    <w:p w14:paraId="6E0E6BDA" w14:textId="77777777" w:rsidR="00953A0C" w:rsidRDefault="00953A0C" w:rsidP="00953A0C">
      <w:pPr>
        <w:ind w:left="2268"/>
        <w:jc w:val="both"/>
        <w:rPr>
          <w:rFonts w:ascii="Arial" w:hAnsi="Arial"/>
          <w:sz w:val="20"/>
          <w:lang w:val="fr-CA"/>
        </w:rPr>
      </w:pPr>
      <w:r>
        <w:rPr>
          <w:rFonts w:ascii="Arial" w:hAnsi="Arial"/>
          <w:sz w:val="20"/>
          <w:lang w:val="fr-CA"/>
        </w:rPr>
        <w:t>Manon Oligny, chorégraphe et directrice artistique, Manon fait de la danse</w:t>
      </w:r>
    </w:p>
    <w:p w14:paraId="3A4C81A2" w14:textId="77777777" w:rsidR="00953A0C" w:rsidRDefault="00953A0C" w:rsidP="00953A0C">
      <w:pPr>
        <w:ind w:left="2268"/>
        <w:jc w:val="both"/>
        <w:rPr>
          <w:rFonts w:ascii="Arial" w:hAnsi="Arial"/>
          <w:sz w:val="20"/>
          <w:lang w:val="fr-CA"/>
        </w:rPr>
      </w:pPr>
      <w:r>
        <w:rPr>
          <w:rFonts w:ascii="Arial" w:hAnsi="Arial"/>
          <w:sz w:val="20"/>
          <w:lang w:val="fr-CA"/>
        </w:rPr>
        <w:t>Sylvain Émard, chorégraphe et directeur artistique, Sylvain Émard Danse</w:t>
      </w:r>
    </w:p>
    <w:p w14:paraId="2415EC02" w14:textId="7BD4ECC7" w:rsidR="0048711A" w:rsidRDefault="00953A0C" w:rsidP="00721C3C">
      <w:pPr>
        <w:spacing w:after="360"/>
        <w:ind w:left="2268"/>
        <w:jc w:val="both"/>
        <w:rPr>
          <w:lang w:val="fr-CA"/>
        </w:rPr>
      </w:pPr>
      <w:r>
        <w:rPr>
          <w:rFonts w:ascii="Arial" w:hAnsi="Arial"/>
          <w:sz w:val="20"/>
          <w:lang w:val="fr-CA"/>
        </w:rPr>
        <w:t xml:space="preserve">Louis Robitaille, directeur artistique, </w:t>
      </w:r>
      <w:r w:rsidR="00C12825">
        <w:rPr>
          <w:rFonts w:ascii="Arial" w:hAnsi="Arial"/>
          <w:sz w:val="20"/>
          <w:lang w:val="fr-CA"/>
        </w:rPr>
        <w:t xml:space="preserve">Les </w:t>
      </w:r>
      <w:r>
        <w:rPr>
          <w:rFonts w:ascii="Arial" w:hAnsi="Arial"/>
          <w:sz w:val="20"/>
          <w:lang w:val="fr-CA"/>
        </w:rPr>
        <w:t>Ballets Jazz de Montréal</w:t>
      </w:r>
    </w:p>
    <w:p w14:paraId="780BDF7E" w14:textId="77777777" w:rsidR="00565537" w:rsidRPr="009C3F28" w:rsidRDefault="00565537" w:rsidP="00721C3C">
      <w:pPr>
        <w:spacing w:after="120"/>
        <w:ind w:left="1560" w:firstLine="708"/>
        <w:jc w:val="both"/>
        <w:rPr>
          <w:rFonts w:ascii="Arial" w:hAnsi="Arial"/>
          <w:b/>
          <w:sz w:val="20"/>
          <w:lang w:val="fr-CA"/>
        </w:rPr>
      </w:pPr>
      <w:r>
        <w:rPr>
          <w:rFonts w:ascii="Arial" w:hAnsi="Arial"/>
          <w:b/>
          <w:sz w:val="20"/>
          <w:lang w:val="fr-CA"/>
        </w:rPr>
        <w:t>É</w:t>
      </w:r>
      <w:r w:rsidRPr="009C3F28">
        <w:rPr>
          <w:rFonts w:ascii="Arial" w:hAnsi="Arial"/>
          <w:b/>
          <w:sz w:val="20"/>
          <w:lang w:val="fr-CA"/>
        </w:rPr>
        <w:t>quipe de soutien</w:t>
      </w:r>
    </w:p>
    <w:p w14:paraId="7A89CBA6" w14:textId="77777777" w:rsidR="00565537" w:rsidRDefault="00565537" w:rsidP="00565537">
      <w:pPr>
        <w:ind w:left="2268"/>
        <w:jc w:val="both"/>
        <w:outlineLvl w:val="0"/>
        <w:rPr>
          <w:rFonts w:ascii="Arial" w:hAnsi="Arial"/>
          <w:sz w:val="20"/>
          <w:lang w:val="fr-CA"/>
        </w:rPr>
      </w:pPr>
      <w:r>
        <w:rPr>
          <w:rFonts w:ascii="Arial" w:hAnsi="Arial"/>
          <w:sz w:val="20"/>
          <w:lang w:val="fr-CA"/>
        </w:rPr>
        <w:t>Ariane Boulet</w:t>
      </w:r>
    </w:p>
    <w:p w14:paraId="13568848" w14:textId="77777777" w:rsidR="00565537" w:rsidRDefault="00565537" w:rsidP="00565537">
      <w:pPr>
        <w:ind w:left="2268"/>
        <w:jc w:val="both"/>
        <w:outlineLvl w:val="0"/>
        <w:rPr>
          <w:rFonts w:ascii="Arial" w:hAnsi="Arial"/>
          <w:sz w:val="20"/>
          <w:lang w:val="fr-CA"/>
        </w:rPr>
      </w:pPr>
      <w:r>
        <w:rPr>
          <w:rFonts w:ascii="Arial" w:hAnsi="Arial"/>
          <w:sz w:val="20"/>
          <w:lang w:val="fr-CA"/>
        </w:rPr>
        <w:t>Responsable de la logistique</w:t>
      </w:r>
    </w:p>
    <w:p w14:paraId="79B6F810" w14:textId="77777777" w:rsidR="00565537" w:rsidRDefault="00565537" w:rsidP="00565537">
      <w:pPr>
        <w:ind w:left="2268"/>
        <w:jc w:val="both"/>
        <w:outlineLvl w:val="0"/>
        <w:rPr>
          <w:rFonts w:ascii="Arial" w:hAnsi="Arial"/>
          <w:sz w:val="20"/>
          <w:lang w:val="fr-CA"/>
        </w:rPr>
      </w:pPr>
      <w:r>
        <w:rPr>
          <w:rFonts w:ascii="Arial" w:hAnsi="Arial"/>
          <w:sz w:val="20"/>
          <w:lang w:val="fr-CA"/>
        </w:rPr>
        <w:t>Regroupement québécois de la danse</w:t>
      </w:r>
    </w:p>
    <w:p w14:paraId="7B5769B5" w14:textId="77777777" w:rsidR="00565537" w:rsidRDefault="00565537" w:rsidP="00565537">
      <w:pPr>
        <w:ind w:left="2268"/>
        <w:jc w:val="both"/>
        <w:outlineLvl w:val="0"/>
        <w:rPr>
          <w:rFonts w:ascii="Arial" w:hAnsi="Arial"/>
          <w:sz w:val="20"/>
          <w:lang w:val="fr-CA"/>
        </w:rPr>
      </w:pPr>
    </w:p>
    <w:p w14:paraId="637F342C" w14:textId="77777777" w:rsidR="00565537" w:rsidRPr="009C3F28" w:rsidRDefault="00565537" w:rsidP="00565537">
      <w:pPr>
        <w:ind w:left="2268"/>
        <w:jc w:val="both"/>
        <w:outlineLvl w:val="0"/>
        <w:rPr>
          <w:rFonts w:ascii="Arial" w:hAnsi="Arial"/>
          <w:sz w:val="20"/>
          <w:lang w:val="fr-CA"/>
        </w:rPr>
      </w:pPr>
      <w:r w:rsidRPr="009C3F28">
        <w:rPr>
          <w:rFonts w:ascii="Arial" w:hAnsi="Arial"/>
          <w:sz w:val="20"/>
          <w:lang w:val="fr-CA"/>
        </w:rPr>
        <w:t>Isabelle Gaudet-Labine</w:t>
      </w:r>
    </w:p>
    <w:p w14:paraId="220159B9"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Coordonnatrice à la formation continue</w:t>
      </w:r>
    </w:p>
    <w:p w14:paraId="28DBCA9A"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Conseil québécois des ressources humaines en culture</w:t>
      </w:r>
    </w:p>
    <w:p w14:paraId="12F838DC" w14:textId="77777777" w:rsidR="00565537" w:rsidRPr="009C3F28" w:rsidRDefault="00565537" w:rsidP="00565537">
      <w:pPr>
        <w:ind w:left="2268"/>
        <w:jc w:val="both"/>
        <w:rPr>
          <w:rFonts w:ascii="Arial" w:hAnsi="Arial"/>
          <w:sz w:val="20"/>
          <w:lang w:val="fr-CA"/>
        </w:rPr>
      </w:pPr>
    </w:p>
    <w:p w14:paraId="57AA0B44" w14:textId="77777777" w:rsidR="00565537" w:rsidRPr="009C3F28" w:rsidRDefault="00565537" w:rsidP="00565537">
      <w:pPr>
        <w:ind w:left="2268"/>
        <w:jc w:val="both"/>
        <w:outlineLvl w:val="0"/>
        <w:rPr>
          <w:rFonts w:ascii="Arial" w:hAnsi="Arial"/>
          <w:sz w:val="20"/>
          <w:lang w:val="fr-CA"/>
        </w:rPr>
      </w:pPr>
      <w:r w:rsidRPr="009C3F28">
        <w:rPr>
          <w:rFonts w:ascii="Arial" w:hAnsi="Arial"/>
          <w:sz w:val="20"/>
          <w:lang w:val="fr-CA"/>
        </w:rPr>
        <w:t>Pierre Morin, consultant et facilitateur DACUM</w:t>
      </w:r>
    </w:p>
    <w:p w14:paraId="317F0426"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Pierre Morin, Formation Inc.</w:t>
      </w:r>
    </w:p>
    <w:p w14:paraId="70CEF47A" w14:textId="77777777" w:rsidR="00565537" w:rsidRPr="009C3F28" w:rsidRDefault="00565537" w:rsidP="00565537">
      <w:pPr>
        <w:ind w:left="2268"/>
        <w:jc w:val="both"/>
        <w:rPr>
          <w:rFonts w:ascii="Arial" w:hAnsi="Arial"/>
          <w:sz w:val="20"/>
          <w:lang w:val="fr-CA"/>
        </w:rPr>
      </w:pPr>
    </w:p>
    <w:p w14:paraId="4E85E1E2" w14:textId="77777777" w:rsidR="00565537" w:rsidRPr="009C3F28" w:rsidRDefault="00565537" w:rsidP="00565537">
      <w:pPr>
        <w:ind w:left="2268"/>
        <w:jc w:val="both"/>
        <w:outlineLvl w:val="0"/>
        <w:rPr>
          <w:rFonts w:ascii="Arial" w:hAnsi="Arial"/>
          <w:sz w:val="20"/>
          <w:lang w:val="fr-CA"/>
        </w:rPr>
      </w:pPr>
      <w:r w:rsidRPr="009C3F28">
        <w:rPr>
          <w:rFonts w:ascii="Arial" w:hAnsi="Arial"/>
          <w:sz w:val="20"/>
          <w:lang w:val="fr-CA"/>
        </w:rPr>
        <w:t>Dominic Simoneau</w:t>
      </w:r>
    </w:p>
    <w:p w14:paraId="013774CB"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Coordonnateur du développement professionnel</w:t>
      </w:r>
    </w:p>
    <w:p w14:paraId="4788537B"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Regroupement québécois de la danse</w:t>
      </w:r>
    </w:p>
    <w:p w14:paraId="53F77751" w14:textId="77777777" w:rsidR="00A0293F" w:rsidRDefault="00A0293F" w:rsidP="00A0293F">
      <w:pPr>
        <w:ind w:left="2268"/>
        <w:rPr>
          <w:rFonts w:ascii="Arial" w:hAnsi="Arial" w:cs="Arial"/>
          <w:sz w:val="20"/>
          <w:szCs w:val="20"/>
          <w:lang w:val="fr-CA"/>
        </w:rPr>
      </w:pPr>
    </w:p>
    <w:p w14:paraId="57A9375D" w14:textId="77777777" w:rsidR="00A0293F" w:rsidRDefault="00A0293F" w:rsidP="00A0293F">
      <w:pPr>
        <w:ind w:left="2268"/>
        <w:rPr>
          <w:rFonts w:ascii="Arial" w:hAnsi="Arial" w:cs="Arial"/>
          <w:sz w:val="20"/>
          <w:szCs w:val="20"/>
          <w:lang w:val="fr-CA"/>
        </w:rPr>
      </w:pPr>
    </w:p>
    <w:p w14:paraId="11BDDBEE" w14:textId="77777777" w:rsidR="0048711A" w:rsidRPr="00A0293F" w:rsidRDefault="00A0293F" w:rsidP="00A0293F">
      <w:pPr>
        <w:ind w:left="2268"/>
        <w:rPr>
          <w:rFonts w:ascii="Arial" w:hAnsi="Arial" w:cs="Arial"/>
          <w:i/>
          <w:sz w:val="20"/>
          <w:szCs w:val="20"/>
          <w:lang w:val="fr-CA"/>
        </w:rPr>
      </w:pPr>
      <w:r w:rsidRPr="00A0293F">
        <w:rPr>
          <w:rFonts w:ascii="Arial" w:hAnsi="Arial" w:cs="Arial"/>
          <w:i/>
          <w:sz w:val="20"/>
          <w:szCs w:val="20"/>
          <w:lang w:val="fr-CA"/>
        </w:rPr>
        <w:t>Dans le présent document, le masculin est utilisé sans discrimination et uniquement dans le but d’alléger le texte.</w:t>
      </w:r>
    </w:p>
    <w:p w14:paraId="3BAAF794" w14:textId="77777777" w:rsidR="005E31E0" w:rsidRPr="009C3F28" w:rsidRDefault="00A0293F" w:rsidP="00A0293F">
      <w:pPr>
        <w:spacing w:before="240" w:after="120"/>
        <w:ind w:left="1560" w:firstLine="708"/>
        <w:jc w:val="both"/>
        <w:rPr>
          <w:rFonts w:ascii="Arial" w:hAnsi="Arial"/>
          <w:b/>
          <w:sz w:val="20"/>
          <w:lang w:val="fr-CA"/>
        </w:rPr>
      </w:pPr>
      <w:r>
        <w:rPr>
          <w:rFonts w:ascii="Arial" w:hAnsi="Arial" w:cs="Arial"/>
          <w:sz w:val="20"/>
          <w:szCs w:val="20"/>
          <w:lang w:val="fr-CA"/>
        </w:rPr>
        <w:br w:type="page"/>
      </w:r>
      <w:r w:rsidR="005E31E0" w:rsidRPr="009C3F28">
        <w:rPr>
          <w:rFonts w:ascii="Arial" w:hAnsi="Arial"/>
          <w:b/>
          <w:sz w:val="20"/>
          <w:lang w:val="fr-CA"/>
        </w:rPr>
        <w:t>AVANT-PROPOS</w:t>
      </w:r>
    </w:p>
    <w:p w14:paraId="28E8B27F" w14:textId="152FA876" w:rsidR="009E4954" w:rsidRDefault="005E31E0" w:rsidP="00BA19A1">
      <w:pPr>
        <w:ind w:left="2268"/>
        <w:jc w:val="both"/>
        <w:rPr>
          <w:rFonts w:ascii="Arial" w:hAnsi="Arial" w:cs="Arial"/>
          <w:sz w:val="20"/>
          <w:szCs w:val="20"/>
          <w:lang w:val="fr-CA"/>
        </w:rPr>
      </w:pPr>
      <w:r w:rsidRPr="009C3F28">
        <w:rPr>
          <w:rFonts w:ascii="Arial" w:hAnsi="Arial" w:cs="Arial"/>
          <w:sz w:val="20"/>
          <w:szCs w:val="20"/>
          <w:lang w:val="fr-CA"/>
        </w:rPr>
        <w:t>Ce document présente les résultats d’une analyse professionnelle</w:t>
      </w:r>
      <w:r w:rsidRPr="009C3F28">
        <w:rPr>
          <w:rFonts w:ascii="Arial" w:hAnsi="Arial" w:cs="Arial"/>
          <w:sz w:val="20"/>
          <w:szCs w:val="20"/>
          <w:vertAlign w:val="superscript"/>
          <w:lang w:val="fr-CA"/>
        </w:rPr>
        <w:t>1</w:t>
      </w:r>
      <w:r w:rsidRPr="009C3F28">
        <w:rPr>
          <w:rFonts w:ascii="Arial" w:hAnsi="Arial" w:cs="Arial"/>
          <w:sz w:val="20"/>
          <w:szCs w:val="20"/>
          <w:lang w:val="fr-CA"/>
        </w:rPr>
        <w:t xml:space="preserve"> ayant pour objet le métier de </w:t>
      </w:r>
      <w:r w:rsidR="000D29E5">
        <w:rPr>
          <w:rFonts w:ascii="Arial" w:hAnsi="Arial" w:cs="Arial"/>
          <w:sz w:val="20"/>
          <w:szCs w:val="20"/>
          <w:lang w:val="fr-CA"/>
        </w:rPr>
        <w:t>chorégraphe</w:t>
      </w:r>
      <w:r w:rsidR="00E40221">
        <w:rPr>
          <w:rFonts w:ascii="Arial" w:hAnsi="Arial" w:cs="Arial"/>
          <w:sz w:val="20"/>
          <w:szCs w:val="20"/>
          <w:lang w:val="fr-CA"/>
        </w:rPr>
        <w:t xml:space="preserve"> en danse</w:t>
      </w:r>
      <w:r w:rsidRPr="009C3F28">
        <w:rPr>
          <w:rFonts w:ascii="Arial" w:hAnsi="Arial" w:cs="Arial"/>
          <w:sz w:val="20"/>
          <w:szCs w:val="20"/>
          <w:lang w:val="fr-CA"/>
        </w:rPr>
        <w:t xml:space="preserve">. Le projet a été </w:t>
      </w:r>
      <w:r w:rsidRPr="00E741A6">
        <w:rPr>
          <w:rFonts w:ascii="Arial" w:hAnsi="Arial" w:cs="Arial"/>
          <w:sz w:val="20"/>
          <w:szCs w:val="20"/>
          <w:lang w:val="fr-CA"/>
        </w:rPr>
        <w:t>proposé et coordonné</w:t>
      </w:r>
      <w:r w:rsidRPr="009C3F28">
        <w:rPr>
          <w:rFonts w:ascii="Arial" w:hAnsi="Arial" w:cs="Arial"/>
          <w:sz w:val="20"/>
          <w:szCs w:val="20"/>
          <w:lang w:val="fr-CA"/>
        </w:rPr>
        <w:t xml:space="preserve"> par </w:t>
      </w:r>
      <w:r w:rsidR="00DD4E97">
        <w:rPr>
          <w:rFonts w:ascii="Arial" w:hAnsi="Arial" w:cs="Arial"/>
          <w:sz w:val="20"/>
          <w:szCs w:val="20"/>
          <w:lang w:val="fr-CA"/>
        </w:rPr>
        <w:t xml:space="preserve">le </w:t>
      </w:r>
      <w:r w:rsidR="00DD4E97" w:rsidRPr="006F5019">
        <w:rPr>
          <w:rFonts w:ascii="Arial" w:hAnsi="Arial" w:cs="Arial"/>
          <w:b/>
          <w:sz w:val="20"/>
          <w:szCs w:val="20"/>
          <w:lang w:val="fr-CA"/>
        </w:rPr>
        <w:t>Regroupement québécois de la danse (RQD)</w:t>
      </w:r>
      <w:r w:rsidR="00DD4E97" w:rsidRPr="009C3F28">
        <w:rPr>
          <w:rFonts w:ascii="Arial" w:hAnsi="Arial" w:cs="Arial"/>
          <w:sz w:val="20"/>
          <w:szCs w:val="20"/>
          <w:lang w:val="fr-CA"/>
        </w:rPr>
        <w:t xml:space="preserve"> </w:t>
      </w:r>
      <w:r w:rsidR="00E741A6">
        <w:rPr>
          <w:rFonts w:ascii="Arial" w:hAnsi="Arial" w:cs="Arial"/>
          <w:sz w:val="20"/>
          <w:szCs w:val="20"/>
          <w:lang w:val="fr-CA"/>
        </w:rPr>
        <w:t>en collaboration avec le</w:t>
      </w:r>
      <w:r w:rsidRPr="009C3F28">
        <w:rPr>
          <w:rFonts w:ascii="Arial" w:hAnsi="Arial" w:cs="Arial"/>
          <w:sz w:val="20"/>
          <w:szCs w:val="20"/>
          <w:lang w:val="fr-CA"/>
        </w:rPr>
        <w:t xml:space="preserve"> </w:t>
      </w:r>
      <w:r w:rsidRPr="006F5019">
        <w:rPr>
          <w:rFonts w:ascii="Arial" w:hAnsi="Arial" w:cs="Arial"/>
          <w:b/>
          <w:sz w:val="20"/>
          <w:szCs w:val="20"/>
          <w:lang w:val="fr-CA"/>
        </w:rPr>
        <w:t>Conseil québécois des ressources humaines en culture</w:t>
      </w:r>
      <w:r w:rsidRPr="009C3F28">
        <w:rPr>
          <w:rFonts w:ascii="Arial" w:hAnsi="Arial" w:cs="Arial"/>
          <w:sz w:val="20"/>
          <w:szCs w:val="20"/>
          <w:lang w:val="fr-CA"/>
        </w:rPr>
        <w:t xml:space="preserve"> </w:t>
      </w:r>
      <w:r w:rsidRPr="006F5019">
        <w:rPr>
          <w:rFonts w:ascii="Arial" w:hAnsi="Arial" w:cs="Arial"/>
          <w:b/>
          <w:sz w:val="20"/>
          <w:szCs w:val="20"/>
          <w:lang w:val="fr-CA"/>
        </w:rPr>
        <w:t>(CQRHC)</w:t>
      </w:r>
      <w:r w:rsidRPr="009C3F28">
        <w:rPr>
          <w:rFonts w:ascii="Arial" w:hAnsi="Arial" w:cs="Arial"/>
          <w:sz w:val="20"/>
          <w:szCs w:val="20"/>
          <w:lang w:val="fr-CA"/>
        </w:rPr>
        <w:t xml:space="preserve"> grâce </w:t>
      </w:r>
      <w:r w:rsidR="00A0448F">
        <w:rPr>
          <w:rFonts w:ascii="Arial" w:hAnsi="Arial" w:cs="Arial"/>
          <w:sz w:val="20"/>
          <w:szCs w:val="20"/>
          <w:lang w:val="fr-CA"/>
        </w:rPr>
        <w:t>à une aide financière</w:t>
      </w:r>
      <w:r w:rsidRPr="009C3F28">
        <w:rPr>
          <w:rFonts w:ascii="Arial" w:hAnsi="Arial" w:cs="Arial"/>
          <w:sz w:val="20"/>
          <w:szCs w:val="20"/>
          <w:lang w:val="fr-CA"/>
        </w:rPr>
        <w:t xml:space="preserve"> de la </w:t>
      </w:r>
      <w:r w:rsidRPr="006F5019">
        <w:rPr>
          <w:rFonts w:ascii="Arial" w:hAnsi="Arial" w:cs="Arial"/>
          <w:b/>
          <w:sz w:val="20"/>
          <w:szCs w:val="20"/>
          <w:lang w:val="fr-CA"/>
        </w:rPr>
        <w:t>Commission des partenaires du marché du travail (CPMT)</w:t>
      </w:r>
      <w:r w:rsidRPr="009C3F28">
        <w:rPr>
          <w:rFonts w:ascii="Arial" w:hAnsi="Arial" w:cs="Arial"/>
          <w:sz w:val="20"/>
          <w:szCs w:val="20"/>
          <w:lang w:val="fr-CA"/>
        </w:rPr>
        <w:t xml:space="preserve">. </w:t>
      </w:r>
    </w:p>
    <w:p w14:paraId="021481CA" w14:textId="77777777" w:rsidR="009E4954" w:rsidRDefault="009E4954" w:rsidP="00BA19A1">
      <w:pPr>
        <w:ind w:left="2268"/>
        <w:jc w:val="both"/>
        <w:rPr>
          <w:rFonts w:ascii="Arial" w:hAnsi="Arial" w:cs="Arial"/>
          <w:sz w:val="20"/>
          <w:szCs w:val="20"/>
          <w:lang w:val="fr-CA"/>
        </w:rPr>
      </w:pPr>
    </w:p>
    <w:p w14:paraId="67C3D914" w14:textId="77777777" w:rsidR="00DD6E40" w:rsidRDefault="00DD6E40" w:rsidP="00BA19A1">
      <w:pPr>
        <w:ind w:left="2268"/>
        <w:jc w:val="both"/>
        <w:rPr>
          <w:rFonts w:ascii="Arial" w:hAnsi="Arial" w:cs="Arial"/>
          <w:sz w:val="20"/>
          <w:szCs w:val="20"/>
        </w:rPr>
      </w:pPr>
      <w:r w:rsidRPr="00DD6E40">
        <w:rPr>
          <w:rFonts w:ascii="Arial" w:hAnsi="Arial" w:cs="Arial"/>
          <w:sz w:val="20"/>
          <w:szCs w:val="20"/>
        </w:rPr>
        <w:t xml:space="preserve">Lors des Seconds États généraux de la danse professionnelle au Québec, qui se sont tenus en avril 2009, plus d’une centaine de professionnels adoptait à l’unanimité une recommandation visant à procéder à une actualisation du profil des compétences requises pour exercer le métier de chorégraphe au Québec. </w:t>
      </w:r>
      <w:r w:rsidR="00F85E06" w:rsidRPr="00DD6E40">
        <w:rPr>
          <w:rFonts w:ascii="Arial" w:hAnsi="Arial" w:cs="Arial"/>
          <w:sz w:val="20"/>
          <w:szCs w:val="20"/>
        </w:rPr>
        <w:t>Interpellant</w:t>
      </w:r>
      <w:r w:rsidRPr="00DD6E40">
        <w:rPr>
          <w:rFonts w:ascii="Arial" w:hAnsi="Arial" w:cs="Arial"/>
          <w:sz w:val="20"/>
          <w:szCs w:val="20"/>
        </w:rPr>
        <w:t xml:space="preserve"> le RQD comme principal responsable de l’établissement de ce profil, la recommandation fut inscrite à l’agenda du </w:t>
      </w:r>
      <w:r w:rsidRPr="00F85E06">
        <w:rPr>
          <w:rFonts w:ascii="Arial" w:hAnsi="Arial" w:cs="Arial"/>
          <w:i/>
          <w:sz w:val="20"/>
          <w:szCs w:val="20"/>
        </w:rPr>
        <w:t>Plan directeur 2011-2021 de la danse professionnelle au Québec</w:t>
      </w:r>
      <w:r w:rsidRPr="00DD6E40">
        <w:rPr>
          <w:rFonts w:ascii="Arial" w:hAnsi="Arial" w:cs="Arial"/>
          <w:sz w:val="20"/>
          <w:szCs w:val="20"/>
        </w:rPr>
        <w:t> au chapitre du déploiement disciplinaire.</w:t>
      </w:r>
    </w:p>
    <w:p w14:paraId="5F6BC509" w14:textId="0C869AC0" w:rsidR="005E31E0" w:rsidRDefault="00B85E18" w:rsidP="00F57274">
      <w:pPr>
        <w:spacing w:before="240" w:after="240"/>
        <w:ind w:left="2268"/>
        <w:jc w:val="both"/>
        <w:rPr>
          <w:rFonts w:ascii="Arial" w:hAnsi="Arial" w:cs="Arial"/>
          <w:sz w:val="20"/>
          <w:szCs w:val="20"/>
          <w:lang w:val="fr-CA"/>
        </w:rPr>
      </w:pPr>
      <w:r>
        <w:rPr>
          <w:rFonts w:ascii="Arial" w:hAnsi="Arial" w:cs="Arial"/>
          <w:sz w:val="20"/>
          <w:szCs w:val="20"/>
          <w:lang w:val="fr-CA"/>
        </w:rPr>
        <w:t>Tout au long</w:t>
      </w:r>
      <w:r w:rsidR="005E31E0" w:rsidRPr="00FD0363">
        <w:rPr>
          <w:rFonts w:ascii="Arial" w:hAnsi="Arial" w:cs="Arial"/>
          <w:sz w:val="20"/>
          <w:szCs w:val="20"/>
          <w:lang w:val="fr-CA"/>
        </w:rPr>
        <w:t xml:space="preserve"> des travaux ayant mené à la réalisation </w:t>
      </w:r>
      <w:r w:rsidR="00163DFF">
        <w:rPr>
          <w:rFonts w:ascii="Arial" w:hAnsi="Arial" w:cs="Arial"/>
          <w:sz w:val="20"/>
          <w:szCs w:val="20"/>
          <w:lang w:val="fr-CA"/>
        </w:rPr>
        <w:t xml:space="preserve">du </w:t>
      </w:r>
      <w:r w:rsidR="00163DFF" w:rsidRPr="003C3590">
        <w:rPr>
          <w:rFonts w:ascii="Arial" w:hAnsi="Arial" w:cs="Arial"/>
          <w:i/>
          <w:sz w:val="20"/>
          <w:szCs w:val="20"/>
          <w:lang w:val="fr-CA"/>
        </w:rPr>
        <w:t>Profil de compétences du chorégraphe</w:t>
      </w:r>
      <w:r w:rsidR="00CB6910" w:rsidRPr="00FD0363">
        <w:rPr>
          <w:rFonts w:ascii="Arial" w:hAnsi="Arial" w:cs="Arial"/>
          <w:sz w:val="20"/>
          <w:szCs w:val="20"/>
          <w:lang w:val="fr-CA"/>
        </w:rPr>
        <w:t xml:space="preserve">, un comité d’experts s’est </w:t>
      </w:r>
      <w:r w:rsidR="005E31E0" w:rsidRPr="00FD0363">
        <w:rPr>
          <w:rFonts w:ascii="Arial" w:hAnsi="Arial" w:cs="Arial"/>
          <w:sz w:val="20"/>
          <w:szCs w:val="20"/>
          <w:lang w:val="fr-CA"/>
        </w:rPr>
        <w:t xml:space="preserve">efforcé de décrire de façon détaillée leurs compétences professionnelles et </w:t>
      </w:r>
      <w:r w:rsidR="00AA37B1">
        <w:rPr>
          <w:rFonts w:ascii="Arial" w:hAnsi="Arial" w:cs="Arial"/>
          <w:sz w:val="20"/>
          <w:szCs w:val="20"/>
          <w:lang w:val="fr-CA"/>
        </w:rPr>
        <w:t>personnelles</w:t>
      </w:r>
      <w:r w:rsidR="005E31E0" w:rsidRPr="00FD0363">
        <w:rPr>
          <w:rFonts w:ascii="Arial" w:hAnsi="Arial" w:cs="Arial"/>
          <w:sz w:val="20"/>
          <w:szCs w:val="20"/>
          <w:lang w:val="fr-CA"/>
        </w:rPr>
        <w:t xml:space="preserve">. Pour y parvenir, ils </w:t>
      </w:r>
      <w:r w:rsidR="000348B7" w:rsidRPr="00FD0363">
        <w:rPr>
          <w:rFonts w:ascii="Arial" w:hAnsi="Arial" w:cs="Arial"/>
          <w:sz w:val="20"/>
          <w:szCs w:val="20"/>
          <w:lang w:val="fr-CA"/>
        </w:rPr>
        <w:t>ont</w:t>
      </w:r>
      <w:r w:rsidR="00AD5BCF">
        <w:rPr>
          <w:rFonts w:ascii="Arial" w:hAnsi="Arial" w:cs="Arial"/>
          <w:sz w:val="20"/>
          <w:szCs w:val="20"/>
          <w:lang w:val="fr-CA"/>
        </w:rPr>
        <w:t xml:space="preserve"> d’abord </w:t>
      </w:r>
      <w:r w:rsidR="000348B7" w:rsidRPr="00FD0363">
        <w:rPr>
          <w:rFonts w:ascii="Arial" w:hAnsi="Arial" w:cs="Arial"/>
          <w:sz w:val="20"/>
          <w:szCs w:val="20"/>
          <w:lang w:val="fr-CA"/>
        </w:rPr>
        <w:t xml:space="preserve">procédé à l’élaboration de la </w:t>
      </w:r>
      <w:r w:rsidR="00185960" w:rsidRPr="00185960">
        <w:rPr>
          <w:rFonts w:ascii="Arial" w:hAnsi="Arial" w:cs="Arial"/>
          <w:sz w:val="20"/>
          <w:szCs w:val="20"/>
          <w:lang w:val="fr-CA"/>
        </w:rPr>
        <w:t>c</w:t>
      </w:r>
      <w:r w:rsidR="00035134" w:rsidRPr="00185960">
        <w:rPr>
          <w:rFonts w:ascii="Arial" w:hAnsi="Arial" w:cs="Arial"/>
          <w:sz w:val="20"/>
          <w:szCs w:val="20"/>
          <w:lang w:val="fr-CA"/>
        </w:rPr>
        <w:t>harte des compétences du chorégraphe</w:t>
      </w:r>
      <w:r w:rsidR="005E31E0" w:rsidRPr="00FD0363">
        <w:rPr>
          <w:rFonts w:ascii="Arial" w:hAnsi="Arial" w:cs="Arial"/>
          <w:sz w:val="20"/>
          <w:szCs w:val="20"/>
          <w:lang w:val="fr-CA"/>
        </w:rPr>
        <w:t xml:space="preserve">. </w:t>
      </w:r>
      <w:r w:rsidR="00D60D41" w:rsidRPr="00FD0363">
        <w:rPr>
          <w:rFonts w:ascii="Arial" w:hAnsi="Arial" w:cs="Arial"/>
          <w:sz w:val="20"/>
          <w:szCs w:val="20"/>
          <w:lang w:val="fr-CA"/>
        </w:rPr>
        <w:t xml:space="preserve">Par la suite, les chorégraphes experts ont </w:t>
      </w:r>
      <w:r w:rsidR="00E3346F" w:rsidRPr="00FD0363">
        <w:rPr>
          <w:rFonts w:ascii="Arial" w:hAnsi="Arial" w:cs="Arial"/>
          <w:sz w:val="20"/>
          <w:szCs w:val="20"/>
          <w:lang w:val="fr-CA"/>
        </w:rPr>
        <w:t>cherché</w:t>
      </w:r>
      <w:r w:rsidR="00D60D41" w:rsidRPr="00FD0363">
        <w:rPr>
          <w:rFonts w:ascii="Arial" w:hAnsi="Arial" w:cs="Arial"/>
          <w:sz w:val="20"/>
          <w:szCs w:val="20"/>
          <w:lang w:val="fr-CA"/>
        </w:rPr>
        <w:t xml:space="preserve"> </w:t>
      </w:r>
      <w:r w:rsidR="001F6CAC" w:rsidRPr="00FD0363">
        <w:rPr>
          <w:rFonts w:ascii="Arial" w:hAnsi="Arial" w:cs="Arial"/>
          <w:sz w:val="20"/>
          <w:szCs w:val="20"/>
          <w:lang w:val="fr-CA"/>
        </w:rPr>
        <w:t>à décrire, avec le plus d’acuité possible,</w:t>
      </w:r>
      <w:r w:rsidR="005E31E0" w:rsidRPr="00FD0363">
        <w:rPr>
          <w:rFonts w:ascii="Arial" w:hAnsi="Arial" w:cs="Arial"/>
          <w:sz w:val="20"/>
          <w:szCs w:val="20"/>
          <w:lang w:val="fr-CA"/>
        </w:rPr>
        <w:t xml:space="preserve"> les sous-tâches et les actions-clés reliées à chacune des compétences énumérées</w:t>
      </w:r>
      <w:r w:rsidR="008D2CA7">
        <w:rPr>
          <w:rFonts w:ascii="Arial" w:hAnsi="Arial" w:cs="Arial"/>
          <w:sz w:val="20"/>
          <w:szCs w:val="20"/>
          <w:lang w:val="fr-CA"/>
        </w:rPr>
        <w:t xml:space="preserve"> dans la c</w:t>
      </w:r>
      <w:r w:rsidR="00F2748F" w:rsidRPr="00FD0363">
        <w:rPr>
          <w:rFonts w:ascii="Arial" w:hAnsi="Arial" w:cs="Arial"/>
          <w:sz w:val="20"/>
          <w:szCs w:val="20"/>
          <w:lang w:val="fr-CA"/>
        </w:rPr>
        <w:t xml:space="preserve">harte. </w:t>
      </w:r>
    </w:p>
    <w:p w14:paraId="4472C2E9" w14:textId="77777777" w:rsidR="00486224" w:rsidRPr="00486224" w:rsidRDefault="00402B70" w:rsidP="00FA10C7">
      <w:pPr>
        <w:spacing w:before="240" w:after="120"/>
        <w:ind w:left="1560" w:firstLine="708"/>
        <w:jc w:val="both"/>
        <w:rPr>
          <w:rFonts w:ascii="Arial" w:hAnsi="Arial"/>
          <w:b/>
          <w:sz w:val="20"/>
          <w:lang w:val="fr-CA"/>
        </w:rPr>
      </w:pPr>
      <w:r>
        <w:rPr>
          <w:rFonts w:ascii="Arial" w:hAnsi="Arial"/>
          <w:b/>
          <w:sz w:val="20"/>
          <w:lang w:val="fr-CA"/>
        </w:rPr>
        <w:t>DES</w:t>
      </w:r>
      <w:r w:rsidR="00486224">
        <w:rPr>
          <w:rFonts w:ascii="Arial" w:hAnsi="Arial"/>
          <w:b/>
          <w:sz w:val="20"/>
          <w:lang w:val="fr-CA"/>
        </w:rPr>
        <w:t xml:space="preserve"> CONTEXTE</w:t>
      </w:r>
      <w:r>
        <w:rPr>
          <w:rFonts w:ascii="Arial" w:hAnsi="Arial"/>
          <w:b/>
          <w:sz w:val="20"/>
          <w:lang w:val="fr-CA"/>
        </w:rPr>
        <w:t>S</w:t>
      </w:r>
      <w:r w:rsidR="00486224">
        <w:rPr>
          <w:rFonts w:ascii="Arial" w:hAnsi="Arial"/>
          <w:b/>
          <w:sz w:val="20"/>
          <w:lang w:val="fr-CA"/>
        </w:rPr>
        <w:t xml:space="preserve"> DE CRÉATION </w:t>
      </w:r>
      <w:r>
        <w:rPr>
          <w:rFonts w:ascii="Arial" w:hAnsi="Arial"/>
          <w:b/>
          <w:sz w:val="20"/>
          <w:lang w:val="fr-CA"/>
        </w:rPr>
        <w:t>VARIABLES</w:t>
      </w:r>
    </w:p>
    <w:p w14:paraId="01AC39EB" w14:textId="6CA0B3F4" w:rsidR="00DD2F98" w:rsidRDefault="00A56652" w:rsidP="00FA10C7">
      <w:pPr>
        <w:spacing w:before="120"/>
        <w:ind w:left="2268"/>
        <w:jc w:val="both"/>
        <w:rPr>
          <w:rFonts w:ascii="Arial" w:hAnsi="Arial" w:cs="Arial"/>
          <w:sz w:val="20"/>
          <w:szCs w:val="20"/>
          <w:lang w:val="fr-CA"/>
        </w:rPr>
      </w:pPr>
      <w:r>
        <w:rPr>
          <w:rFonts w:ascii="Arial" w:hAnsi="Arial" w:cs="Arial"/>
          <w:sz w:val="20"/>
          <w:szCs w:val="20"/>
          <w:lang w:val="fr-CA"/>
        </w:rPr>
        <w:t>Le praticien ou la praticienne occupant la f</w:t>
      </w:r>
      <w:r w:rsidR="002F2EEE">
        <w:rPr>
          <w:rFonts w:ascii="Arial" w:hAnsi="Arial" w:cs="Arial"/>
          <w:sz w:val="20"/>
          <w:szCs w:val="20"/>
          <w:lang w:val="fr-CA"/>
        </w:rPr>
        <w:t>onction de chorégraphe</w:t>
      </w:r>
      <w:r w:rsidR="00E40221">
        <w:rPr>
          <w:rFonts w:ascii="Arial" w:hAnsi="Arial" w:cs="Arial"/>
          <w:sz w:val="20"/>
          <w:szCs w:val="20"/>
          <w:lang w:val="fr-CA"/>
        </w:rPr>
        <w:t xml:space="preserve"> en danse</w:t>
      </w:r>
      <w:r w:rsidR="00035134">
        <w:rPr>
          <w:rFonts w:ascii="Arial" w:hAnsi="Arial" w:cs="Arial"/>
          <w:sz w:val="20"/>
          <w:szCs w:val="20"/>
          <w:lang w:val="fr-CA"/>
        </w:rPr>
        <w:t xml:space="preserve">, </w:t>
      </w:r>
      <w:r w:rsidR="00966359">
        <w:rPr>
          <w:rFonts w:ascii="Arial" w:hAnsi="Arial" w:cs="Arial"/>
          <w:sz w:val="20"/>
          <w:szCs w:val="20"/>
          <w:lang w:val="fr-CA"/>
        </w:rPr>
        <w:t>telle</w:t>
      </w:r>
      <w:r w:rsidR="00035134">
        <w:rPr>
          <w:rFonts w:ascii="Arial" w:hAnsi="Arial" w:cs="Arial"/>
          <w:sz w:val="20"/>
          <w:szCs w:val="20"/>
          <w:lang w:val="fr-CA"/>
        </w:rPr>
        <w:t xml:space="preserve"> qu’elle est défini</w:t>
      </w:r>
      <w:r w:rsidR="00FC147B">
        <w:rPr>
          <w:rFonts w:ascii="Arial" w:hAnsi="Arial" w:cs="Arial"/>
          <w:sz w:val="20"/>
          <w:szCs w:val="20"/>
          <w:lang w:val="fr-CA"/>
        </w:rPr>
        <w:t>e</w:t>
      </w:r>
      <w:r w:rsidR="0009043E">
        <w:rPr>
          <w:rFonts w:ascii="Arial" w:hAnsi="Arial" w:cs="Arial"/>
          <w:sz w:val="20"/>
          <w:szCs w:val="20"/>
          <w:lang w:val="fr-CA"/>
        </w:rPr>
        <w:t xml:space="preserve"> </w:t>
      </w:r>
      <w:r w:rsidR="002F2EEE">
        <w:rPr>
          <w:rFonts w:ascii="Arial" w:hAnsi="Arial" w:cs="Arial"/>
          <w:sz w:val="20"/>
          <w:szCs w:val="20"/>
          <w:lang w:val="fr-CA"/>
        </w:rPr>
        <w:t>dans la présente analyse</w:t>
      </w:r>
      <w:r w:rsidR="003333F9">
        <w:rPr>
          <w:rFonts w:ascii="Arial" w:hAnsi="Arial" w:cs="Arial"/>
          <w:sz w:val="20"/>
          <w:szCs w:val="20"/>
          <w:lang w:val="fr-CA"/>
        </w:rPr>
        <w:t xml:space="preserve">, </w:t>
      </w:r>
      <w:r w:rsidR="00E1592F">
        <w:rPr>
          <w:rFonts w:ascii="Arial" w:hAnsi="Arial" w:cs="Arial"/>
          <w:sz w:val="20"/>
          <w:szCs w:val="20"/>
          <w:lang w:val="fr-CA"/>
        </w:rPr>
        <w:t xml:space="preserve">peut être appelé à créer des </w:t>
      </w:r>
      <w:r w:rsidR="00862192">
        <w:rPr>
          <w:rFonts w:ascii="Arial" w:hAnsi="Arial" w:cs="Arial"/>
          <w:sz w:val="20"/>
          <w:szCs w:val="20"/>
          <w:lang w:val="fr-CA"/>
        </w:rPr>
        <w:t xml:space="preserve">chorégraphies dans </w:t>
      </w:r>
      <w:r w:rsidR="00595509">
        <w:rPr>
          <w:rFonts w:ascii="Arial" w:hAnsi="Arial" w:cs="Arial"/>
          <w:sz w:val="20"/>
          <w:szCs w:val="20"/>
          <w:lang w:val="fr-CA"/>
        </w:rPr>
        <w:t xml:space="preserve">différents contextes de création en </w:t>
      </w:r>
      <w:r w:rsidR="00862192">
        <w:rPr>
          <w:rFonts w:ascii="Arial" w:hAnsi="Arial" w:cs="Arial"/>
          <w:sz w:val="20"/>
          <w:szCs w:val="20"/>
          <w:lang w:val="fr-CA"/>
        </w:rPr>
        <w:t xml:space="preserve">danse, </w:t>
      </w:r>
      <w:r w:rsidR="00072ED6">
        <w:rPr>
          <w:rFonts w:ascii="Arial" w:hAnsi="Arial" w:cs="Arial"/>
          <w:sz w:val="20"/>
          <w:szCs w:val="20"/>
          <w:lang w:val="fr-CA"/>
        </w:rPr>
        <w:t xml:space="preserve">en théâtre, </w:t>
      </w:r>
      <w:r w:rsidR="00595509">
        <w:rPr>
          <w:rFonts w:ascii="Arial" w:hAnsi="Arial" w:cs="Arial"/>
          <w:sz w:val="20"/>
          <w:szCs w:val="20"/>
          <w:lang w:val="fr-CA"/>
        </w:rPr>
        <w:t>en</w:t>
      </w:r>
      <w:r w:rsidR="00862192">
        <w:rPr>
          <w:rFonts w:ascii="Arial" w:hAnsi="Arial" w:cs="Arial"/>
          <w:sz w:val="20"/>
          <w:szCs w:val="20"/>
          <w:lang w:val="fr-CA"/>
        </w:rPr>
        <w:t xml:space="preserve"> cirque, </w:t>
      </w:r>
      <w:r w:rsidR="00595509">
        <w:rPr>
          <w:rFonts w:ascii="Arial" w:hAnsi="Arial" w:cs="Arial"/>
          <w:sz w:val="20"/>
          <w:szCs w:val="20"/>
          <w:lang w:val="fr-CA"/>
        </w:rPr>
        <w:t>en</w:t>
      </w:r>
      <w:r w:rsidR="00862192">
        <w:rPr>
          <w:rFonts w:ascii="Arial" w:hAnsi="Arial" w:cs="Arial"/>
          <w:sz w:val="20"/>
          <w:szCs w:val="20"/>
          <w:lang w:val="fr-CA"/>
        </w:rPr>
        <w:t xml:space="preserve"> variété, </w:t>
      </w:r>
      <w:r w:rsidR="00595509">
        <w:rPr>
          <w:rFonts w:ascii="Arial" w:hAnsi="Arial" w:cs="Arial"/>
          <w:sz w:val="20"/>
          <w:szCs w:val="20"/>
          <w:lang w:val="fr-CA"/>
        </w:rPr>
        <w:t>en</w:t>
      </w:r>
      <w:r w:rsidR="003333F9">
        <w:rPr>
          <w:rFonts w:ascii="Arial" w:hAnsi="Arial" w:cs="Arial"/>
          <w:sz w:val="20"/>
          <w:szCs w:val="20"/>
          <w:lang w:val="fr-CA"/>
        </w:rPr>
        <w:t xml:space="preserve"> film</w:t>
      </w:r>
      <w:r w:rsidR="000B1776">
        <w:rPr>
          <w:rFonts w:ascii="Arial" w:hAnsi="Arial" w:cs="Arial"/>
          <w:sz w:val="20"/>
          <w:szCs w:val="20"/>
          <w:lang w:val="fr-CA"/>
        </w:rPr>
        <w:t>, en publicité</w:t>
      </w:r>
      <w:r w:rsidR="00862192">
        <w:rPr>
          <w:rFonts w:ascii="Arial" w:hAnsi="Arial" w:cs="Arial"/>
          <w:sz w:val="20"/>
          <w:szCs w:val="20"/>
          <w:lang w:val="fr-CA"/>
        </w:rPr>
        <w:t xml:space="preserve"> ou </w:t>
      </w:r>
      <w:r w:rsidR="00595509">
        <w:rPr>
          <w:rFonts w:ascii="Arial" w:hAnsi="Arial" w:cs="Arial"/>
          <w:sz w:val="20"/>
          <w:szCs w:val="20"/>
          <w:lang w:val="fr-CA"/>
        </w:rPr>
        <w:t>en</w:t>
      </w:r>
      <w:r w:rsidR="00862192">
        <w:rPr>
          <w:rFonts w:ascii="Arial" w:hAnsi="Arial" w:cs="Arial"/>
          <w:sz w:val="20"/>
          <w:szCs w:val="20"/>
          <w:lang w:val="fr-CA"/>
        </w:rPr>
        <w:t xml:space="preserve"> médias interactifs.</w:t>
      </w:r>
      <w:r w:rsidR="004E68D2">
        <w:rPr>
          <w:rFonts w:ascii="Arial" w:hAnsi="Arial" w:cs="Arial"/>
          <w:sz w:val="20"/>
          <w:szCs w:val="20"/>
          <w:lang w:val="fr-CA"/>
        </w:rPr>
        <w:t xml:space="preserve"> </w:t>
      </w:r>
      <w:r w:rsidR="003C3590">
        <w:rPr>
          <w:rFonts w:ascii="Arial" w:hAnsi="Arial" w:cs="Arial"/>
          <w:sz w:val="20"/>
          <w:szCs w:val="20"/>
          <w:lang w:val="fr-CA"/>
        </w:rPr>
        <w:t xml:space="preserve">Bien que plusieurs chorégraphes </w:t>
      </w:r>
      <w:r w:rsidR="004E68D2">
        <w:rPr>
          <w:rFonts w:ascii="Arial" w:hAnsi="Arial" w:cs="Arial"/>
          <w:sz w:val="20"/>
          <w:szCs w:val="20"/>
          <w:lang w:val="fr-CA"/>
        </w:rPr>
        <w:t>choisissent</w:t>
      </w:r>
      <w:r w:rsidR="002F2EEE">
        <w:rPr>
          <w:rFonts w:ascii="Arial" w:hAnsi="Arial" w:cs="Arial"/>
          <w:sz w:val="20"/>
          <w:szCs w:val="20"/>
          <w:lang w:val="fr-CA"/>
        </w:rPr>
        <w:t xml:space="preserve"> de se doter d’une structure de production</w:t>
      </w:r>
      <w:r w:rsidR="00BC1D1F" w:rsidRPr="00BC1D1F">
        <w:rPr>
          <w:rFonts w:ascii="Arial" w:hAnsi="Arial" w:cs="Arial"/>
          <w:sz w:val="20"/>
          <w:szCs w:val="20"/>
          <w:lang w:val="fr-CA"/>
        </w:rPr>
        <w:t xml:space="preserve"> </w:t>
      </w:r>
      <w:r w:rsidR="00BC1D1F">
        <w:rPr>
          <w:rFonts w:ascii="Arial" w:hAnsi="Arial" w:cs="Arial"/>
          <w:sz w:val="20"/>
          <w:szCs w:val="20"/>
          <w:lang w:val="fr-CA"/>
        </w:rPr>
        <w:t>pour réaliser leurs œuvres chorégraphiques</w:t>
      </w:r>
      <w:r w:rsidR="00040430">
        <w:rPr>
          <w:rFonts w:ascii="Arial" w:hAnsi="Arial" w:cs="Arial"/>
          <w:sz w:val="20"/>
          <w:szCs w:val="20"/>
          <w:lang w:val="fr-CA"/>
        </w:rPr>
        <w:t>,</w:t>
      </w:r>
      <w:r w:rsidR="00BC1D1F">
        <w:rPr>
          <w:rFonts w:ascii="Arial" w:hAnsi="Arial" w:cs="Arial"/>
          <w:sz w:val="20"/>
          <w:szCs w:val="20"/>
          <w:lang w:val="fr-CA"/>
        </w:rPr>
        <w:t xml:space="preserve"> </w:t>
      </w:r>
      <w:r w:rsidR="008A0C7F">
        <w:rPr>
          <w:rFonts w:ascii="Arial" w:hAnsi="Arial" w:cs="Arial"/>
          <w:sz w:val="20"/>
          <w:szCs w:val="20"/>
          <w:lang w:val="fr-CA"/>
        </w:rPr>
        <w:t>d’autres préfèrent</w:t>
      </w:r>
      <w:r w:rsidR="00C318FD">
        <w:rPr>
          <w:rFonts w:ascii="Arial" w:hAnsi="Arial" w:cs="Arial"/>
          <w:sz w:val="20"/>
          <w:szCs w:val="20"/>
          <w:lang w:val="fr-CA"/>
        </w:rPr>
        <w:t xml:space="preserve"> les</w:t>
      </w:r>
      <w:r w:rsidR="008A0C7F">
        <w:rPr>
          <w:rFonts w:ascii="Arial" w:hAnsi="Arial" w:cs="Arial"/>
          <w:sz w:val="20"/>
          <w:szCs w:val="20"/>
          <w:lang w:val="fr-CA"/>
        </w:rPr>
        <w:t xml:space="preserve"> </w:t>
      </w:r>
      <w:r w:rsidR="00C318FD">
        <w:rPr>
          <w:rFonts w:ascii="Arial" w:hAnsi="Arial" w:cs="Arial"/>
          <w:sz w:val="20"/>
          <w:szCs w:val="20"/>
          <w:lang w:val="fr-CA"/>
        </w:rPr>
        <w:t>r</w:t>
      </w:r>
      <w:r w:rsidR="008A0C7F">
        <w:rPr>
          <w:rFonts w:ascii="Arial" w:hAnsi="Arial" w:cs="Arial"/>
          <w:sz w:val="20"/>
          <w:szCs w:val="20"/>
          <w:lang w:val="fr-CA"/>
        </w:rPr>
        <w:t xml:space="preserve">éaliser </w:t>
      </w:r>
      <w:r w:rsidR="008F5AF6">
        <w:rPr>
          <w:rFonts w:ascii="Arial" w:hAnsi="Arial" w:cs="Arial"/>
          <w:sz w:val="20"/>
          <w:szCs w:val="20"/>
          <w:lang w:val="fr-CA"/>
        </w:rPr>
        <w:t xml:space="preserve">de </w:t>
      </w:r>
      <w:r w:rsidR="008C357F">
        <w:rPr>
          <w:rFonts w:ascii="Arial" w:hAnsi="Arial" w:cs="Arial"/>
          <w:sz w:val="20"/>
          <w:szCs w:val="20"/>
          <w:lang w:val="fr-CA"/>
        </w:rPr>
        <w:t>manière indépendante. Ce faisant, les contextes de</w:t>
      </w:r>
      <w:r w:rsidR="008A0C7F">
        <w:rPr>
          <w:rFonts w:ascii="Arial" w:hAnsi="Arial" w:cs="Arial"/>
          <w:sz w:val="20"/>
          <w:szCs w:val="20"/>
          <w:lang w:val="fr-CA"/>
        </w:rPr>
        <w:t xml:space="preserve"> création dans lesquels </w:t>
      </w:r>
      <w:r w:rsidR="00524E81">
        <w:rPr>
          <w:rFonts w:ascii="Arial" w:hAnsi="Arial" w:cs="Arial"/>
          <w:sz w:val="20"/>
          <w:szCs w:val="20"/>
          <w:lang w:val="fr-CA"/>
        </w:rPr>
        <w:t xml:space="preserve">œuvre </w:t>
      </w:r>
      <w:r w:rsidR="008C357F">
        <w:rPr>
          <w:rFonts w:ascii="Arial" w:hAnsi="Arial" w:cs="Arial"/>
          <w:sz w:val="20"/>
          <w:szCs w:val="20"/>
          <w:lang w:val="fr-CA"/>
        </w:rPr>
        <w:t xml:space="preserve">un chorégraphe </w:t>
      </w:r>
      <w:r w:rsidR="00355A88">
        <w:rPr>
          <w:rFonts w:ascii="Arial" w:hAnsi="Arial" w:cs="Arial"/>
          <w:sz w:val="20"/>
          <w:szCs w:val="20"/>
          <w:lang w:val="fr-CA"/>
        </w:rPr>
        <w:t>peuvent être de diverses natures</w:t>
      </w:r>
      <w:r w:rsidR="00553D20">
        <w:rPr>
          <w:rFonts w:ascii="Arial" w:hAnsi="Arial" w:cs="Arial"/>
          <w:sz w:val="20"/>
          <w:szCs w:val="20"/>
          <w:lang w:val="fr-CA"/>
        </w:rPr>
        <w:t xml:space="preserve">. L’analyse qui suit </w:t>
      </w:r>
      <w:r w:rsidR="005E31E0" w:rsidRPr="009C3F28">
        <w:rPr>
          <w:rFonts w:ascii="Arial" w:hAnsi="Arial" w:cs="Arial"/>
          <w:sz w:val="20"/>
          <w:szCs w:val="20"/>
          <w:lang w:val="fr-CA"/>
        </w:rPr>
        <w:t xml:space="preserve">a tenu compte du fait que les responsabilités et les tâches </w:t>
      </w:r>
      <w:r w:rsidR="00BC05A7">
        <w:rPr>
          <w:rFonts w:ascii="Arial" w:hAnsi="Arial" w:cs="Arial"/>
          <w:sz w:val="20"/>
          <w:szCs w:val="20"/>
          <w:lang w:val="fr-CA"/>
        </w:rPr>
        <w:t>du chorégraphe</w:t>
      </w:r>
      <w:r w:rsidR="005E31E0" w:rsidRPr="009C3F28">
        <w:rPr>
          <w:rFonts w:ascii="Arial" w:hAnsi="Arial" w:cs="Arial"/>
          <w:sz w:val="20"/>
          <w:szCs w:val="20"/>
          <w:lang w:val="fr-CA"/>
        </w:rPr>
        <w:t xml:space="preserve"> </w:t>
      </w:r>
      <w:r w:rsidR="005E31E0" w:rsidRPr="009C3F28">
        <w:rPr>
          <w:rFonts w:ascii="Arial" w:hAnsi="Arial" w:cs="Arial"/>
          <w:b/>
          <w:sz w:val="20"/>
          <w:szCs w:val="20"/>
          <w:lang w:val="fr-CA"/>
        </w:rPr>
        <w:t>peuvent varier</w:t>
      </w:r>
      <w:r w:rsidR="005E31E0" w:rsidRPr="009C3F28">
        <w:rPr>
          <w:rFonts w:ascii="Arial" w:hAnsi="Arial" w:cs="Arial"/>
          <w:sz w:val="20"/>
          <w:szCs w:val="20"/>
          <w:lang w:val="fr-CA"/>
        </w:rPr>
        <w:t xml:space="preserve"> selon le contexte et l’environnement de travail</w:t>
      </w:r>
      <w:r w:rsidR="009E4B49">
        <w:rPr>
          <w:rFonts w:ascii="Arial" w:hAnsi="Arial" w:cs="Arial"/>
          <w:sz w:val="20"/>
          <w:szCs w:val="20"/>
          <w:lang w:val="fr-CA"/>
        </w:rPr>
        <w:t xml:space="preserve"> dans lesquels il </w:t>
      </w:r>
      <w:r w:rsidR="00524E81">
        <w:rPr>
          <w:rFonts w:ascii="Arial" w:hAnsi="Arial" w:cs="Arial"/>
          <w:sz w:val="20"/>
          <w:szCs w:val="20"/>
          <w:lang w:val="fr-CA"/>
        </w:rPr>
        <w:t>travaille</w:t>
      </w:r>
      <w:r w:rsidR="005E31E0" w:rsidRPr="009C3F28">
        <w:rPr>
          <w:rFonts w:ascii="Arial" w:hAnsi="Arial" w:cs="Arial"/>
          <w:sz w:val="20"/>
          <w:szCs w:val="20"/>
          <w:lang w:val="fr-CA"/>
        </w:rPr>
        <w:t xml:space="preserve">. Il en résulte </w:t>
      </w:r>
      <w:r w:rsidR="004F0272">
        <w:rPr>
          <w:rFonts w:ascii="Arial" w:hAnsi="Arial" w:cs="Arial"/>
          <w:sz w:val="20"/>
          <w:szCs w:val="20"/>
          <w:lang w:val="fr-CA"/>
        </w:rPr>
        <w:t>qu’un chorégraphe</w:t>
      </w:r>
      <w:r w:rsidR="005E31E0" w:rsidRPr="009C3F28">
        <w:rPr>
          <w:rFonts w:ascii="Arial" w:hAnsi="Arial" w:cs="Arial"/>
          <w:sz w:val="20"/>
          <w:szCs w:val="20"/>
          <w:lang w:val="fr-CA"/>
        </w:rPr>
        <w:t xml:space="preserve"> </w:t>
      </w:r>
      <w:r w:rsidR="005E31E0" w:rsidRPr="009C3F28">
        <w:rPr>
          <w:rFonts w:ascii="Arial" w:hAnsi="Arial" w:cs="Arial"/>
          <w:b/>
          <w:sz w:val="20"/>
          <w:szCs w:val="20"/>
          <w:lang w:val="fr-CA"/>
        </w:rPr>
        <w:t>n’a pas nécessairement</w:t>
      </w:r>
      <w:r w:rsidR="005E31E0" w:rsidRPr="009C3F28">
        <w:rPr>
          <w:rFonts w:ascii="Arial" w:hAnsi="Arial" w:cs="Arial"/>
          <w:sz w:val="20"/>
          <w:szCs w:val="20"/>
          <w:lang w:val="fr-CA"/>
        </w:rPr>
        <w:t xml:space="preserve"> à accomplir l’ensemble des tâches et à démontrer l’ensemble d</w:t>
      </w:r>
      <w:r w:rsidR="009E4B49">
        <w:rPr>
          <w:rFonts w:ascii="Arial" w:hAnsi="Arial" w:cs="Arial"/>
          <w:sz w:val="20"/>
          <w:szCs w:val="20"/>
          <w:lang w:val="fr-CA"/>
        </w:rPr>
        <w:t>es compétences énumérées dans le profil</w:t>
      </w:r>
      <w:r w:rsidR="005E31E0" w:rsidRPr="009C3F28">
        <w:rPr>
          <w:rFonts w:ascii="Arial" w:hAnsi="Arial" w:cs="Arial"/>
          <w:sz w:val="20"/>
          <w:szCs w:val="20"/>
          <w:lang w:val="fr-CA"/>
        </w:rPr>
        <w:t xml:space="preserve">. </w:t>
      </w:r>
    </w:p>
    <w:p w14:paraId="4736949C" w14:textId="0416F387" w:rsidR="00DD2F98" w:rsidRPr="00AA16C1" w:rsidRDefault="00AA16C1" w:rsidP="00FA10C7">
      <w:pPr>
        <w:spacing w:before="240" w:after="120"/>
        <w:ind w:left="2268"/>
        <w:jc w:val="both"/>
        <w:rPr>
          <w:rFonts w:ascii="Arial" w:hAnsi="Arial"/>
          <w:b/>
          <w:sz w:val="20"/>
          <w:lang w:val="fr-CA"/>
        </w:rPr>
      </w:pPr>
      <w:r w:rsidRPr="00AA16C1">
        <w:rPr>
          <w:rFonts w:ascii="Arial" w:hAnsi="Arial"/>
          <w:b/>
          <w:sz w:val="20"/>
          <w:lang w:val="fr-CA"/>
        </w:rPr>
        <w:t xml:space="preserve">LA </w:t>
      </w:r>
      <w:r w:rsidR="003B006D">
        <w:rPr>
          <w:rFonts w:ascii="Arial" w:hAnsi="Arial"/>
          <w:b/>
          <w:sz w:val="20"/>
          <w:lang w:val="fr-CA"/>
        </w:rPr>
        <w:t>RELATION</w:t>
      </w:r>
      <w:r w:rsidRPr="00AA16C1">
        <w:rPr>
          <w:rFonts w:ascii="Arial" w:hAnsi="Arial"/>
          <w:b/>
          <w:sz w:val="20"/>
          <w:lang w:val="fr-CA"/>
        </w:rPr>
        <w:t xml:space="preserve"> CHORÉGRAPHE PRODUCTEUR</w:t>
      </w:r>
      <w:r w:rsidR="00DD2F98" w:rsidRPr="00AA16C1">
        <w:rPr>
          <w:rFonts w:ascii="Arial" w:hAnsi="Arial"/>
          <w:b/>
          <w:sz w:val="20"/>
          <w:lang w:val="fr-CA"/>
        </w:rPr>
        <w:t xml:space="preserve"> </w:t>
      </w:r>
    </w:p>
    <w:p w14:paraId="13EFECE8" w14:textId="1AA870FF" w:rsidR="00130D33" w:rsidRDefault="00EB080F" w:rsidP="00FA10C7">
      <w:pPr>
        <w:spacing w:before="120"/>
        <w:ind w:left="2268"/>
        <w:jc w:val="both"/>
        <w:rPr>
          <w:rFonts w:ascii="Arial" w:hAnsi="Arial" w:cs="Arial"/>
          <w:sz w:val="20"/>
          <w:szCs w:val="20"/>
          <w:lang w:val="fr-CA"/>
        </w:rPr>
      </w:pPr>
      <w:r>
        <w:rPr>
          <w:rFonts w:ascii="Arial" w:hAnsi="Arial" w:cs="Arial"/>
          <w:sz w:val="20"/>
          <w:szCs w:val="20"/>
          <w:lang w:val="fr-CA"/>
        </w:rPr>
        <w:t xml:space="preserve">Au cours des travaux, </w:t>
      </w:r>
      <w:r w:rsidR="001D11B1">
        <w:rPr>
          <w:rFonts w:ascii="Arial" w:hAnsi="Arial" w:cs="Arial"/>
          <w:sz w:val="20"/>
          <w:szCs w:val="20"/>
          <w:lang w:val="fr-CA"/>
        </w:rPr>
        <w:t xml:space="preserve">les </w:t>
      </w:r>
      <w:r>
        <w:rPr>
          <w:rFonts w:ascii="Arial" w:hAnsi="Arial" w:cs="Arial"/>
          <w:sz w:val="20"/>
          <w:szCs w:val="20"/>
          <w:lang w:val="fr-CA"/>
        </w:rPr>
        <w:t xml:space="preserve">experts </w:t>
      </w:r>
      <w:r w:rsidR="00D13221">
        <w:rPr>
          <w:rFonts w:ascii="Arial" w:hAnsi="Arial" w:cs="Arial"/>
          <w:sz w:val="20"/>
          <w:szCs w:val="20"/>
          <w:lang w:val="fr-CA"/>
        </w:rPr>
        <w:t xml:space="preserve">consultés </w:t>
      </w:r>
      <w:r w:rsidR="001D11B1">
        <w:rPr>
          <w:rFonts w:ascii="Arial" w:hAnsi="Arial" w:cs="Arial"/>
          <w:sz w:val="20"/>
          <w:szCs w:val="20"/>
          <w:lang w:val="fr-CA"/>
        </w:rPr>
        <w:t xml:space="preserve">ont </w:t>
      </w:r>
      <w:r w:rsidR="00BB34AC">
        <w:rPr>
          <w:rFonts w:ascii="Arial" w:hAnsi="Arial" w:cs="Arial"/>
          <w:sz w:val="20"/>
          <w:szCs w:val="20"/>
          <w:lang w:val="fr-CA"/>
        </w:rPr>
        <w:t>précisé</w:t>
      </w:r>
      <w:r w:rsidR="001D11B1">
        <w:rPr>
          <w:rFonts w:ascii="Arial" w:hAnsi="Arial" w:cs="Arial"/>
          <w:sz w:val="20"/>
          <w:szCs w:val="20"/>
          <w:lang w:val="fr-CA"/>
        </w:rPr>
        <w:t xml:space="preserve"> </w:t>
      </w:r>
      <w:r w:rsidR="00B61B68">
        <w:rPr>
          <w:rFonts w:ascii="Arial" w:hAnsi="Arial" w:cs="Arial"/>
          <w:sz w:val="20"/>
          <w:szCs w:val="20"/>
          <w:lang w:val="fr-CA"/>
        </w:rPr>
        <w:t xml:space="preserve">que leur métier nécessitait </w:t>
      </w:r>
      <w:r w:rsidR="00586EE5">
        <w:rPr>
          <w:rFonts w:ascii="Arial" w:hAnsi="Arial" w:cs="Arial"/>
          <w:sz w:val="20"/>
          <w:szCs w:val="20"/>
          <w:lang w:val="fr-CA"/>
        </w:rPr>
        <w:t xml:space="preserve">d’abord </w:t>
      </w:r>
      <w:r w:rsidR="00B61B68">
        <w:rPr>
          <w:rFonts w:ascii="Arial" w:hAnsi="Arial" w:cs="Arial"/>
          <w:sz w:val="20"/>
          <w:szCs w:val="20"/>
          <w:lang w:val="fr-CA"/>
        </w:rPr>
        <w:t xml:space="preserve">la maîtrise </w:t>
      </w:r>
      <w:r w:rsidR="009F0326">
        <w:rPr>
          <w:rFonts w:ascii="Arial" w:hAnsi="Arial" w:cs="Arial"/>
          <w:sz w:val="20"/>
          <w:szCs w:val="20"/>
          <w:lang w:val="fr-CA"/>
        </w:rPr>
        <w:t>de</w:t>
      </w:r>
      <w:r>
        <w:rPr>
          <w:rFonts w:ascii="Arial" w:hAnsi="Arial" w:cs="Arial"/>
          <w:sz w:val="20"/>
          <w:szCs w:val="20"/>
          <w:lang w:val="fr-CA"/>
        </w:rPr>
        <w:t xml:space="preserve"> </w:t>
      </w:r>
      <w:r w:rsidR="00106D3F">
        <w:rPr>
          <w:rFonts w:ascii="Arial" w:hAnsi="Arial" w:cs="Arial"/>
          <w:sz w:val="20"/>
          <w:szCs w:val="20"/>
          <w:lang w:val="fr-CA"/>
        </w:rPr>
        <w:t>c</w:t>
      </w:r>
      <w:r w:rsidR="0071585D">
        <w:rPr>
          <w:rFonts w:ascii="Arial" w:hAnsi="Arial" w:cs="Arial"/>
          <w:sz w:val="20"/>
          <w:szCs w:val="20"/>
          <w:lang w:val="fr-CA"/>
        </w:rPr>
        <w:t xml:space="preserve">ompétences de nature artistique. Toutefois, </w:t>
      </w:r>
      <w:r w:rsidR="004905A0">
        <w:rPr>
          <w:rFonts w:ascii="Arial" w:hAnsi="Arial" w:cs="Arial"/>
          <w:sz w:val="20"/>
          <w:szCs w:val="20"/>
          <w:lang w:val="fr-CA"/>
        </w:rPr>
        <w:t xml:space="preserve">les conditions </w:t>
      </w:r>
      <w:r w:rsidR="003B006D">
        <w:rPr>
          <w:rFonts w:ascii="Arial" w:hAnsi="Arial" w:cs="Arial"/>
          <w:sz w:val="20"/>
          <w:szCs w:val="20"/>
          <w:lang w:val="fr-CA"/>
        </w:rPr>
        <w:t>de pra</w:t>
      </w:r>
      <w:r w:rsidR="00EF0F36">
        <w:rPr>
          <w:rFonts w:ascii="Arial" w:hAnsi="Arial" w:cs="Arial"/>
          <w:sz w:val="20"/>
          <w:szCs w:val="20"/>
          <w:lang w:val="fr-CA"/>
        </w:rPr>
        <w:t xml:space="preserve">tique de la danse de recherche et </w:t>
      </w:r>
      <w:r w:rsidR="003B006D">
        <w:rPr>
          <w:rFonts w:ascii="Arial" w:hAnsi="Arial" w:cs="Arial"/>
          <w:sz w:val="20"/>
          <w:szCs w:val="20"/>
          <w:lang w:val="fr-CA"/>
        </w:rPr>
        <w:t xml:space="preserve">de création </w:t>
      </w:r>
      <w:r w:rsidR="0033646E">
        <w:rPr>
          <w:rFonts w:ascii="Arial" w:hAnsi="Arial" w:cs="Arial"/>
          <w:sz w:val="20"/>
          <w:szCs w:val="20"/>
          <w:lang w:val="fr-CA"/>
        </w:rPr>
        <w:t>f</w:t>
      </w:r>
      <w:r w:rsidR="004F6932">
        <w:rPr>
          <w:rFonts w:ascii="Arial" w:hAnsi="Arial" w:cs="Arial"/>
          <w:sz w:val="20"/>
          <w:szCs w:val="20"/>
          <w:lang w:val="fr-CA"/>
        </w:rPr>
        <w:t xml:space="preserve">ont que </w:t>
      </w:r>
      <w:r w:rsidR="00E46DC6">
        <w:rPr>
          <w:rFonts w:ascii="Arial" w:hAnsi="Arial" w:cs="Arial"/>
          <w:sz w:val="20"/>
          <w:szCs w:val="20"/>
          <w:lang w:val="fr-CA"/>
        </w:rPr>
        <w:t>des chorégraphes</w:t>
      </w:r>
      <w:r w:rsidR="004F6932">
        <w:rPr>
          <w:rFonts w:ascii="Arial" w:hAnsi="Arial" w:cs="Arial"/>
          <w:sz w:val="20"/>
          <w:szCs w:val="20"/>
          <w:lang w:val="fr-CA"/>
        </w:rPr>
        <w:t xml:space="preserve"> </w:t>
      </w:r>
      <w:r w:rsidR="00EF0F36">
        <w:rPr>
          <w:rFonts w:ascii="Arial" w:hAnsi="Arial" w:cs="Arial"/>
          <w:sz w:val="20"/>
          <w:szCs w:val="20"/>
          <w:lang w:val="fr-CA"/>
        </w:rPr>
        <w:t>sont appelés à</w:t>
      </w:r>
      <w:r w:rsidR="004F6932">
        <w:rPr>
          <w:rFonts w:ascii="Arial" w:hAnsi="Arial" w:cs="Arial"/>
          <w:sz w:val="20"/>
          <w:szCs w:val="20"/>
          <w:lang w:val="fr-CA"/>
        </w:rPr>
        <w:t xml:space="preserve"> </w:t>
      </w:r>
      <w:r w:rsidR="00315ED4">
        <w:rPr>
          <w:rFonts w:ascii="Arial" w:hAnsi="Arial" w:cs="Arial"/>
          <w:sz w:val="20"/>
          <w:szCs w:val="20"/>
          <w:lang w:val="fr-CA"/>
        </w:rPr>
        <w:t>développer</w:t>
      </w:r>
      <w:r w:rsidR="00C7148B">
        <w:rPr>
          <w:rFonts w:ascii="Arial" w:hAnsi="Arial" w:cs="Arial"/>
          <w:sz w:val="20"/>
          <w:szCs w:val="20"/>
          <w:lang w:val="fr-CA"/>
        </w:rPr>
        <w:t xml:space="preserve"> </w:t>
      </w:r>
      <w:r w:rsidR="00315ED4">
        <w:rPr>
          <w:rFonts w:ascii="Arial" w:hAnsi="Arial" w:cs="Arial"/>
          <w:sz w:val="20"/>
          <w:szCs w:val="20"/>
          <w:lang w:val="fr-CA"/>
        </w:rPr>
        <w:t>des</w:t>
      </w:r>
      <w:r w:rsidR="00174B7A">
        <w:rPr>
          <w:rFonts w:ascii="Arial" w:hAnsi="Arial" w:cs="Arial"/>
          <w:sz w:val="20"/>
          <w:szCs w:val="20"/>
          <w:lang w:val="fr-CA"/>
        </w:rPr>
        <w:t xml:space="preserve"> compétences associées aux fonctions de direction artistique, de direction de </w:t>
      </w:r>
      <w:r w:rsidR="00E46DC6">
        <w:rPr>
          <w:rFonts w:ascii="Arial" w:hAnsi="Arial" w:cs="Arial"/>
          <w:sz w:val="20"/>
          <w:szCs w:val="20"/>
          <w:lang w:val="fr-CA"/>
        </w:rPr>
        <w:t>projets</w:t>
      </w:r>
      <w:r w:rsidR="00174B7A">
        <w:rPr>
          <w:rFonts w:ascii="Arial" w:hAnsi="Arial" w:cs="Arial"/>
          <w:sz w:val="20"/>
          <w:szCs w:val="20"/>
          <w:lang w:val="fr-CA"/>
        </w:rPr>
        <w:t xml:space="preserve"> </w:t>
      </w:r>
      <w:r w:rsidR="00E46DC6">
        <w:rPr>
          <w:rFonts w:ascii="Arial" w:hAnsi="Arial" w:cs="Arial"/>
          <w:sz w:val="20"/>
          <w:szCs w:val="20"/>
          <w:lang w:val="fr-CA"/>
        </w:rPr>
        <w:t>ou encore</w:t>
      </w:r>
      <w:r w:rsidR="00174B7A">
        <w:rPr>
          <w:rFonts w:ascii="Arial" w:hAnsi="Arial" w:cs="Arial"/>
          <w:sz w:val="20"/>
          <w:szCs w:val="20"/>
          <w:lang w:val="fr-CA"/>
        </w:rPr>
        <w:t xml:space="preserve"> de dir</w:t>
      </w:r>
      <w:r w:rsidR="00C840E2">
        <w:rPr>
          <w:rFonts w:ascii="Arial" w:hAnsi="Arial" w:cs="Arial"/>
          <w:sz w:val="20"/>
          <w:szCs w:val="20"/>
          <w:lang w:val="fr-CA"/>
        </w:rPr>
        <w:t>ection générale d’une compagnie</w:t>
      </w:r>
      <w:r w:rsidR="0071585D">
        <w:rPr>
          <w:rFonts w:ascii="Arial" w:hAnsi="Arial" w:cs="Arial"/>
          <w:sz w:val="20"/>
          <w:szCs w:val="20"/>
          <w:lang w:val="fr-CA"/>
        </w:rPr>
        <w:t>.</w:t>
      </w:r>
      <w:r w:rsidR="00306EF5">
        <w:rPr>
          <w:rFonts w:ascii="Arial" w:hAnsi="Arial" w:cs="Arial"/>
          <w:sz w:val="20"/>
          <w:szCs w:val="20"/>
          <w:lang w:val="fr-CA"/>
        </w:rPr>
        <w:t xml:space="preserve"> </w:t>
      </w:r>
      <w:r w:rsidR="00FA359D">
        <w:rPr>
          <w:rFonts w:ascii="Arial" w:hAnsi="Arial" w:cs="Arial"/>
          <w:sz w:val="20"/>
          <w:szCs w:val="20"/>
          <w:lang w:val="fr-CA"/>
        </w:rPr>
        <w:t>P</w:t>
      </w:r>
      <w:r w:rsidR="00306EF5">
        <w:rPr>
          <w:rFonts w:ascii="Arial" w:hAnsi="Arial" w:cs="Arial"/>
          <w:sz w:val="20"/>
          <w:szCs w:val="20"/>
          <w:lang w:val="fr-CA"/>
        </w:rPr>
        <w:t xml:space="preserve">our mener à bien </w:t>
      </w:r>
      <w:r w:rsidR="00EF0F36">
        <w:rPr>
          <w:rFonts w:ascii="Arial" w:hAnsi="Arial" w:cs="Arial"/>
          <w:sz w:val="20"/>
          <w:szCs w:val="20"/>
          <w:lang w:val="fr-CA"/>
        </w:rPr>
        <w:t>d</w:t>
      </w:r>
      <w:r w:rsidR="00FA359D">
        <w:rPr>
          <w:rFonts w:ascii="Arial" w:hAnsi="Arial" w:cs="Arial"/>
          <w:sz w:val="20"/>
          <w:szCs w:val="20"/>
          <w:lang w:val="fr-CA"/>
        </w:rPr>
        <w:t>es</w:t>
      </w:r>
      <w:r w:rsidR="00551BA1">
        <w:rPr>
          <w:rFonts w:ascii="Arial" w:hAnsi="Arial" w:cs="Arial"/>
          <w:sz w:val="20"/>
          <w:szCs w:val="20"/>
          <w:lang w:val="fr-CA"/>
        </w:rPr>
        <w:t xml:space="preserve"> projets de création</w:t>
      </w:r>
      <w:r w:rsidR="00FA359D">
        <w:rPr>
          <w:rFonts w:ascii="Arial" w:hAnsi="Arial" w:cs="Arial"/>
          <w:sz w:val="20"/>
          <w:szCs w:val="20"/>
          <w:lang w:val="fr-CA"/>
        </w:rPr>
        <w:t xml:space="preserve">, un chorégraphe peut se doter </w:t>
      </w:r>
      <w:r w:rsidR="00A96062">
        <w:rPr>
          <w:rFonts w:ascii="Arial" w:hAnsi="Arial" w:cs="Arial"/>
          <w:sz w:val="20"/>
          <w:szCs w:val="20"/>
          <w:lang w:val="fr-CA"/>
        </w:rPr>
        <w:t xml:space="preserve">d’une structure de création et de production </w:t>
      </w:r>
      <w:r w:rsidR="00FA359D">
        <w:rPr>
          <w:rFonts w:ascii="Arial" w:hAnsi="Arial" w:cs="Arial"/>
          <w:sz w:val="20"/>
          <w:szCs w:val="20"/>
          <w:lang w:val="fr-CA"/>
        </w:rPr>
        <w:t>et</w:t>
      </w:r>
      <w:r w:rsidR="005720E5">
        <w:rPr>
          <w:rFonts w:ascii="Arial" w:hAnsi="Arial" w:cs="Arial"/>
          <w:sz w:val="20"/>
          <w:szCs w:val="20"/>
          <w:lang w:val="fr-CA"/>
        </w:rPr>
        <w:t xml:space="preserve"> </w:t>
      </w:r>
      <w:r w:rsidR="00C936E5">
        <w:rPr>
          <w:rFonts w:ascii="Arial" w:hAnsi="Arial" w:cs="Arial"/>
          <w:sz w:val="20"/>
          <w:szCs w:val="20"/>
          <w:lang w:val="fr-CA"/>
        </w:rPr>
        <w:t>assumer seul</w:t>
      </w:r>
      <w:r w:rsidR="004778CB">
        <w:rPr>
          <w:rFonts w:ascii="Arial" w:hAnsi="Arial" w:cs="Arial"/>
          <w:sz w:val="20"/>
          <w:szCs w:val="20"/>
          <w:lang w:val="fr-CA"/>
        </w:rPr>
        <w:t xml:space="preserve">, ou </w:t>
      </w:r>
      <w:r w:rsidR="00C936E5">
        <w:rPr>
          <w:rFonts w:ascii="Arial" w:hAnsi="Arial" w:cs="Arial"/>
          <w:sz w:val="20"/>
          <w:szCs w:val="20"/>
          <w:lang w:val="fr-CA"/>
        </w:rPr>
        <w:t>déléguer</w:t>
      </w:r>
      <w:r w:rsidR="004778CB">
        <w:rPr>
          <w:rFonts w:ascii="Arial" w:hAnsi="Arial" w:cs="Arial"/>
          <w:sz w:val="20"/>
          <w:szCs w:val="20"/>
          <w:lang w:val="fr-CA"/>
        </w:rPr>
        <w:t xml:space="preserve"> </w:t>
      </w:r>
      <w:r w:rsidR="003D3343">
        <w:rPr>
          <w:rFonts w:ascii="Arial" w:hAnsi="Arial" w:cs="Arial"/>
          <w:sz w:val="20"/>
          <w:szCs w:val="20"/>
          <w:lang w:val="fr-CA"/>
        </w:rPr>
        <w:t xml:space="preserve">aux membres de </w:t>
      </w:r>
      <w:r w:rsidR="00A34988">
        <w:rPr>
          <w:rFonts w:ascii="Arial" w:hAnsi="Arial" w:cs="Arial"/>
          <w:sz w:val="20"/>
          <w:szCs w:val="20"/>
          <w:lang w:val="fr-CA"/>
        </w:rPr>
        <w:t>son équipe</w:t>
      </w:r>
      <w:r w:rsidR="004778CB">
        <w:rPr>
          <w:rFonts w:ascii="Arial" w:hAnsi="Arial" w:cs="Arial"/>
          <w:sz w:val="20"/>
          <w:szCs w:val="20"/>
          <w:lang w:val="fr-CA"/>
        </w:rPr>
        <w:t>, les fonctions</w:t>
      </w:r>
      <w:r w:rsidR="003D3343">
        <w:rPr>
          <w:rFonts w:ascii="Arial" w:hAnsi="Arial" w:cs="Arial"/>
          <w:sz w:val="20"/>
          <w:szCs w:val="20"/>
          <w:lang w:val="fr-CA"/>
        </w:rPr>
        <w:t xml:space="preserve"> de </w:t>
      </w:r>
      <w:r w:rsidR="0014573D">
        <w:rPr>
          <w:rFonts w:ascii="Arial" w:hAnsi="Arial" w:cs="Arial"/>
          <w:sz w:val="20"/>
          <w:szCs w:val="20"/>
          <w:lang w:val="fr-CA"/>
        </w:rPr>
        <w:t xml:space="preserve">gestion </w:t>
      </w:r>
      <w:r w:rsidR="000A1D02">
        <w:rPr>
          <w:rFonts w:ascii="Arial" w:hAnsi="Arial" w:cs="Arial"/>
          <w:sz w:val="20"/>
          <w:szCs w:val="20"/>
          <w:lang w:val="fr-CA"/>
        </w:rPr>
        <w:t>ou</w:t>
      </w:r>
      <w:r w:rsidR="0014573D">
        <w:rPr>
          <w:rFonts w:ascii="Arial" w:hAnsi="Arial" w:cs="Arial"/>
          <w:sz w:val="20"/>
          <w:szCs w:val="20"/>
          <w:lang w:val="fr-CA"/>
        </w:rPr>
        <w:t xml:space="preserve"> de </w:t>
      </w:r>
      <w:r w:rsidR="003D3343">
        <w:rPr>
          <w:rFonts w:ascii="Arial" w:hAnsi="Arial" w:cs="Arial"/>
          <w:sz w:val="20"/>
          <w:szCs w:val="20"/>
          <w:lang w:val="fr-CA"/>
        </w:rPr>
        <w:t xml:space="preserve">production. </w:t>
      </w:r>
      <w:r w:rsidR="00A34988">
        <w:rPr>
          <w:rFonts w:ascii="Arial" w:hAnsi="Arial" w:cs="Arial"/>
          <w:sz w:val="20"/>
          <w:szCs w:val="20"/>
          <w:lang w:val="fr-CA"/>
        </w:rPr>
        <w:t xml:space="preserve">Ces fonctions </w:t>
      </w:r>
      <w:r w:rsidR="00896428">
        <w:rPr>
          <w:rFonts w:ascii="Arial" w:hAnsi="Arial" w:cs="Arial"/>
          <w:sz w:val="20"/>
          <w:szCs w:val="20"/>
          <w:lang w:val="fr-CA"/>
        </w:rPr>
        <w:t>peuvent être</w:t>
      </w:r>
      <w:r w:rsidR="00A34988">
        <w:rPr>
          <w:rFonts w:ascii="Arial" w:hAnsi="Arial" w:cs="Arial"/>
          <w:sz w:val="20"/>
          <w:szCs w:val="20"/>
          <w:lang w:val="fr-CA"/>
        </w:rPr>
        <w:t xml:space="preserve"> </w:t>
      </w:r>
      <w:r w:rsidR="00624308">
        <w:rPr>
          <w:rFonts w:ascii="Arial" w:hAnsi="Arial" w:cs="Arial"/>
          <w:sz w:val="20"/>
          <w:szCs w:val="20"/>
          <w:lang w:val="fr-CA"/>
        </w:rPr>
        <w:t>également</w:t>
      </w:r>
      <w:r w:rsidR="00A34988">
        <w:rPr>
          <w:rFonts w:ascii="Arial" w:hAnsi="Arial" w:cs="Arial"/>
          <w:sz w:val="20"/>
          <w:szCs w:val="20"/>
          <w:lang w:val="fr-CA"/>
        </w:rPr>
        <w:t xml:space="preserve"> assumées par un </w:t>
      </w:r>
      <w:r w:rsidR="00930E52">
        <w:rPr>
          <w:rFonts w:ascii="Arial" w:hAnsi="Arial" w:cs="Arial"/>
          <w:sz w:val="20"/>
          <w:szCs w:val="20"/>
          <w:lang w:val="fr-CA"/>
        </w:rPr>
        <w:t xml:space="preserve">chorégraphe </w:t>
      </w:r>
      <w:r w:rsidR="00AD21D1">
        <w:rPr>
          <w:rFonts w:ascii="Arial" w:hAnsi="Arial" w:cs="Arial"/>
          <w:sz w:val="20"/>
          <w:szCs w:val="20"/>
          <w:lang w:val="fr-CA"/>
        </w:rPr>
        <w:t>indépendant</w:t>
      </w:r>
      <w:r w:rsidR="00A34988">
        <w:rPr>
          <w:rFonts w:ascii="Arial" w:hAnsi="Arial" w:cs="Arial"/>
          <w:sz w:val="20"/>
          <w:szCs w:val="20"/>
          <w:lang w:val="fr-CA"/>
        </w:rPr>
        <w:t xml:space="preserve"> </w:t>
      </w:r>
      <w:r w:rsidR="00930E52">
        <w:rPr>
          <w:rFonts w:ascii="Arial" w:hAnsi="Arial" w:cs="Arial"/>
          <w:sz w:val="20"/>
          <w:szCs w:val="20"/>
          <w:lang w:val="fr-CA"/>
        </w:rPr>
        <w:t>qui crée des œuvres pour son propre co</w:t>
      </w:r>
      <w:r w:rsidR="00A34988">
        <w:rPr>
          <w:rFonts w:ascii="Arial" w:hAnsi="Arial" w:cs="Arial"/>
          <w:sz w:val="20"/>
          <w:szCs w:val="20"/>
          <w:lang w:val="fr-CA"/>
        </w:rPr>
        <w:t>mpte</w:t>
      </w:r>
      <w:r w:rsidR="00930E52">
        <w:rPr>
          <w:rFonts w:ascii="Arial" w:hAnsi="Arial" w:cs="Arial"/>
          <w:sz w:val="20"/>
          <w:szCs w:val="20"/>
          <w:lang w:val="fr-CA"/>
        </w:rPr>
        <w:t xml:space="preserve">. </w:t>
      </w:r>
      <w:r w:rsidR="00F52616">
        <w:rPr>
          <w:rFonts w:ascii="Arial" w:hAnsi="Arial" w:cs="Arial"/>
          <w:sz w:val="20"/>
          <w:szCs w:val="20"/>
          <w:lang w:val="fr-CA"/>
        </w:rPr>
        <w:t>Par contre</w:t>
      </w:r>
      <w:r w:rsidR="009E3085">
        <w:rPr>
          <w:rFonts w:ascii="Arial" w:hAnsi="Arial" w:cs="Arial"/>
          <w:sz w:val="20"/>
          <w:szCs w:val="20"/>
          <w:lang w:val="fr-CA"/>
        </w:rPr>
        <w:t xml:space="preserve">, le chorégraphe </w:t>
      </w:r>
      <w:r w:rsidR="003C5401">
        <w:rPr>
          <w:rFonts w:ascii="Arial" w:hAnsi="Arial" w:cs="Arial"/>
          <w:sz w:val="20"/>
          <w:szCs w:val="20"/>
          <w:lang w:val="fr-CA"/>
        </w:rPr>
        <w:t xml:space="preserve">qui </w:t>
      </w:r>
      <w:r w:rsidR="00FD716B">
        <w:rPr>
          <w:rFonts w:ascii="Arial" w:hAnsi="Arial" w:cs="Arial"/>
          <w:sz w:val="20"/>
          <w:szCs w:val="20"/>
          <w:lang w:val="fr-CA"/>
        </w:rPr>
        <w:t>crée</w:t>
      </w:r>
      <w:r w:rsidR="006B40E4">
        <w:rPr>
          <w:rFonts w:ascii="Arial" w:hAnsi="Arial" w:cs="Arial"/>
          <w:sz w:val="20"/>
          <w:szCs w:val="20"/>
          <w:lang w:val="fr-CA"/>
        </w:rPr>
        <w:t xml:space="preserve"> des chorégraphies </w:t>
      </w:r>
      <w:r w:rsidR="0041117C">
        <w:rPr>
          <w:rFonts w:ascii="Arial" w:hAnsi="Arial" w:cs="Arial"/>
          <w:sz w:val="20"/>
          <w:szCs w:val="20"/>
          <w:lang w:val="fr-CA"/>
        </w:rPr>
        <w:t xml:space="preserve">pour </w:t>
      </w:r>
      <w:r w:rsidR="006B40E4">
        <w:rPr>
          <w:rFonts w:ascii="Arial" w:hAnsi="Arial" w:cs="Arial"/>
          <w:sz w:val="20"/>
          <w:szCs w:val="20"/>
          <w:lang w:val="fr-CA"/>
        </w:rPr>
        <w:t xml:space="preserve">le compte d’un </w:t>
      </w:r>
      <w:r w:rsidR="008330E6">
        <w:rPr>
          <w:rFonts w:ascii="Arial" w:hAnsi="Arial" w:cs="Arial"/>
          <w:sz w:val="20"/>
          <w:szCs w:val="20"/>
          <w:lang w:val="fr-CA"/>
        </w:rPr>
        <w:t>producteur</w:t>
      </w:r>
      <w:r w:rsidR="006B40E4">
        <w:rPr>
          <w:rFonts w:ascii="Arial" w:hAnsi="Arial" w:cs="Arial"/>
          <w:sz w:val="20"/>
          <w:szCs w:val="20"/>
          <w:lang w:val="fr-CA"/>
        </w:rPr>
        <w:t xml:space="preserve"> </w:t>
      </w:r>
      <w:r w:rsidR="00AD4278">
        <w:rPr>
          <w:rFonts w:ascii="Arial" w:hAnsi="Arial" w:cs="Arial"/>
          <w:sz w:val="20"/>
          <w:szCs w:val="20"/>
          <w:lang w:val="fr-CA"/>
        </w:rPr>
        <w:t>n’a pas</w:t>
      </w:r>
      <w:r w:rsidR="00F424BF">
        <w:rPr>
          <w:rFonts w:ascii="Arial" w:hAnsi="Arial" w:cs="Arial"/>
          <w:sz w:val="20"/>
          <w:szCs w:val="20"/>
          <w:lang w:val="fr-CA"/>
        </w:rPr>
        <w:t xml:space="preserve"> à assumer de telles fonctions. </w:t>
      </w:r>
      <w:r w:rsidR="007557E2">
        <w:rPr>
          <w:rFonts w:ascii="Arial" w:hAnsi="Arial" w:cs="Arial"/>
          <w:sz w:val="20"/>
          <w:szCs w:val="20"/>
          <w:lang w:val="fr-CA"/>
        </w:rPr>
        <w:t xml:space="preserve">Il importait aux experts </w:t>
      </w:r>
      <w:r w:rsidR="00FA503B">
        <w:rPr>
          <w:rFonts w:ascii="Arial" w:hAnsi="Arial" w:cs="Arial"/>
          <w:sz w:val="20"/>
          <w:szCs w:val="20"/>
          <w:lang w:val="fr-CA"/>
        </w:rPr>
        <w:t>que c</w:t>
      </w:r>
      <w:r w:rsidR="005310BD">
        <w:rPr>
          <w:rFonts w:ascii="Arial" w:hAnsi="Arial" w:cs="Arial"/>
          <w:sz w:val="20"/>
          <w:szCs w:val="20"/>
          <w:lang w:val="fr-CA"/>
        </w:rPr>
        <w:t xml:space="preserve">es compétences, sous-tâches et actions-clés </w:t>
      </w:r>
      <w:r w:rsidR="00836467">
        <w:rPr>
          <w:rFonts w:ascii="Arial" w:hAnsi="Arial" w:cs="Arial"/>
          <w:sz w:val="20"/>
          <w:szCs w:val="20"/>
          <w:lang w:val="fr-CA"/>
        </w:rPr>
        <w:t>rattac</w:t>
      </w:r>
      <w:r w:rsidR="004C5BA2">
        <w:rPr>
          <w:rFonts w:ascii="Arial" w:hAnsi="Arial" w:cs="Arial"/>
          <w:sz w:val="20"/>
          <w:szCs w:val="20"/>
          <w:lang w:val="fr-CA"/>
        </w:rPr>
        <w:t xml:space="preserve">hées aux fonctions de </w:t>
      </w:r>
      <w:r w:rsidR="001B538D">
        <w:rPr>
          <w:rFonts w:ascii="Arial" w:hAnsi="Arial" w:cs="Arial"/>
          <w:sz w:val="20"/>
          <w:szCs w:val="20"/>
          <w:lang w:val="fr-CA"/>
        </w:rPr>
        <w:t xml:space="preserve">gestion et de </w:t>
      </w:r>
      <w:r w:rsidR="004C5BA2">
        <w:rPr>
          <w:rFonts w:ascii="Arial" w:hAnsi="Arial" w:cs="Arial"/>
          <w:sz w:val="20"/>
          <w:szCs w:val="20"/>
          <w:lang w:val="fr-CA"/>
        </w:rPr>
        <w:t xml:space="preserve">production </w:t>
      </w:r>
      <w:r w:rsidR="00FA503B">
        <w:rPr>
          <w:rFonts w:ascii="Arial" w:hAnsi="Arial" w:cs="Arial"/>
          <w:sz w:val="20"/>
          <w:szCs w:val="20"/>
          <w:lang w:val="fr-CA"/>
        </w:rPr>
        <w:t xml:space="preserve">soient traitées de manière à </w:t>
      </w:r>
      <w:r w:rsidR="001B538D">
        <w:rPr>
          <w:rFonts w:ascii="Arial" w:hAnsi="Arial" w:cs="Arial"/>
          <w:sz w:val="20"/>
          <w:szCs w:val="20"/>
          <w:lang w:val="fr-CA"/>
        </w:rPr>
        <w:t>les différencier des compétences de nature artistique</w:t>
      </w:r>
      <w:r w:rsidR="002C0B85">
        <w:rPr>
          <w:rFonts w:ascii="Arial" w:hAnsi="Arial" w:cs="Arial"/>
          <w:sz w:val="20"/>
          <w:szCs w:val="20"/>
          <w:lang w:val="fr-CA"/>
        </w:rPr>
        <w:t xml:space="preserve">. </w:t>
      </w:r>
      <w:r w:rsidR="008F5AF6">
        <w:rPr>
          <w:rFonts w:ascii="Arial" w:hAnsi="Arial" w:cs="Arial"/>
          <w:sz w:val="20"/>
          <w:szCs w:val="20"/>
          <w:lang w:val="fr-CA"/>
        </w:rPr>
        <w:t>Elles</w:t>
      </w:r>
      <w:r w:rsidR="002C0B85">
        <w:rPr>
          <w:rFonts w:ascii="Arial" w:hAnsi="Arial" w:cs="Arial"/>
          <w:sz w:val="20"/>
          <w:szCs w:val="20"/>
          <w:lang w:val="fr-CA"/>
        </w:rPr>
        <w:t xml:space="preserve"> sont </w:t>
      </w:r>
      <w:r w:rsidR="008F5AF6">
        <w:rPr>
          <w:rFonts w:ascii="Arial" w:hAnsi="Arial" w:cs="Arial"/>
          <w:sz w:val="20"/>
          <w:szCs w:val="20"/>
          <w:lang w:val="fr-CA"/>
        </w:rPr>
        <w:t xml:space="preserve">donc </w:t>
      </w:r>
      <w:r w:rsidR="00993B93">
        <w:rPr>
          <w:rFonts w:ascii="Arial" w:hAnsi="Arial" w:cs="Arial"/>
          <w:sz w:val="20"/>
          <w:szCs w:val="20"/>
          <w:lang w:val="fr-CA"/>
        </w:rPr>
        <w:t xml:space="preserve">identifiées par </w:t>
      </w:r>
      <w:r w:rsidR="002C0B85">
        <w:rPr>
          <w:rFonts w:ascii="Arial" w:hAnsi="Arial" w:cs="Arial"/>
          <w:sz w:val="20"/>
          <w:szCs w:val="20"/>
          <w:lang w:val="fr-CA"/>
        </w:rPr>
        <w:t>un</w:t>
      </w:r>
      <w:r w:rsidR="004F6E7E">
        <w:rPr>
          <w:rFonts w:ascii="Arial" w:hAnsi="Arial" w:cs="Arial"/>
          <w:sz w:val="20"/>
          <w:szCs w:val="20"/>
          <w:lang w:val="fr-CA"/>
        </w:rPr>
        <w:t xml:space="preserve"> astérisque et </w:t>
      </w:r>
      <w:r w:rsidR="004F6E7E" w:rsidRPr="00BB2D81">
        <w:rPr>
          <w:rFonts w:ascii="Arial" w:hAnsi="Arial" w:cs="Arial"/>
          <w:sz w:val="20"/>
          <w:szCs w:val="20"/>
          <w:highlight w:val="green"/>
          <w:lang w:val="fr-CA"/>
        </w:rPr>
        <w:t>surlignées en vert</w:t>
      </w:r>
      <w:r w:rsidR="004F6E7E">
        <w:rPr>
          <w:rFonts w:ascii="Arial" w:hAnsi="Arial" w:cs="Arial"/>
          <w:sz w:val="20"/>
          <w:szCs w:val="20"/>
          <w:lang w:val="fr-CA"/>
        </w:rPr>
        <w:t xml:space="preserve"> d</w:t>
      </w:r>
      <w:r w:rsidR="000C1DA3">
        <w:rPr>
          <w:rFonts w:ascii="Arial" w:hAnsi="Arial" w:cs="Arial"/>
          <w:sz w:val="20"/>
          <w:szCs w:val="20"/>
          <w:lang w:val="fr-CA"/>
        </w:rPr>
        <w:t>ans la c</w:t>
      </w:r>
      <w:r w:rsidR="004F6E7E">
        <w:rPr>
          <w:rFonts w:ascii="Arial" w:hAnsi="Arial" w:cs="Arial"/>
          <w:sz w:val="20"/>
          <w:szCs w:val="20"/>
          <w:lang w:val="fr-CA"/>
        </w:rPr>
        <w:t xml:space="preserve">harte et le </w:t>
      </w:r>
      <w:r w:rsidR="00993B93">
        <w:rPr>
          <w:rFonts w:ascii="Arial" w:hAnsi="Arial" w:cs="Arial"/>
          <w:sz w:val="20"/>
          <w:szCs w:val="20"/>
          <w:lang w:val="fr-CA"/>
        </w:rPr>
        <w:t>profil de</w:t>
      </w:r>
      <w:r w:rsidR="004F6E7E">
        <w:rPr>
          <w:rFonts w:ascii="Arial" w:hAnsi="Arial" w:cs="Arial"/>
          <w:sz w:val="20"/>
          <w:szCs w:val="20"/>
          <w:lang w:val="fr-CA"/>
        </w:rPr>
        <w:t xml:space="preserve"> compétences </w:t>
      </w:r>
      <w:r w:rsidR="001D11B1">
        <w:rPr>
          <w:rFonts w:ascii="Arial" w:hAnsi="Arial" w:cs="Arial"/>
          <w:sz w:val="20"/>
          <w:szCs w:val="20"/>
          <w:lang w:val="fr-CA"/>
        </w:rPr>
        <w:t>du chorégraphe.</w:t>
      </w:r>
    </w:p>
    <w:p w14:paraId="76604EA7" w14:textId="77777777" w:rsidR="00A27E50" w:rsidRPr="009C3F28" w:rsidRDefault="00A27E50" w:rsidP="00BA19A1">
      <w:pPr>
        <w:spacing w:before="120"/>
        <w:ind w:left="2268"/>
        <w:jc w:val="both"/>
        <w:rPr>
          <w:rFonts w:ascii="Arial" w:hAnsi="Arial" w:cs="Arial"/>
          <w:sz w:val="20"/>
          <w:szCs w:val="20"/>
          <w:lang w:val="fr-CA"/>
        </w:rPr>
      </w:pPr>
    </w:p>
    <w:p w14:paraId="67B65CB8" w14:textId="77777777" w:rsidR="00E85D4B" w:rsidRDefault="00E85D4B" w:rsidP="00BA19A1">
      <w:pPr>
        <w:tabs>
          <w:tab w:val="left" w:leader="underscore" w:pos="6237"/>
        </w:tabs>
        <w:ind w:left="2268"/>
        <w:jc w:val="both"/>
        <w:rPr>
          <w:rFonts w:ascii="Arial" w:hAnsi="Arial" w:cs="Arial"/>
          <w:sz w:val="20"/>
          <w:szCs w:val="20"/>
          <w:lang w:val="fr-CA"/>
        </w:rPr>
      </w:pPr>
      <w:bookmarkStart w:id="1" w:name="OLE_LINK2"/>
    </w:p>
    <w:p w14:paraId="5A0FE904" w14:textId="77777777" w:rsidR="00725C4A" w:rsidRDefault="00725C4A" w:rsidP="00BA19A1">
      <w:pPr>
        <w:tabs>
          <w:tab w:val="left" w:leader="underscore" w:pos="6237"/>
        </w:tabs>
        <w:ind w:left="2268"/>
        <w:jc w:val="both"/>
        <w:rPr>
          <w:rFonts w:ascii="Arial" w:hAnsi="Arial" w:cs="Arial"/>
          <w:sz w:val="20"/>
          <w:szCs w:val="20"/>
          <w:lang w:val="fr-CA"/>
        </w:rPr>
      </w:pPr>
    </w:p>
    <w:p w14:paraId="2F6B270E" w14:textId="77777777" w:rsidR="005E31E0" w:rsidRPr="009C3F28" w:rsidRDefault="005E31E0" w:rsidP="000A357E">
      <w:pPr>
        <w:tabs>
          <w:tab w:val="left" w:leader="underscore" w:pos="6237"/>
        </w:tabs>
        <w:ind w:left="2127"/>
        <w:jc w:val="both"/>
        <w:rPr>
          <w:rFonts w:ascii="Arial" w:hAnsi="Arial" w:cs="Arial"/>
          <w:sz w:val="20"/>
          <w:szCs w:val="20"/>
          <w:lang w:val="fr-CA"/>
        </w:rPr>
      </w:pPr>
      <w:r w:rsidRPr="009C3F28">
        <w:rPr>
          <w:rFonts w:ascii="Arial" w:hAnsi="Arial" w:cs="Arial"/>
          <w:sz w:val="20"/>
          <w:szCs w:val="20"/>
          <w:lang w:val="fr-CA"/>
        </w:rPr>
        <w:tab/>
      </w:r>
    </w:p>
    <w:p w14:paraId="3CC60D71" w14:textId="77777777" w:rsidR="005E31E0" w:rsidRPr="009C3F28" w:rsidRDefault="005E31E0" w:rsidP="000A357E">
      <w:pPr>
        <w:pStyle w:val="Notedebasdepage"/>
        <w:spacing w:before="20"/>
        <w:ind w:left="2268"/>
        <w:rPr>
          <w:lang w:val="fr-CA"/>
        </w:rPr>
      </w:pPr>
      <w:r>
        <w:rPr>
          <w:rStyle w:val="Marquenotebasdepage"/>
          <w:rFonts w:cs="Arial"/>
          <w:szCs w:val="18"/>
          <w:lang w:val="fr-CA"/>
        </w:rPr>
        <w:t>1</w:t>
      </w:r>
      <w:r w:rsidRPr="009C3F28">
        <w:rPr>
          <w:lang w:val="fr-CA"/>
        </w:rPr>
        <w:t xml:space="preserve"> Les expressions « analyse professionnelle » et « profil de compétences » sont considérées comme des synonymes.</w:t>
      </w:r>
      <w:r w:rsidR="00EA23BA">
        <w:rPr>
          <w:lang w:val="fr-CA"/>
        </w:rPr>
        <w:br/>
      </w:r>
    </w:p>
    <w:bookmarkEnd w:id="1"/>
    <w:p w14:paraId="14FE7B39" w14:textId="77777777" w:rsidR="005E31E0" w:rsidRPr="009C3F28" w:rsidRDefault="00725C4A" w:rsidP="001551C3">
      <w:pPr>
        <w:spacing w:before="240" w:after="120"/>
        <w:ind w:left="2268"/>
        <w:jc w:val="both"/>
        <w:rPr>
          <w:rFonts w:ascii="Arial" w:hAnsi="Arial"/>
          <w:b/>
          <w:sz w:val="20"/>
          <w:lang w:val="fr-CA"/>
        </w:rPr>
      </w:pPr>
      <w:r>
        <w:rPr>
          <w:rFonts w:ascii="Arial" w:hAnsi="Arial"/>
          <w:b/>
          <w:sz w:val="20"/>
          <w:lang w:val="fr-CA"/>
        </w:rPr>
        <w:br w:type="page"/>
      </w:r>
      <w:r w:rsidR="005E31E0" w:rsidRPr="009C3F28">
        <w:rPr>
          <w:rFonts w:ascii="Arial" w:hAnsi="Arial"/>
          <w:b/>
          <w:sz w:val="20"/>
          <w:lang w:val="fr-CA"/>
        </w:rPr>
        <w:t>TERMINOLOGIE</w:t>
      </w:r>
    </w:p>
    <w:p w14:paraId="01CA0504" w14:textId="77777777" w:rsidR="005E31E0" w:rsidRPr="009C3F28" w:rsidRDefault="005E31E0" w:rsidP="00BA19A1">
      <w:pPr>
        <w:spacing w:after="120"/>
        <w:ind w:left="2268"/>
        <w:jc w:val="both"/>
        <w:rPr>
          <w:rFonts w:ascii="Arial" w:hAnsi="Arial"/>
          <w:b/>
          <w:sz w:val="20"/>
          <w:lang w:val="fr-CA"/>
        </w:rPr>
      </w:pPr>
      <w:r w:rsidRPr="009C3F28">
        <w:rPr>
          <w:rFonts w:ascii="Arial" w:hAnsi="Arial"/>
          <w:b/>
          <w:sz w:val="20"/>
          <w:lang w:val="fr-CA"/>
        </w:rPr>
        <w:t>Compétence</w:t>
      </w:r>
    </w:p>
    <w:p w14:paraId="3E2F0C9F" w14:textId="77777777" w:rsidR="005E31E0" w:rsidRPr="009C3F28" w:rsidRDefault="005E31E0" w:rsidP="00BA19A1">
      <w:pPr>
        <w:spacing w:after="240"/>
        <w:ind w:left="2268"/>
        <w:jc w:val="both"/>
        <w:rPr>
          <w:rFonts w:ascii="Arial" w:hAnsi="Arial" w:cs="Arial"/>
          <w:sz w:val="20"/>
          <w:szCs w:val="20"/>
          <w:lang w:val="fr-CA"/>
        </w:rPr>
      </w:pPr>
      <w:r w:rsidRPr="009C3F28">
        <w:rPr>
          <w:rFonts w:ascii="Arial" w:hAnsi="Arial"/>
          <w:sz w:val="20"/>
          <w:lang w:val="fr-CA"/>
        </w:rPr>
        <w:t xml:space="preserve">Telle qu'utilisée dans le cadre de cette analyse, la notion de compétence signifie la démonstration par un individu </w:t>
      </w:r>
      <w:r w:rsidRPr="009C3F28">
        <w:rPr>
          <w:rFonts w:ascii="Arial" w:hAnsi="Arial" w:cs="Arial"/>
          <w:sz w:val="20"/>
          <w:szCs w:val="20"/>
          <w:lang w:val="fr-CA"/>
        </w:rPr>
        <w:t>qu’il</w:t>
      </w:r>
      <w:r w:rsidRPr="009C3F28">
        <w:rPr>
          <w:rFonts w:ascii="Arial" w:hAnsi="Arial"/>
          <w:sz w:val="20"/>
          <w:lang w:val="fr-CA"/>
        </w:rPr>
        <w:t xml:space="preserve"> possède la capacité – </w:t>
      </w:r>
      <w:r w:rsidRPr="009C3F28">
        <w:rPr>
          <w:rFonts w:ascii="Arial" w:hAnsi="Arial" w:cs="Arial"/>
          <w:sz w:val="20"/>
          <w:szCs w:val="20"/>
          <w:lang w:val="fr-CA"/>
        </w:rPr>
        <w:t>c’est</w:t>
      </w:r>
      <w:r w:rsidRPr="009C3F28">
        <w:rPr>
          <w:rFonts w:ascii="Arial" w:hAnsi="Arial"/>
          <w:sz w:val="20"/>
          <w:lang w:val="fr-CA"/>
        </w:rPr>
        <w:t>-à-dire les connaissances, les habiletés et les attitudes – </w:t>
      </w:r>
      <w:r w:rsidRPr="009C3F28">
        <w:rPr>
          <w:rFonts w:ascii="Arial" w:hAnsi="Arial" w:cs="Arial"/>
          <w:sz w:val="20"/>
          <w:szCs w:val="20"/>
          <w:lang w:val="fr-CA"/>
        </w:rPr>
        <w:t>d’accomplir</w:t>
      </w:r>
      <w:r w:rsidRPr="009C3F28">
        <w:rPr>
          <w:rFonts w:ascii="Arial" w:hAnsi="Arial"/>
          <w:sz w:val="20"/>
          <w:lang w:val="fr-CA"/>
        </w:rPr>
        <w:t xml:space="preserve"> un acte professionnel ou une tâche </w:t>
      </w:r>
      <w:r w:rsidRPr="009C3F28">
        <w:rPr>
          <w:rFonts w:ascii="Arial" w:hAnsi="Arial" w:cs="Arial"/>
          <w:sz w:val="20"/>
          <w:szCs w:val="20"/>
          <w:lang w:val="fr-CA"/>
        </w:rPr>
        <w:t>conformément à une norme ou à toute exigence prédéterminée.</w:t>
      </w:r>
    </w:p>
    <w:p w14:paraId="2E040303" w14:textId="77777777" w:rsidR="005E31E0" w:rsidRPr="009C3F28" w:rsidRDefault="005E31E0" w:rsidP="00BA19A1">
      <w:pPr>
        <w:spacing w:after="120"/>
        <w:ind w:left="2268"/>
        <w:jc w:val="both"/>
        <w:rPr>
          <w:rFonts w:ascii="Arial" w:hAnsi="Arial" w:cs="Arial"/>
          <w:b/>
          <w:sz w:val="20"/>
          <w:szCs w:val="20"/>
          <w:lang w:val="fr-CA"/>
        </w:rPr>
      </w:pPr>
      <w:r w:rsidRPr="009C3F28">
        <w:rPr>
          <w:rFonts w:ascii="Arial" w:hAnsi="Arial" w:cs="Arial"/>
          <w:b/>
          <w:sz w:val="20"/>
          <w:szCs w:val="20"/>
          <w:lang w:val="fr-CA"/>
        </w:rPr>
        <w:t>Types de compétence</w:t>
      </w:r>
    </w:p>
    <w:p w14:paraId="6AF44D00" w14:textId="77777777" w:rsidR="005E31E0" w:rsidRPr="009C3F28" w:rsidRDefault="005E31E0" w:rsidP="00BA19A1">
      <w:pPr>
        <w:spacing w:after="240"/>
        <w:ind w:left="2268"/>
        <w:jc w:val="both"/>
        <w:rPr>
          <w:rFonts w:ascii="Arial" w:hAnsi="Arial" w:cs="Arial"/>
          <w:sz w:val="20"/>
          <w:szCs w:val="20"/>
          <w:lang w:val="fr-CA"/>
        </w:rPr>
      </w:pPr>
      <w:r w:rsidRPr="009C3F28">
        <w:rPr>
          <w:rFonts w:ascii="Arial" w:hAnsi="Arial" w:cs="Arial"/>
          <w:sz w:val="20"/>
          <w:szCs w:val="20"/>
          <w:lang w:val="fr-CA"/>
        </w:rPr>
        <w:t>On dist</w:t>
      </w:r>
      <w:r>
        <w:rPr>
          <w:rFonts w:ascii="Arial" w:hAnsi="Arial" w:cs="Arial"/>
          <w:sz w:val="20"/>
          <w:szCs w:val="20"/>
          <w:lang w:val="fr-CA"/>
        </w:rPr>
        <w:t>ingue deux types de compétences :</w:t>
      </w:r>
      <w:r w:rsidRPr="009C3F28">
        <w:rPr>
          <w:rFonts w:ascii="Arial" w:hAnsi="Arial" w:cs="Arial"/>
          <w:sz w:val="20"/>
          <w:szCs w:val="20"/>
          <w:lang w:val="fr-CA"/>
        </w:rPr>
        <w:t xml:space="preserve"> les compétences professionnelles et les compétences générales. Les compétences professionnelles représentent les diverses tâches que le praticien d’un métier ou d’une profession </w:t>
      </w:r>
      <w:r w:rsidR="008F5AF6">
        <w:rPr>
          <w:rFonts w:ascii="Arial" w:hAnsi="Arial" w:cs="Arial"/>
          <w:sz w:val="20"/>
          <w:szCs w:val="20"/>
          <w:lang w:val="fr-CA"/>
        </w:rPr>
        <w:t xml:space="preserve">– </w:t>
      </w:r>
      <w:r w:rsidRPr="009C3F28">
        <w:rPr>
          <w:rFonts w:ascii="Arial" w:hAnsi="Arial" w:cs="Arial"/>
          <w:sz w:val="20"/>
          <w:szCs w:val="20"/>
          <w:lang w:val="fr-CA"/>
        </w:rPr>
        <w:t xml:space="preserve">ou le titulaire d’un poste </w:t>
      </w:r>
      <w:r w:rsidR="008F5AF6">
        <w:rPr>
          <w:rFonts w:ascii="Arial" w:hAnsi="Arial" w:cs="Arial"/>
          <w:sz w:val="20"/>
          <w:szCs w:val="20"/>
          <w:lang w:val="fr-CA"/>
        </w:rPr>
        <w:t xml:space="preserve">– </w:t>
      </w:r>
      <w:r w:rsidRPr="009C3F28">
        <w:rPr>
          <w:rFonts w:ascii="Arial" w:hAnsi="Arial" w:cs="Arial"/>
          <w:sz w:val="20"/>
          <w:szCs w:val="20"/>
          <w:lang w:val="fr-CA"/>
        </w:rPr>
        <w:t xml:space="preserve">doit être capable d’accomplir </w:t>
      </w:r>
      <w:r w:rsidR="003D78E7">
        <w:rPr>
          <w:rFonts w:ascii="Arial" w:hAnsi="Arial" w:cs="Arial"/>
          <w:sz w:val="20"/>
          <w:szCs w:val="20"/>
          <w:lang w:val="fr-CA"/>
        </w:rPr>
        <w:t>conformément aux</w:t>
      </w:r>
      <w:r w:rsidRPr="009C3F28">
        <w:rPr>
          <w:rFonts w:ascii="Arial" w:hAnsi="Arial" w:cs="Arial"/>
          <w:sz w:val="20"/>
          <w:szCs w:val="20"/>
          <w:lang w:val="fr-CA"/>
        </w:rPr>
        <w:t xml:space="preserve"> exigences de son métier, de sa profession ou de sa fonction. Les compétences générales sont les habiletés et les qualités (traits, attitudes, qualités morales) que le praticien ou le titulaire en question doit posséder et démontrer pour s'acquitter de ses responsabilités et de ses tâches. Chacune des compétences professionnelles identifiées dans le présent document doit être exercée en conformité avec les lois, les règlements et les normes qui s’appliquent.</w:t>
      </w:r>
    </w:p>
    <w:p w14:paraId="393ADAB5" w14:textId="77777777" w:rsidR="005E31E0" w:rsidRPr="009C3F28" w:rsidRDefault="005E31E0" w:rsidP="001551C3">
      <w:pPr>
        <w:spacing w:before="240" w:after="120"/>
        <w:ind w:left="2268"/>
        <w:jc w:val="both"/>
        <w:rPr>
          <w:rFonts w:ascii="Arial" w:hAnsi="Arial"/>
          <w:b/>
          <w:sz w:val="20"/>
          <w:lang w:val="fr-CA"/>
        </w:rPr>
      </w:pPr>
      <w:r w:rsidRPr="009C3F28">
        <w:rPr>
          <w:rFonts w:ascii="Arial" w:hAnsi="Arial"/>
          <w:b/>
          <w:sz w:val="20"/>
          <w:lang w:val="fr-CA"/>
        </w:rPr>
        <w:t>UTILITÉS DU DOCUMENT</w:t>
      </w:r>
    </w:p>
    <w:p w14:paraId="21E52633" w14:textId="06ECE183" w:rsidR="000E2232" w:rsidRDefault="00CF3381" w:rsidP="00BA19A1">
      <w:pPr>
        <w:ind w:left="2268"/>
        <w:jc w:val="both"/>
        <w:rPr>
          <w:lang w:val="fr-CA"/>
        </w:rPr>
      </w:pPr>
      <w:r w:rsidRPr="00CF3381">
        <w:rPr>
          <w:rFonts w:ascii="Arial" w:hAnsi="Arial" w:cs="Arial"/>
          <w:sz w:val="20"/>
          <w:szCs w:val="20"/>
          <w:lang w:val="fr-CA"/>
        </w:rPr>
        <w:t>Le p</w:t>
      </w:r>
      <w:r>
        <w:rPr>
          <w:rFonts w:ascii="Arial" w:hAnsi="Arial" w:cs="Arial"/>
          <w:sz w:val="20"/>
          <w:szCs w:val="20"/>
          <w:lang w:val="fr-CA"/>
        </w:rPr>
        <w:t>rofil de</w:t>
      </w:r>
      <w:r w:rsidR="005E31E0" w:rsidRPr="00CF3381">
        <w:rPr>
          <w:rFonts w:ascii="Arial" w:hAnsi="Arial" w:cs="Arial"/>
          <w:sz w:val="20"/>
          <w:szCs w:val="20"/>
          <w:lang w:val="fr-CA"/>
        </w:rPr>
        <w:t xml:space="preserve"> compétences</w:t>
      </w:r>
      <w:r w:rsidR="00E456F0" w:rsidRPr="00CF3381">
        <w:rPr>
          <w:rFonts w:ascii="Arial" w:hAnsi="Arial" w:cs="Arial"/>
          <w:sz w:val="20"/>
          <w:szCs w:val="20"/>
          <w:lang w:val="fr-CA"/>
        </w:rPr>
        <w:t xml:space="preserve"> </w:t>
      </w:r>
      <w:r w:rsidR="005E31E0" w:rsidRPr="00CF3381">
        <w:rPr>
          <w:rFonts w:ascii="Arial" w:hAnsi="Arial" w:cs="Arial"/>
          <w:sz w:val="20"/>
          <w:szCs w:val="20"/>
          <w:lang w:val="fr-CA"/>
        </w:rPr>
        <w:t>doit</w:t>
      </w:r>
      <w:r w:rsidR="005E31E0" w:rsidRPr="009C3F28">
        <w:rPr>
          <w:rFonts w:ascii="Arial" w:hAnsi="Arial" w:cs="Arial"/>
          <w:sz w:val="20"/>
          <w:szCs w:val="20"/>
          <w:lang w:val="fr-CA"/>
        </w:rPr>
        <w:t xml:space="preserve"> être utilisé en lien avec la</w:t>
      </w:r>
      <w:r>
        <w:rPr>
          <w:rFonts w:ascii="Arial" w:hAnsi="Arial" w:cs="Arial"/>
          <w:sz w:val="20"/>
          <w:szCs w:val="20"/>
          <w:lang w:val="fr-CA"/>
        </w:rPr>
        <w:t xml:space="preserve"> charte des compétences du chorégraphe</w:t>
      </w:r>
      <w:r w:rsidR="005E31E0" w:rsidRPr="009C3F28">
        <w:rPr>
          <w:rFonts w:ascii="Arial" w:hAnsi="Arial" w:cs="Arial"/>
          <w:sz w:val="20"/>
          <w:szCs w:val="20"/>
          <w:lang w:val="fr-CA"/>
        </w:rPr>
        <w:t>. Les artistes qui exercent ce métier peuvent y recourir pour faire reconnaître leur expertise</w:t>
      </w:r>
      <w:r w:rsidR="000E2232">
        <w:rPr>
          <w:rFonts w:ascii="Arial" w:hAnsi="Arial" w:cs="Arial"/>
          <w:sz w:val="20"/>
          <w:szCs w:val="20"/>
          <w:lang w:val="fr-CA"/>
        </w:rPr>
        <w:t>, évaluer leurs compétences ou identifier leurs besoins en matière de perfectionnemen</w:t>
      </w:r>
      <w:r w:rsidR="000C6C03">
        <w:rPr>
          <w:rFonts w:ascii="Arial" w:hAnsi="Arial" w:cs="Arial"/>
          <w:sz w:val="20"/>
          <w:szCs w:val="20"/>
          <w:lang w:val="fr-CA"/>
        </w:rPr>
        <w:t>t. Pour les organismes de services en danse</w:t>
      </w:r>
      <w:r w:rsidR="005E31E0" w:rsidRPr="009C3F28">
        <w:rPr>
          <w:rFonts w:ascii="Arial" w:hAnsi="Arial" w:cs="Arial"/>
          <w:sz w:val="20"/>
          <w:szCs w:val="20"/>
          <w:lang w:val="fr-CA"/>
        </w:rPr>
        <w:t>, ces documents peuvent constituer une base pour enquêter et recenser les besoins de formation continue. De la même manière, ceux-ci peuvent</w:t>
      </w:r>
      <w:r w:rsidR="002F7068">
        <w:rPr>
          <w:rFonts w:ascii="Arial" w:hAnsi="Arial" w:cs="Arial"/>
          <w:sz w:val="20"/>
          <w:szCs w:val="20"/>
          <w:lang w:val="fr-CA"/>
        </w:rPr>
        <w:t xml:space="preserve"> servir à l’établissement </w:t>
      </w:r>
      <w:r w:rsidR="009A48A4">
        <w:rPr>
          <w:rFonts w:ascii="Arial" w:hAnsi="Arial" w:cs="Arial"/>
          <w:sz w:val="20"/>
          <w:szCs w:val="20"/>
          <w:lang w:val="fr-CA"/>
        </w:rPr>
        <w:t>d’un programme</w:t>
      </w:r>
      <w:r w:rsidR="002F7068">
        <w:rPr>
          <w:rFonts w:ascii="Arial" w:hAnsi="Arial" w:cs="Arial"/>
          <w:sz w:val="20"/>
          <w:szCs w:val="20"/>
          <w:lang w:val="fr-CA"/>
        </w:rPr>
        <w:t xml:space="preserve"> </w:t>
      </w:r>
      <w:r w:rsidR="005E31E0" w:rsidRPr="009C3F28">
        <w:rPr>
          <w:rFonts w:ascii="Arial" w:hAnsi="Arial" w:cs="Arial"/>
          <w:sz w:val="20"/>
          <w:szCs w:val="20"/>
          <w:lang w:val="fr-CA"/>
        </w:rPr>
        <w:t>de formation initiale</w:t>
      </w:r>
      <w:r w:rsidR="009A48A4">
        <w:rPr>
          <w:rFonts w:ascii="Arial" w:hAnsi="Arial" w:cs="Arial"/>
          <w:sz w:val="20"/>
          <w:szCs w:val="20"/>
          <w:lang w:val="fr-CA"/>
        </w:rPr>
        <w:t xml:space="preserve"> en chorégraphie</w:t>
      </w:r>
      <w:r w:rsidR="005E31E0" w:rsidRPr="009C3F28">
        <w:rPr>
          <w:rFonts w:ascii="Arial" w:hAnsi="Arial" w:cs="Arial"/>
          <w:sz w:val="20"/>
          <w:szCs w:val="20"/>
          <w:lang w:val="fr-CA"/>
        </w:rPr>
        <w:t xml:space="preserve">. </w:t>
      </w:r>
      <w:r w:rsidR="007B0CCD">
        <w:rPr>
          <w:rFonts w:ascii="Arial" w:hAnsi="Arial" w:cs="Arial"/>
          <w:sz w:val="20"/>
          <w:szCs w:val="20"/>
          <w:lang w:val="fr-CA"/>
        </w:rPr>
        <w:t>Pour les</w:t>
      </w:r>
      <w:r w:rsidR="005E31E0" w:rsidRPr="009C3F28">
        <w:rPr>
          <w:rFonts w:ascii="Arial" w:hAnsi="Arial" w:cs="Arial"/>
          <w:sz w:val="20"/>
          <w:szCs w:val="20"/>
          <w:lang w:val="fr-CA"/>
        </w:rPr>
        <w:t xml:space="preserve"> compagnies de danse</w:t>
      </w:r>
      <w:r w:rsidR="007B0CCD">
        <w:rPr>
          <w:rFonts w:ascii="Arial" w:hAnsi="Arial" w:cs="Arial"/>
          <w:sz w:val="20"/>
          <w:szCs w:val="20"/>
          <w:lang w:val="fr-CA"/>
        </w:rPr>
        <w:t xml:space="preserve"> ou les producteurs</w:t>
      </w:r>
      <w:r w:rsidR="005E31E0" w:rsidRPr="009C3F28">
        <w:rPr>
          <w:rFonts w:ascii="Arial" w:hAnsi="Arial" w:cs="Arial"/>
          <w:sz w:val="20"/>
          <w:szCs w:val="20"/>
          <w:lang w:val="fr-CA"/>
        </w:rPr>
        <w:t xml:space="preserve">, les deux documents peuvent être utiles pour le recrutement d’un </w:t>
      </w:r>
      <w:r w:rsidR="007B0CCD">
        <w:rPr>
          <w:rFonts w:ascii="Arial" w:hAnsi="Arial" w:cs="Arial"/>
          <w:sz w:val="20"/>
          <w:szCs w:val="20"/>
          <w:lang w:val="fr-CA"/>
        </w:rPr>
        <w:t>chorégraphe</w:t>
      </w:r>
      <w:r w:rsidR="005E31E0" w:rsidRPr="009C3F28">
        <w:rPr>
          <w:rFonts w:ascii="Arial" w:hAnsi="Arial" w:cs="Arial"/>
          <w:sz w:val="20"/>
          <w:szCs w:val="20"/>
          <w:lang w:val="fr-CA"/>
        </w:rPr>
        <w:t xml:space="preserve"> et la rédaction de son contrat. Finalement, au cours de négociations visant l’amélioration des conditions de travail, </w:t>
      </w:r>
      <w:r w:rsidR="00815BB8">
        <w:rPr>
          <w:rFonts w:ascii="Arial" w:hAnsi="Arial" w:cs="Arial"/>
          <w:sz w:val="20"/>
          <w:szCs w:val="20"/>
          <w:lang w:val="fr-CA"/>
        </w:rPr>
        <w:t>l</w:t>
      </w:r>
      <w:r w:rsidR="005E31E0" w:rsidRPr="00815BB8">
        <w:rPr>
          <w:rFonts w:ascii="Arial" w:hAnsi="Arial" w:cs="Arial"/>
          <w:sz w:val="20"/>
          <w:szCs w:val="20"/>
          <w:lang w:val="fr-CA"/>
        </w:rPr>
        <w:t>a</w:t>
      </w:r>
      <w:r w:rsidR="00FF1AA9">
        <w:rPr>
          <w:rFonts w:ascii="Arial" w:hAnsi="Arial" w:cs="Arial"/>
          <w:sz w:val="20"/>
          <w:szCs w:val="20"/>
          <w:lang w:val="fr-CA"/>
        </w:rPr>
        <w:t xml:space="preserve"> charte </w:t>
      </w:r>
      <w:r w:rsidR="005E31E0" w:rsidRPr="00815BB8">
        <w:rPr>
          <w:rFonts w:ascii="Arial" w:hAnsi="Arial" w:cs="Arial"/>
          <w:sz w:val="20"/>
          <w:szCs w:val="20"/>
          <w:lang w:val="fr-CA"/>
        </w:rPr>
        <w:t>et l</w:t>
      </w:r>
      <w:r w:rsidR="00FF1AA9">
        <w:rPr>
          <w:rFonts w:ascii="Arial" w:hAnsi="Arial" w:cs="Arial"/>
          <w:sz w:val="20"/>
          <w:szCs w:val="20"/>
          <w:lang w:val="fr-CA"/>
        </w:rPr>
        <w:t xml:space="preserve">e profil de compétences du chorégraphe </w:t>
      </w:r>
      <w:r w:rsidR="005E31E0" w:rsidRPr="009C3F28">
        <w:rPr>
          <w:rFonts w:ascii="Arial" w:hAnsi="Arial" w:cs="Arial"/>
          <w:sz w:val="20"/>
          <w:szCs w:val="20"/>
          <w:lang w:val="fr-CA"/>
        </w:rPr>
        <w:t>peuvent servir de références et contribuer à préciser le contenu des ententes entre les parties concernées.</w:t>
      </w:r>
    </w:p>
    <w:p w14:paraId="6EF74133" w14:textId="77777777" w:rsidR="005E31E0" w:rsidRPr="009C3F28" w:rsidRDefault="005E31E0" w:rsidP="001551C3">
      <w:pPr>
        <w:spacing w:before="240" w:after="120"/>
        <w:ind w:left="2268"/>
        <w:jc w:val="both"/>
        <w:rPr>
          <w:rFonts w:ascii="Arial" w:hAnsi="Arial"/>
          <w:b/>
          <w:sz w:val="20"/>
          <w:lang w:val="fr-CA"/>
        </w:rPr>
      </w:pPr>
      <w:r w:rsidRPr="009C3F28">
        <w:rPr>
          <w:rFonts w:ascii="Arial" w:hAnsi="Arial"/>
          <w:b/>
          <w:sz w:val="20"/>
          <w:lang w:val="fr-CA"/>
        </w:rPr>
        <w:t>MÉTHODOLOGIE</w:t>
      </w:r>
    </w:p>
    <w:p w14:paraId="1E8D3718" w14:textId="31999AD8" w:rsidR="005E31E0" w:rsidRPr="009C3F28" w:rsidRDefault="005E31E0" w:rsidP="00BA19A1">
      <w:pPr>
        <w:ind w:left="2268"/>
        <w:jc w:val="both"/>
        <w:rPr>
          <w:rFonts w:ascii="Arial" w:hAnsi="Arial"/>
          <w:sz w:val="20"/>
          <w:lang w:val="fr-CA"/>
        </w:rPr>
      </w:pPr>
      <w:r w:rsidRPr="009C3F28">
        <w:rPr>
          <w:rFonts w:ascii="Arial" w:hAnsi="Arial"/>
          <w:sz w:val="20"/>
          <w:lang w:val="fr-CA"/>
        </w:rPr>
        <w:t>La méthode DACUM (Developing a CurriculuM) a été retenue pour réaliser cette analyse professionnelle. Un des principes directeurs de la méthode DACUM consiste à mettre à contribution un groupe d’experts praticiens pour qu’ils identifient les compétences qu’ils doivent démontrer dans l’exercice de leur métier ou de</w:t>
      </w:r>
      <w:r w:rsidR="00B629D3">
        <w:rPr>
          <w:rFonts w:ascii="Arial" w:hAnsi="Arial"/>
          <w:sz w:val="20"/>
          <w:lang w:val="fr-CA"/>
        </w:rPr>
        <w:t xml:space="preserve"> leur profession. Ensemble, la charte et le profil de</w:t>
      </w:r>
      <w:r w:rsidRPr="009C3F28">
        <w:rPr>
          <w:rFonts w:ascii="Arial" w:hAnsi="Arial"/>
          <w:sz w:val="20"/>
          <w:lang w:val="fr-CA"/>
        </w:rPr>
        <w:t xml:space="preserve"> compétences comprennent quatre niveaux d</w:t>
      </w:r>
      <w:r>
        <w:rPr>
          <w:rFonts w:ascii="Arial" w:hAnsi="Arial"/>
          <w:sz w:val="20"/>
          <w:lang w:val="fr-CA"/>
        </w:rPr>
        <w:t>’analyse :</w:t>
      </w:r>
    </w:p>
    <w:p w14:paraId="2A87470C" w14:textId="77777777" w:rsidR="005E31E0" w:rsidRPr="009C3F28" w:rsidRDefault="005E31E0" w:rsidP="00BA19A1">
      <w:pPr>
        <w:ind w:left="2268"/>
        <w:jc w:val="both"/>
        <w:rPr>
          <w:rFonts w:ascii="Arial" w:hAnsi="Arial"/>
          <w:sz w:val="20"/>
          <w:lang w:val="fr-CA"/>
        </w:rPr>
      </w:pPr>
    </w:p>
    <w:p w14:paraId="22BD5B19" w14:textId="16F02085" w:rsidR="005E31E0" w:rsidRPr="009C3F28" w:rsidRDefault="005E31E0" w:rsidP="00BA19A1">
      <w:pPr>
        <w:ind w:left="2268"/>
        <w:jc w:val="both"/>
        <w:rPr>
          <w:rFonts w:ascii="Arial" w:hAnsi="Arial"/>
          <w:sz w:val="20"/>
          <w:lang w:val="fr-CA"/>
        </w:rPr>
      </w:pPr>
      <w:r w:rsidRPr="009C3F28">
        <w:rPr>
          <w:rFonts w:ascii="Arial" w:hAnsi="Arial"/>
          <w:sz w:val="20"/>
          <w:lang w:val="fr-CA"/>
        </w:rPr>
        <w:t>1.</w:t>
      </w:r>
      <w:r w:rsidRPr="009C3F28">
        <w:rPr>
          <w:rFonts w:ascii="Arial" w:hAnsi="Arial" w:cs="Arial"/>
          <w:sz w:val="20"/>
          <w:szCs w:val="20"/>
          <w:lang w:val="fr-CA"/>
        </w:rPr>
        <w:t xml:space="preserve"> </w:t>
      </w:r>
      <w:r w:rsidRPr="009C3F28">
        <w:rPr>
          <w:rFonts w:ascii="Arial" w:hAnsi="Arial"/>
          <w:sz w:val="20"/>
          <w:lang w:val="fr-CA"/>
        </w:rPr>
        <w:t>Une série de champs de compétences. Un champ de compétences représente une fonction ou une responsabilité majeure dans une profession, un métier ou un emploi donné. Nous avons distingué deux</w:t>
      </w:r>
      <w:r>
        <w:rPr>
          <w:rFonts w:ascii="Arial" w:hAnsi="Arial"/>
          <w:sz w:val="20"/>
          <w:lang w:val="fr-CA"/>
        </w:rPr>
        <w:t xml:space="preserve"> types de champs de compétences :</w:t>
      </w:r>
      <w:r w:rsidRPr="009C3F28">
        <w:rPr>
          <w:rFonts w:ascii="Arial" w:hAnsi="Arial"/>
          <w:sz w:val="20"/>
          <w:lang w:val="fr-CA"/>
        </w:rPr>
        <w:t xml:space="preserve"> les champs de compétences professionnelles (voir</w:t>
      </w:r>
      <w:r w:rsidR="007A5685">
        <w:rPr>
          <w:rFonts w:ascii="Arial" w:hAnsi="Arial"/>
          <w:sz w:val="20"/>
          <w:lang w:val="fr-CA"/>
        </w:rPr>
        <w:t xml:space="preserve"> les sections A jusqu’à J</w:t>
      </w:r>
      <w:r w:rsidRPr="009C3F28">
        <w:rPr>
          <w:rFonts w:ascii="Arial" w:hAnsi="Arial"/>
          <w:sz w:val="20"/>
          <w:lang w:val="fr-CA"/>
        </w:rPr>
        <w:t>) et un champ de compétence</w:t>
      </w:r>
      <w:r w:rsidR="007A5685">
        <w:rPr>
          <w:rFonts w:ascii="Arial" w:hAnsi="Arial"/>
          <w:sz w:val="20"/>
          <w:lang w:val="fr-CA"/>
        </w:rPr>
        <w:t>s générales (voir la section K</w:t>
      </w:r>
      <w:r>
        <w:rPr>
          <w:rFonts w:ascii="Arial" w:hAnsi="Arial"/>
          <w:sz w:val="20"/>
          <w:lang w:val="fr-CA"/>
        </w:rPr>
        <w:t>);</w:t>
      </w:r>
    </w:p>
    <w:p w14:paraId="555C8959" w14:textId="77777777" w:rsidR="005E31E0" w:rsidRPr="009C3F28" w:rsidRDefault="005E31E0" w:rsidP="00BA19A1">
      <w:pPr>
        <w:ind w:left="2268"/>
        <w:jc w:val="both"/>
        <w:rPr>
          <w:rFonts w:ascii="Arial" w:hAnsi="Arial"/>
          <w:sz w:val="20"/>
          <w:lang w:val="fr-CA"/>
        </w:rPr>
      </w:pPr>
    </w:p>
    <w:p w14:paraId="5A0E0F2B" w14:textId="77777777" w:rsidR="005E31E0" w:rsidRPr="009C3F28" w:rsidRDefault="005E31E0" w:rsidP="00BA19A1">
      <w:pPr>
        <w:ind w:left="2268"/>
        <w:jc w:val="both"/>
        <w:rPr>
          <w:rFonts w:ascii="Arial" w:hAnsi="Arial"/>
          <w:sz w:val="20"/>
          <w:lang w:val="fr-CA"/>
        </w:rPr>
      </w:pPr>
      <w:r w:rsidRPr="009C3F28">
        <w:rPr>
          <w:rFonts w:ascii="Arial" w:hAnsi="Arial"/>
          <w:sz w:val="20"/>
          <w:lang w:val="fr-CA"/>
        </w:rPr>
        <w:t>2.</w:t>
      </w:r>
      <w:r w:rsidRPr="009C3F28">
        <w:rPr>
          <w:rFonts w:ascii="Arial" w:hAnsi="Arial" w:cs="Arial"/>
          <w:sz w:val="20"/>
          <w:szCs w:val="20"/>
          <w:lang w:val="fr-CA"/>
        </w:rPr>
        <w:t xml:space="preserve"> </w:t>
      </w:r>
      <w:r w:rsidRPr="009C3F28">
        <w:rPr>
          <w:rFonts w:ascii="Arial" w:hAnsi="Arial"/>
          <w:sz w:val="20"/>
          <w:lang w:val="fr-CA"/>
        </w:rPr>
        <w:t>Chacun des champs a ensuite été ventilé en compétences. Un énoncé de compétence, à l’instar des champs de compétences, est défini en termes comportementaux e</w:t>
      </w:r>
      <w:r>
        <w:rPr>
          <w:rFonts w:ascii="Arial" w:hAnsi="Arial"/>
          <w:sz w:val="20"/>
          <w:lang w:val="fr-CA"/>
        </w:rPr>
        <w:t>t débute par un verbe d’action;</w:t>
      </w:r>
    </w:p>
    <w:p w14:paraId="6868DDC7" w14:textId="77777777" w:rsidR="005E31E0" w:rsidRPr="009C3F28" w:rsidRDefault="005E31E0" w:rsidP="00BA19A1">
      <w:pPr>
        <w:ind w:left="2268"/>
        <w:jc w:val="both"/>
        <w:rPr>
          <w:rFonts w:ascii="Arial" w:hAnsi="Arial"/>
          <w:sz w:val="20"/>
          <w:lang w:val="fr-CA"/>
        </w:rPr>
      </w:pPr>
    </w:p>
    <w:p w14:paraId="1A11107C" w14:textId="0736BAC9" w:rsidR="005E31E0" w:rsidRPr="009C3F28" w:rsidRDefault="005E31E0" w:rsidP="00BA19A1">
      <w:pPr>
        <w:ind w:left="2268"/>
        <w:jc w:val="both"/>
        <w:rPr>
          <w:rFonts w:ascii="Arial" w:hAnsi="Arial"/>
          <w:sz w:val="20"/>
          <w:lang w:val="fr-CA"/>
        </w:rPr>
      </w:pPr>
      <w:r w:rsidRPr="009C3F28">
        <w:rPr>
          <w:rFonts w:ascii="Arial" w:hAnsi="Arial"/>
          <w:sz w:val="20"/>
          <w:lang w:val="fr-CA"/>
        </w:rPr>
        <w:t>3.</w:t>
      </w:r>
      <w:r w:rsidRPr="009C3F28">
        <w:rPr>
          <w:rFonts w:ascii="Arial" w:hAnsi="Arial" w:cs="Arial"/>
          <w:sz w:val="20"/>
          <w:szCs w:val="20"/>
          <w:lang w:val="fr-CA"/>
        </w:rPr>
        <w:t xml:space="preserve"> </w:t>
      </w:r>
      <w:r w:rsidRPr="009C3F28">
        <w:rPr>
          <w:rFonts w:ascii="Arial" w:hAnsi="Arial"/>
          <w:sz w:val="20"/>
          <w:lang w:val="fr-CA"/>
        </w:rPr>
        <w:t>Cha</w:t>
      </w:r>
      <w:r>
        <w:rPr>
          <w:rFonts w:ascii="Arial" w:hAnsi="Arial"/>
          <w:sz w:val="20"/>
          <w:lang w:val="fr-CA"/>
        </w:rPr>
        <w:t>que compétence est à son tour « </w:t>
      </w:r>
      <w:r w:rsidRPr="009C3F28">
        <w:rPr>
          <w:rFonts w:ascii="Arial" w:hAnsi="Arial"/>
          <w:sz w:val="20"/>
          <w:lang w:val="fr-CA"/>
        </w:rPr>
        <w:t>décortiquée</w:t>
      </w:r>
      <w:r>
        <w:rPr>
          <w:rFonts w:ascii="Arial" w:hAnsi="Arial"/>
          <w:sz w:val="20"/>
          <w:lang w:val="fr-CA"/>
        </w:rPr>
        <w:t> »</w:t>
      </w:r>
      <w:r w:rsidRPr="009C3F28">
        <w:rPr>
          <w:rFonts w:ascii="Arial" w:hAnsi="Arial"/>
          <w:sz w:val="20"/>
          <w:lang w:val="fr-CA"/>
        </w:rPr>
        <w:t xml:space="preserve"> en tâches spécifique</w:t>
      </w:r>
      <w:r w:rsidR="007A5685">
        <w:rPr>
          <w:rFonts w:ascii="Arial" w:hAnsi="Arial"/>
          <w:sz w:val="20"/>
          <w:lang w:val="fr-CA"/>
        </w:rPr>
        <w:t>s (voir les sections A jusqu’à J</w:t>
      </w:r>
      <w:r w:rsidRPr="009C3F28">
        <w:rPr>
          <w:rFonts w:ascii="Arial" w:hAnsi="Arial"/>
          <w:sz w:val="20"/>
          <w:lang w:val="fr-CA"/>
        </w:rPr>
        <w:t>) ou en principa</w:t>
      </w:r>
      <w:r w:rsidR="007A5685">
        <w:rPr>
          <w:rFonts w:ascii="Arial" w:hAnsi="Arial"/>
          <w:sz w:val="20"/>
          <w:lang w:val="fr-CA"/>
        </w:rPr>
        <w:t>les habiletés (voir la section K</w:t>
      </w:r>
      <w:r w:rsidRPr="009C3F28">
        <w:rPr>
          <w:rFonts w:ascii="Arial" w:hAnsi="Arial"/>
          <w:sz w:val="20"/>
          <w:lang w:val="fr-CA"/>
        </w:rPr>
        <w:t>). L’identification des tâches spécifiques ou des principales habiletés constitue une étape d’analyse qui se situe en quelque sorte à mi-chemin entre l’analyse globale d’une compétence donnée et l’analyse détaillée des actions qui sont associées à</w:t>
      </w:r>
      <w:r>
        <w:rPr>
          <w:rFonts w:ascii="Arial" w:hAnsi="Arial"/>
          <w:sz w:val="20"/>
          <w:lang w:val="fr-CA"/>
        </w:rPr>
        <w:t xml:space="preserve"> l’exercice de cette compétence;</w:t>
      </w:r>
    </w:p>
    <w:p w14:paraId="1BB21BD2" w14:textId="77777777" w:rsidR="005E31E0" w:rsidRPr="009C3F28" w:rsidRDefault="005E31E0" w:rsidP="00BA19A1">
      <w:pPr>
        <w:ind w:left="2268"/>
        <w:jc w:val="both"/>
        <w:rPr>
          <w:rFonts w:ascii="Arial" w:hAnsi="Arial"/>
          <w:sz w:val="20"/>
          <w:lang w:val="fr-CA"/>
        </w:rPr>
      </w:pPr>
    </w:p>
    <w:p w14:paraId="1AE218AA" w14:textId="77777777" w:rsidR="005E31E0" w:rsidRPr="009C3F28" w:rsidRDefault="005E31E0" w:rsidP="00E00116">
      <w:pPr>
        <w:spacing w:after="240"/>
        <w:ind w:left="2268"/>
        <w:jc w:val="both"/>
        <w:rPr>
          <w:rFonts w:ascii="Arial" w:hAnsi="Arial"/>
          <w:sz w:val="20"/>
          <w:lang w:val="fr-CA"/>
        </w:rPr>
      </w:pPr>
      <w:r w:rsidRPr="009C3F28">
        <w:rPr>
          <w:rFonts w:ascii="Arial" w:hAnsi="Arial"/>
          <w:sz w:val="20"/>
          <w:lang w:val="fr-CA"/>
        </w:rPr>
        <w:t>4.</w:t>
      </w:r>
      <w:r w:rsidRPr="009C3F28">
        <w:rPr>
          <w:rFonts w:ascii="Arial" w:hAnsi="Arial" w:cs="Arial"/>
          <w:sz w:val="20"/>
          <w:szCs w:val="20"/>
          <w:lang w:val="fr-CA"/>
        </w:rPr>
        <w:t xml:space="preserve"> </w:t>
      </w:r>
      <w:r w:rsidRPr="009C3F28">
        <w:rPr>
          <w:rFonts w:ascii="Arial" w:hAnsi="Arial"/>
          <w:sz w:val="20"/>
          <w:lang w:val="fr-CA"/>
        </w:rPr>
        <w:t>On retrouve enfin une liste non exhaustive d’actions-clés et de compétences générales qui peuvent constituer un ensemble de critères pour évaluer les compétences.</w:t>
      </w:r>
    </w:p>
    <w:p w14:paraId="6ED8EF45" w14:textId="77777777" w:rsidR="00AF6144" w:rsidRPr="007717C8" w:rsidRDefault="005E31E0" w:rsidP="00B51C10">
      <w:pPr>
        <w:pStyle w:val="Titre4"/>
        <w:spacing w:after="0"/>
        <w:jc w:val="center"/>
      </w:pPr>
      <w:r>
        <w:rPr>
          <w:sz w:val="22"/>
        </w:rPr>
        <w:br w:type="page"/>
      </w:r>
      <w:r w:rsidR="00AF6144" w:rsidRPr="007717C8">
        <w:t>CHARTE DES COMPÉTENCES</w:t>
      </w:r>
    </w:p>
    <w:p w14:paraId="13602F24" w14:textId="77777777" w:rsidR="00AF6144" w:rsidRDefault="00AF6144" w:rsidP="007D246C">
      <w:pPr>
        <w:rPr>
          <w:rFonts w:ascii="Arial" w:hAnsi="Arial"/>
          <w:sz w:val="22"/>
        </w:rPr>
      </w:pPr>
    </w:p>
    <w:p w14:paraId="6BFD4254" w14:textId="77777777" w:rsidR="007D246C" w:rsidRPr="00B676E3" w:rsidRDefault="007D246C" w:rsidP="007D246C">
      <w:pPr>
        <w:rPr>
          <w:rFonts w:ascii="Arial" w:hAnsi="Arial" w:cs="Arial"/>
          <w:b/>
          <w:sz w:val="20"/>
          <w:szCs w:val="20"/>
        </w:rPr>
      </w:pPr>
      <w:r w:rsidRPr="00B676E3">
        <w:rPr>
          <w:rFonts w:ascii="Arial" w:hAnsi="Arial" w:cs="Arial"/>
          <w:b/>
          <w:sz w:val="20"/>
          <w:szCs w:val="20"/>
        </w:rPr>
        <w:t>COMPÉTENCES PROFESSIONNELLES</w:t>
      </w:r>
    </w:p>
    <w:p w14:paraId="6DE690F1" w14:textId="21ECF3A5" w:rsidR="007D246C" w:rsidRPr="00B676E3" w:rsidRDefault="007D246C" w:rsidP="007D246C">
      <w:pPr>
        <w:spacing w:before="240"/>
        <w:rPr>
          <w:rFonts w:ascii="Arial" w:hAnsi="Arial" w:cs="Arial"/>
          <w:i/>
          <w:sz w:val="20"/>
          <w:szCs w:val="20"/>
        </w:rPr>
      </w:pPr>
      <w:r w:rsidRPr="00B676E3">
        <w:rPr>
          <w:rFonts w:ascii="Arial" w:hAnsi="Arial" w:cs="Arial"/>
          <w:i/>
          <w:sz w:val="20"/>
          <w:szCs w:val="20"/>
        </w:rPr>
        <w:t>Le cas échéant, un chorégraphe doit être capable de…</w:t>
      </w:r>
    </w:p>
    <w:p w14:paraId="41535447"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6"/>
        <w:gridCol w:w="3504"/>
      </w:tblGrid>
      <w:tr w:rsidR="007D246C" w:rsidRPr="00B676E3" w14:paraId="75768C1B" w14:textId="77777777" w:rsidTr="007D246C">
        <w:trPr>
          <w:trHeight w:val="851"/>
        </w:trPr>
        <w:tc>
          <w:tcPr>
            <w:tcW w:w="3331" w:type="dxa"/>
            <w:shd w:val="clear" w:color="auto" w:fill="C0C0C0"/>
          </w:tcPr>
          <w:p w14:paraId="34D502D5" w14:textId="77777777" w:rsidR="007D246C" w:rsidRPr="00B676E3" w:rsidRDefault="007D246C" w:rsidP="007D246C">
            <w:pPr>
              <w:rPr>
                <w:rFonts w:ascii="Arial" w:hAnsi="Arial" w:cs="Arial"/>
                <w:sz w:val="20"/>
                <w:szCs w:val="20"/>
              </w:rPr>
            </w:pPr>
          </w:p>
          <w:p w14:paraId="6ADA7374"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Définir sa démarche artistique</w:t>
            </w:r>
          </w:p>
          <w:p w14:paraId="598C0D52" w14:textId="77777777" w:rsidR="007D246C" w:rsidRPr="00B676E3" w:rsidRDefault="007D246C" w:rsidP="007D246C">
            <w:pPr>
              <w:ind w:left="360"/>
              <w:rPr>
                <w:rFonts w:ascii="Arial" w:hAnsi="Arial" w:cs="Arial"/>
                <w:b/>
                <w:sz w:val="20"/>
                <w:szCs w:val="20"/>
              </w:rPr>
            </w:pPr>
          </w:p>
        </w:tc>
        <w:tc>
          <w:tcPr>
            <w:tcW w:w="3669" w:type="dxa"/>
          </w:tcPr>
          <w:p w14:paraId="6CE7D715" w14:textId="77777777" w:rsidR="007D246C" w:rsidRPr="00B676E3" w:rsidRDefault="007D246C" w:rsidP="007D246C">
            <w:pPr>
              <w:rPr>
                <w:rFonts w:ascii="Arial" w:hAnsi="Arial" w:cs="Arial"/>
                <w:sz w:val="20"/>
                <w:szCs w:val="20"/>
              </w:rPr>
            </w:pPr>
          </w:p>
          <w:p w14:paraId="153327BC" w14:textId="77777777" w:rsidR="007D246C" w:rsidRPr="00B676E3" w:rsidRDefault="007D246C" w:rsidP="00D00F3D">
            <w:pPr>
              <w:pStyle w:val="Pieddepage"/>
              <w:numPr>
                <w:ilvl w:val="0"/>
                <w:numId w:val="48"/>
              </w:numPr>
              <w:tabs>
                <w:tab w:val="clear" w:pos="4536"/>
                <w:tab w:val="clear" w:pos="9072"/>
              </w:tabs>
              <w:rPr>
                <w:rFonts w:ascii="Arial" w:hAnsi="Arial" w:cs="Arial"/>
                <w:sz w:val="20"/>
                <w:szCs w:val="20"/>
              </w:rPr>
            </w:pPr>
            <w:r w:rsidRPr="00B676E3">
              <w:rPr>
                <w:rFonts w:ascii="Arial" w:hAnsi="Arial" w:cs="Arial"/>
                <w:sz w:val="20"/>
                <w:szCs w:val="20"/>
              </w:rPr>
              <w:t xml:space="preserve">Procéder à une analyse de son œuvre </w:t>
            </w:r>
          </w:p>
          <w:p w14:paraId="6688085F" w14:textId="77777777" w:rsidR="007D246C" w:rsidRPr="00B676E3" w:rsidRDefault="007D246C" w:rsidP="007D246C">
            <w:pPr>
              <w:rPr>
                <w:rFonts w:ascii="Arial" w:hAnsi="Arial" w:cs="Arial"/>
                <w:sz w:val="20"/>
                <w:szCs w:val="20"/>
              </w:rPr>
            </w:pPr>
          </w:p>
        </w:tc>
        <w:tc>
          <w:tcPr>
            <w:tcW w:w="3420" w:type="dxa"/>
          </w:tcPr>
          <w:p w14:paraId="0BB623BE" w14:textId="77777777" w:rsidR="007D246C" w:rsidRPr="00B676E3" w:rsidRDefault="007D246C" w:rsidP="007D246C">
            <w:pPr>
              <w:rPr>
                <w:rFonts w:ascii="Arial" w:hAnsi="Arial" w:cs="Arial"/>
                <w:sz w:val="20"/>
                <w:szCs w:val="20"/>
              </w:rPr>
            </w:pPr>
          </w:p>
          <w:p w14:paraId="6585F3D5" w14:textId="77777777" w:rsidR="007D246C" w:rsidRPr="00B676E3" w:rsidRDefault="007D246C" w:rsidP="00D00F3D">
            <w:pPr>
              <w:pStyle w:val="Pieddepage"/>
              <w:numPr>
                <w:ilvl w:val="0"/>
                <w:numId w:val="48"/>
              </w:numPr>
              <w:tabs>
                <w:tab w:val="clear" w:pos="4536"/>
                <w:tab w:val="clear" w:pos="9072"/>
              </w:tabs>
              <w:rPr>
                <w:rFonts w:ascii="Arial" w:hAnsi="Arial" w:cs="Arial"/>
                <w:sz w:val="20"/>
                <w:szCs w:val="20"/>
              </w:rPr>
            </w:pPr>
            <w:r w:rsidRPr="00B676E3">
              <w:rPr>
                <w:rFonts w:ascii="Arial" w:hAnsi="Arial" w:cs="Arial"/>
                <w:sz w:val="20"/>
                <w:szCs w:val="20"/>
                <w:lang w:bidi="x-none"/>
              </w:rPr>
              <w:t>Décrire sa vision artistique</w:t>
            </w:r>
          </w:p>
        </w:tc>
        <w:tc>
          <w:tcPr>
            <w:tcW w:w="3516" w:type="dxa"/>
          </w:tcPr>
          <w:p w14:paraId="5EE81AFA" w14:textId="77777777" w:rsidR="007D246C" w:rsidRPr="00B676E3" w:rsidRDefault="007D246C" w:rsidP="007D246C">
            <w:pPr>
              <w:rPr>
                <w:rFonts w:ascii="Arial" w:hAnsi="Arial" w:cs="Arial"/>
                <w:sz w:val="20"/>
                <w:szCs w:val="20"/>
              </w:rPr>
            </w:pPr>
          </w:p>
          <w:p w14:paraId="095FD88B" w14:textId="77777777" w:rsidR="007D246C" w:rsidRPr="00B676E3" w:rsidRDefault="007D246C" w:rsidP="00D00F3D">
            <w:pPr>
              <w:numPr>
                <w:ilvl w:val="0"/>
                <w:numId w:val="48"/>
              </w:numPr>
              <w:rPr>
                <w:rFonts w:ascii="Arial" w:hAnsi="Arial" w:cs="Arial"/>
                <w:sz w:val="20"/>
                <w:szCs w:val="20"/>
              </w:rPr>
            </w:pPr>
            <w:r w:rsidRPr="00B676E3">
              <w:rPr>
                <w:rFonts w:ascii="Arial" w:hAnsi="Arial" w:cs="Arial"/>
                <w:sz w:val="20"/>
                <w:szCs w:val="20"/>
                <w:lang w:bidi="x-none"/>
              </w:rPr>
              <w:t>Analyser son savoir-faire</w:t>
            </w:r>
          </w:p>
        </w:tc>
        <w:tc>
          <w:tcPr>
            <w:tcW w:w="3504" w:type="dxa"/>
          </w:tcPr>
          <w:p w14:paraId="3D02F94E" w14:textId="77777777" w:rsidR="007D246C" w:rsidRPr="00B676E3" w:rsidRDefault="007D246C" w:rsidP="007D246C">
            <w:pPr>
              <w:rPr>
                <w:rFonts w:ascii="Arial" w:hAnsi="Arial" w:cs="Arial"/>
                <w:sz w:val="20"/>
                <w:szCs w:val="20"/>
              </w:rPr>
            </w:pPr>
          </w:p>
          <w:p w14:paraId="3622F0A4" w14:textId="77777777" w:rsidR="007D246C" w:rsidRPr="00B676E3" w:rsidRDefault="007D246C" w:rsidP="00D00F3D">
            <w:pPr>
              <w:numPr>
                <w:ilvl w:val="0"/>
                <w:numId w:val="48"/>
              </w:numPr>
              <w:rPr>
                <w:rFonts w:ascii="Arial" w:hAnsi="Arial" w:cs="Arial"/>
                <w:sz w:val="20"/>
                <w:szCs w:val="20"/>
              </w:rPr>
            </w:pPr>
            <w:r w:rsidRPr="00B676E3">
              <w:rPr>
                <w:rFonts w:ascii="Arial" w:hAnsi="Arial" w:cs="Arial"/>
                <w:sz w:val="20"/>
                <w:szCs w:val="20"/>
                <w:lang w:bidi="x-none"/>
              </w:rPr>
              <w:t>Identifier les composantes de sa signature chorégraphique</w:t>
            </w:r>
          </w:p>
        </w:tc>
      </w:tr>
    </w:tbl>
    <w:p w14:paraId="5FE9E16A"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3668"/>
        <w:gridCol w:w="3420"/>
        <w:gridCol w:w="3516"/>
        <w:gridCol w:w="3506"/>
      </w:tblGrid>
      <w:tr w:rsidR="007D246C" w:rsidRPr="00B676E3" w14:paraId="608E1E4C" w14:textId="77777777" w:rsidTr="007D246C">
        <w:trPr>
          <w:trHeight w:val="851"/>
        </w:trPr>
        <w:tc>
          <w:tcPr>
            <w:tcW w:w="3331" w:type="dxa"/>
            <w:shd w:val="clear" w:color="auto" w:fill="C0C0C0"/>
          </w:tcPr>
          <w:p w14:paraId="2A799838" w14:textId="77777777" w:rsidR="007D246C" w:rsidRPr="00B676E3" w:rsidRDefault="007D246C" w:rsidP="007D246C">
            <w:pPr>
              <w:rPr>
                <w:rFonts w:ascii="Arial" w:hAnsi="Arial" w:cs="Arial"/>
                <w:b/>
                <w:sz w:val="20"/>
                <w:szCs w:val="20"/>
              </w:rPr>
            </w:pPr>
          </w:p>
          <w:p w14:paraId="15D167B9"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Développer un langage chorégraphique</w:t>
            </w:r>
          </w:p>
        </w:tc>
        <w:tc>
          <w:tcPr>
            <w:tcW w:w="3669" w:type="dxa"/>
          </w:tcPr>
          <w:p w14:paraId="1D84F3B5" w14:textId="77777777" w:rsidR="007D246C" w:rsidRPr="00B676E3" w:rsidRDefault="007D246C" w:rsidP="007D246C">
            <w:pPr>
              <w:rPr>
                <w:rFonts w:ascii="Arial" w:hAnsi="Arial" w:cs="Arial"/>
                <w:sz w:val="20"/>
                <w:szCs w:val="20"/>
              </w:rPr>
            </w:pPr>
          </w:p>
          <w:p w14:paraId="108635E2" w14:textId="77777777" w:rsidR="007D246C" w:rsidRPr="00B676E3" w:rsidRDefault="007D246C" w:rsidP="00D00F3D">
            <w:pPr>
              <w:numPr>
                <w:ilvl w:val="0"/>
                <w:numId w:val="49"/>
              </w:numPr>
              <w:rPr>
                <w:rFonts w:ascii="Arial" w:hAnsi="Arial" w:cs="Arial"/>
                <w:sz w:val="20"/>
                <w:szCs w:val="20"/>
              </w:rPr>
            </w:pPr>
            <w:r w:rsidRPr="00B676E3">
              <w:rPr>
                <w:rFonts w:ascii="Arial" w:hAnsi="Arial" w:cs="Arial"/>
                <w:sz w:val="20"/>
                <w:szCs w:val="20"/>
              </w:rPr>
              <w:t>Circonscrire une recherche physique</w:t>
            </w:r>
          </w:p>
          <w:p w14:paraId="07CDCB63" w14:textId="77777777" w:rsidR="007D246C" w:rsidRPr="00B676E3" w:rsidRDefault="007D246C" w:rsidP="007D246C">
            <w:pPr>
              <w:rPr>
                <w:rFonts w:ascii="Arial" w:hAnsi="Arial" w:cs="Arial"/>
                <w:sz w:val="20"/>
                <w:szCs w:val="20"/>
              </w:rPr>
            </w:pPr>
          </w:p>
        </w:tc>
        <w:tc>
          <w:tcPr>
            <w:tcW w:w="3420" w:type="dxa"/>
            <w:tcBorders>
              <w:bottom w:val="single" w:sz="4" w:space="0" w:color="auto"/>
            </w:tcBorders>
          </w:tcPr>
          <w:p w14:paraId="7D0055D9" w14:textId="77777777" w:rsidR="007D246C" w:rsidRPr="00B676E3" w:rsidRDefault="007D246C" w:rsidP="007D246C">
            <w:pPr>
              <w:rPr>
                <w:rFonts w:ascii="Arial" w:hAnsi="Arial" w:cs="Arial"/>
                <w:sz w:val="20"/>
                <w:szCs w:val="20"/>
              </w:rPr>
            </w:pPr>
          </w:p>
          <w:p w14:paraId="10EA7194" w14:textId="77777777" w:rsidR="007D246C" w:rsidRPr="00B676E3" w:rsidRDefault="007D246C" w:rsidP="00D00F3D">
            <w:pPr>
              <w:numPr>
                <w:ilvl w:val="0"/>
                <w:numId w:val="49"/>
              </w:numPr>
              <w:rPr>
                <w:rFonts w:ascii="Arial" w:hAnsi="Arial" w:cs="Arial"/>
                <w:sz w:val="20"/>
                <w:szCs w:val="20"/>
              </w:rPr>
            </w:pPr>
            <w:r w:rsidRPr="00B676E3">
              <w:rPr>
                <w:rFonts w:ascii="Arial" w:hAnsi="Arial" w:cs="Arial"/>
                <w:sz w:val="20"/>
                <w:szCs w:val="20"/>
                <w:lang w:bidi="x-none"/>
              </w:rPr>
              <w:t>Recourir à l’improvisation</w:t>
            </w:r>
          </w:p>
        </w:tc>
        <w:tc>
          <w:tcPr>
            <w:tcW w:w="3516" w:type="dxa"/>
          </w:tcPr>
          <w:p w14:paraId="0D13E51B" w14:textId="77777777" w:rsidR="007D246C" w:rsidRPr="00B676E3" w:rsidRDefault="007D246C" w:rsidP="007D246C">
            <w:pPr>
              <w:rPr>
                <w:rFonts w:ascii="Arial" w:hAnsi="Arial" w:cs="Arial"/>
                <w:sz w:val="20"/>
                <w:szCs w:val="20"/>
              </w:rPr>
            </w:pPr>
          </w:p>
          <w:p w14:paraId="4F48E1F9" w14:textId="77777777" w:rsidR="007D246C" w:rsidRPr="00B676E3" w:rsidRDefault="007D246C" w:rsidP="00D00F3D">
            <w:pPr>
              <w:numPr>
                <w:ilvl w:val="0"/>
                <w:numId w:val="49"/>
              </w:numPr>
              <w:rPr>
                <w:rFonts w:ascii="Arial" w:hAnsi="Arial" w:cs="Arial"/>
                <w:sz w:val="20"/>
                <w:szCs w:val="20"/>
              </w:rPr>
            </w:pPr>
            <w:r w:rsidRPr="00B676E3">
              <w:rPr>
                <w:rFonts w:ascii="Arial" w:hAnsi="Arial" w:cs="Arial"/>
                <w:sz w:val="20"/>
                <w:szCs w:val="20"/>
                <w:lang w:bidi="x-none"/>
              </w:rPr>
              <w:t>Développer des mouvements</w:t>
            </w:r>
          </w:p>
        </w:tc>
        <w:tc>
          <w:tcPr>
            <w:tcW w:w="3504" w:type="dxa"/>
          </w:tcPr>
          <w:p w14:paraId="3A11EAE5" w14:textId="77777777" w:rsidR="007D246C" w:rsidRPr="00B676E3" w:rsidRDefault="007D246C" w:rsidP="007D246C">
            <w:pPr>
              <w:rPr>
                <w:rFonts w:ascii="Arial" w:hAnsi="Arial" w:cs="Arial"/>
                <w:sz w:val="20"/>
                <w:szCs w:val="20"/>
              </w:rPr>
            </w:pPr>
          </w:p>
          <w:p w14:paraId="5C6D1A12" w14:textId="77777777" w:rsidR="007D246C" w:rsidRPr="00B676E3" w:rsidRDefault="007D246C" w:rsidP="00D00F3D">
            <w:pPr>
              <w:numPr>
                <w:ilvl w:val="0"/>
                <w:numId w:val="49"/>
              </w:numPr>
              <w:rPr>
                <w:rFonts w:ascii="Arial" w:hAnsi="Arial" w:cs="Arial"/>
                <w:sz w:val="20"/>
                <w:szCs w:val="20"/>
              </w:rPr>
            </w:pPr>
            <w:r w:rsidRPr="00B676E3">
              <w:rPr>
                <w:rFonts w:ascii="Arial" w:hAnsi="Arial" w:cs="Arial"/>
                <w:sz w:val="20"/>
                <w:szCs w:val="20"/>
                <w:lang w:bidi="x-none"/>
              </w:rPr>
              <w:t>Exploiter des particularités physiques</w:t>
            </w:r>
          </w:p>
        </w:tc>
      </w:tr>
      <w:tr w:rsidR="007D246C" w:rsidRPr="00B676E3" w14:paraId="3D4C7184" w14:textId="77777777" w:rsidTr="007D246C">
        <w:tblPrEx>
          <w:tblLook w:val="01E0" w:firstRow="1" w:lastRow="1" w:firstColumn="1" w:lastColumn="1" w:noHBand="0" w:noVBand="0"/>
        </w:tblPrEx>
        <w:trPr>
          <w:gridBefore w:val="1"/>
          <w:gridAfter w:val="1"/>
          <w:wBefore w:w="3331" w:type="dxa"/>
          <w:wAfter w:w="3506" w:type="dxa"/>
          <w:trHeight w:val="851"/>
        </w:trPr>
        <w:tc>
          <w:tcPr>
            <w:tcW w:w="3669" w:type="dxa"/>
          </w:tcPr>
          <w:p w14:paraId="472D29D1" w14:textId="77777777" w:rsidR="007D246C" w:rsidRPr="00B676E3" w:rsidRDefault="007D246C" w:rsidP="007D246C">
            <w:pPr>
              <w:rPr>
                <w:rFonts w:ascii="Arial" w:hAnsi="Arial" w:cs="Arial"/>
                <w:sz w:val="20"/>
                <w:szCs w:val="20"/>
              </w:rPr>
            </w:pPr>
          </w:p>
          <w:p w14:paraId="2AAA1975" w14:textId="77777777" w:rsidR="007D246C" w:rsidRPr="00B676E3" w:rsidRDefault="007D246C" w:rsidP="00D00F3D">
            <w:pPr>
              <w:numPr>
                <w:ilvl w:val="0"/>
                <w:numId w:val="49"/>
              </w:numPr>
              <w:rPr>
                <w:rFonts w:ascii="Arial" w:hAnsi="Arial" w:cs="Arial"/>
                <w:sz w:val="20"/>
                <w:szCs w:val="20"/>
              </w:rPr>
            </w:pPr>
            <w:r w:rsidRPr="00B676E3">
              <w:rPr>
                <w:rFonts w:ascii="Arial" w:hAnsi="Arial" w:cs="Arial"/>
                <w:sz w:val="20"/>
                <w:szCs w:val="20"/>
              </w:rPr>
              <w:t>S’assurer de l’appropriation des composantes chorégraphiques retenues</w:t>
            </w:r>
          </w:p>
          <w:p w14:paraId="5A9F71DF" w14:textId="77777777" w:rsidR="007D246C" w:rsidRPr="00B676E3" w:rsidRDefault="007D246C" w:rsidP="007D246C">
            <w:pPr>
              <w:rPr>
                <w:rFonts w:ascii="Arial" w:hAnsi="Arial" w:cs="Arial"/>
                <w:sz w:val="20"/>
                <w:szCs w:val="20"/>
              </w:rPr>
            </w:pPr>
          </w:p>
        </w:tc>
        <w:tc>
          <w:tcPr>
            <w:tcW w:w="3420" w:type="dxa"/>
            <w:tcBorders>
              <w:bottom w:val="nil"/>
              <w:right w:val="nil"/>
            </w:tcBorders>
          </w:tcPr>
          <w:p w14:paraId="31E06615" w14:textId="77777777" w:rsidR="007D246C" w:rsidRPr="00B676E3" w:rsidRDefault="007D246C" w:rsidP="007D246C">
            <w:pPr>
              <w:rPr>
                <w:rFonts w:ascii="Arial" w:hAnsi="Arial" w:cs="Arial"/>
                <w:sz w:val="20"/>
                <w:szCs w:val="20"/>
              </w:rPr>
            </w:pPr>
          </w:p>
        </w:tc>
        <w:tc>
          <w:tcPr>
            <w:tcW w:w="3514" w:type="dxa"/>
            <w:tcBorders>
              <w:left w:val="nil"/>
              <w:bottom w:val="nil"/>
              <w:right w:val="nil"/>
            </w:tcBorders>
          </w:tcPr>
          <w:p w14:paraId="08B906F4" w14:textId="77777777" w:rsidR="007D246C" w:rsidRPr="00B676E3" w:rsidRDefault="007D246C" w:rsidP="007D246C">
            <w:pPr>
              <w:rPr>
                <w:rFonts w:ascii="Arial" w:hAnsi="Arial" w:cs="Arial"/>
                <w:sz w:val="20"/>
                <w:szCs w:val="20"/>
              </w:rPr>
            </w:pPr>
          </w:p>
        </w:tc>
      </w:tr>
    </w:tbl>
    <w:p w14:paraId="38ABBB9B"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6"/>
        <w:gridCol w:w="3484"/>
      </w:tblGrid>
      <w:tr w:rsidR="007D246C" w:rsidRPr="00B676E3" w14:paraId="29C9D926" w14:textId="77777777" w:rsidTr="00DF0453">
        <w:trPr>
          <w:trHeight w:val="851"/>
        </w:trPr>
        <w:tc>
          <w:tcPr>
            <w:tcW w:w="3331" w:type="dxa"/>
            <w:shd w:val="clear" w:color="auto" w:fill="C0C0C0"/>
          </w:tcPr>
          <w:p w14:paraId="2F48FD4E" w14:textId="77777777" w:rsidR="007D246C" w:rsidRPr="00B676E3" w:rsidRDefault="007D246C" w:rsidP="007D246C">
            <w:pPr>
              <w:rPr>
                <w:rFonts w:ascii="Arial" w:hAnsi="Arial" w:cs="Arial"/>
                <w:b/>
                <w:sz w:val="20"/>
                <w:szCs w:val="20"/>
              </w:rPr>
            </w:pPr>
          </w:p>
          <w:p w14:paraId="1E2A6491"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Concevoir une œuvre chorégraphique</w:t>
            </w:r>
          </w:p>
        </w:tc>
        <w:tc>
          <w:tcPr>
            <w:tcW w:w="3669" w:type="dxa"/>
          </w:tcPr>
          <w:p w14:paraId="5B60D03D" w14:textId="77777777" w:rsidR="007D246C" w:rsidRPr="00B676E3" w:rsidRDefault="007D246C" w:rsidP="007D246C">
            <w:pPr>
              <w:pStyle w:val="Pieddepage"/>
              <w:rPr>
                <w:rFonts w:ascii="Arial" w:hAnsi="Arial" w:cs="Arial"/>
                <w:sz w:val="20"/>
                <w:szCs w:val="20"/>
              </w:rPr>
            </w:pPr>
          </w:p>
          <w:p w14:paraId="2C218B87" w14:textId="77777777" w:rsidR="007D246C" w:rsidRPr="00B676E3" w:rsidRDefault="007D246C" w:rsidP="00D00F3D">
            <w:pPr>
              <w:pStyle w:val="Pieddepage"/>
              <w:numPr>
                <w:ilvl w:val="0"/>
                <w:numId w:val="50"/>
              </w:numPr>
              <w:tabs>
                <w:tab w:val="clear" w:pos="4536"/>
                <w:tab w:val="clear" w:pos="9072"/>
              </w:tabs>
              <w:rPr>
                <w:rFonts w:ascii="Arial" w:hAnsi="Arial" w:cs="Arial"/>
                <w:sz w:val="20"/>
                <w:szCs w:val="20"/>
              </w:rPr>
            </w:pPr>
            <w:r w:rsidRPr="00B676E3">
              <w:rPr>
                <w:rFonts w:ascii="Arial" w:hAnsi="Arial" w:cs="Arial"/>
                <w:sz w:val="20"/>
                <w:szCs w:val="20"/>
                <w:lang w:bidi="x-none"/>
              </w:rPr>
              <w:t>Puiser dans son imaginaire</w:t>
            </w:r>
          </w:p>
        </w:tc>
        <w:tc>
          <w:tcPr>
            <w:tcW w:w="3420" w:type="dxa"/>
          </w:tcPr>
          <w:p w14:paraId="1DF28BF1" w14:textId="77777777" w:rsidR="007D246C" w:rsidRPr="00B676E3" w:rsidRDefault="007D246C" w:rsidP="007D246C">
            <w:pPr>
              <w:pStyle w:val="Pieddepage"/>
              <w:rPr>
                <w:rFonts w:ascii="Arial" w:hAnsi="Arial" w:cs="Arial"/>
                <w:sz w:val="20"/>
                <w:szCs w:val="20"/>
              </w:rPr>
            </w:pPr>
          </w:p>
          <w:p w14:paraId="7CEF647B" w14:textId="77777777" w:rsidR="007D246C" w:rsidRPr="00B676E3" w:rsidRDefault="007D246C" w:rsidP="00D00F3D">
            <w:pPr>
              <w:pStyle w:val="Pieddepage"/>
              <w:numPr>
                <w:ilvl w:val="0"/>
                <w:numId w:val="50"/>
              </w:numPr>
              <w:tabs>
                <w:tab w:val="clear" w:pos="4536"/>
                <w:tab w:val="clear" w:pos="9072"/>
              </w:tabs>
              <w:rPr>
                <w:rFonts w:ascii="Arial" w:hAnsi="Arial" w:cs="Arial"/>
                <w:sz w:val="20"/>
                <w:szCs w:val="20"/>
              </w:rPr>
            </w:pPr>
            <w:r w:rsidRPr="00B676E3">
              <w:rPr>
                <w:rFonts w:ascii="Arial" w:hAnsi="Arial" w:cs="Arial"/>
                <w:sz w:val="20"/>
                <w:szCs w:val="20"/>
                <w:lang w:bidi="x-none"/>
              </w:rPr>
              <w:t>Identifier une ou des idées maîtresses</w:t>
            </w:r>
          </w:p>
          <w:p w14:paraId="06EEAAEA" w14:textId="77777777" w:rsidR="007D246C" w:rsidRPr="00B676E3" w:rsidRDefault="007D246C" w:rsidP="007D246C">
            <w:pPr>
              <w:pStyle w:val="Pieddepage"/>
              <w:rPr>
                <w:rFonts w:ascii="Arial" w:hAnsi="Arial" w:cs="Arial"/>
                <w:sz w:val="20"/>
                <w:szCs w:val="20"/>
              </w:rPr>
            </w:pPr>
          </w:p>
        </w:tc>
        <w:tc>
          <w:tcPr>
            <w:tcW w:w="3516" w:type="dxa"/>
            <w:tcBorders>
              <w:right w:val="single" w:sz="4" w:space="0" w:color="auto"/>
            </w:tcBorders>
          </w:tcPr>
          <w:p w14:paraId="0D1F7999" w14:textId="77777777" w:rsidR="007D246C" w:rsidRPr="00B676E3" w:rsidRDefault="007D246C" w:rsidP="007D246C">
            <w:pPr>
              <w:pStyle w:val="Pieddepage"/>
              <w:rPr>
                <w:rFonts w:ascii="Arial" w:hAnsi="Arial" w:cs="Arial"/>
                <w:sz w:val="20"/>
                <w:szCs w:val="20"/>
              </w:rPr>
            </w:pPr>
          </w:p>
          <w:p w14:paraId="0B88AAF7" w14:textId="77777777" w:rsidR="007D246C" w:rsidRPr="00B676E3" w:rsidRDefault="007D246C" w:rsidP="00D00F3D">
            <w:pPr>
              <w:pStyle w:val="Pieddepage"/>
              <w:numPr>
                <w:ilvl w:val="0"/>
                <w:numId w:val="50"/>
              </w:numPr>
              <w:tabs>
                <w:tab w:val="clear" w:pos="4536"/>
                <w:tab w:val="clear" w:pos="9072"/>
              </w:tabs>
              <w:rPr>
                <w:rFonts w:ascii="Arial" w:hAnsi="Arial" w:cs="Arial"/>
                <w:sz w:val="20"/>
                <w:szCs w:val="20"/>
              </w:rPr>
            </w:pPr>
            <w:r w:rsidRPr="00B676E3">
              <w:rPr>
                <w:rFonts w:ascii="Arial" w:hAnsi="Arial" w:cs="Arial"/>
                <w:sz w:val="20"/>
                <w:szCs w:val="20"/>
                <w:lang w:bidi="x-none"/>
              </w:rPr>
              <w:t>Développer une idée maîtresse</w:t>
            </w:r>
          </w:p>
        </w:tc>
        <w:tc>
          <w:tcPr>
            <w:tcW w:w="3484" w:type="dxa"/>
            <w:tcBorders>
              <w:top w:val="nil"/>
              <w:left w:val="single" w:sz="4" w:space="0" w:color="auto"/>
              <w:bottom w:val="nil"/>
              <w:right w:val="nil"/>
            </w:tcBorders>
          </w:tcPr>
          <w:p w14:paraId="15138B0B" w14:textId="77777777" w:rsidR="007D246C" w:rsidRPr="00B676E3" w:rsidRDefault="007D246C" w:rsidP="007D246C">
            <w:pPr>
              <w:pStyle w:val="Pieddepage"/>
              <w:tabs>
                <w:tab w:val="clear" w:pos="4536"/>
                <w:tab w:val="clear" w:pos="9072"/>
              </w:tabs>
              <w:rPr>
                <w:rFonts w:ascii="Arial" w:hAnsi="Arial" w:cs="Arial"/>
                <w:sz w:val="20"/>
                <w:szCs w:val="20"/>
              </w:rPr>
            </w:pPr>
          </w:p>
        </w:tc>
      </w:tr>
    </w:tbl>
    <w:p w14:paraId="3F9C4A77"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6"/>
        <w:gridCol w:w="3484"/>
      </w:tblGrid>
      <w:tr w:rsidR="007D246C" w:rsidRPr="00B676E3" w14:paraId="423D4217" w14:textId="77777777" w:rsidTr="00DF0453">
        <w:trPr>
          <w:trHeight w:val="851"/>
        </w:trPr>
        <w:tc>
          <w:tcPr>
            <w:tcW w:w="3331" w:type="dxa"/>
            <w:shd w:val="clear" w:color="auto" w:fill="C0C0C0"/>
          </w:tcPr>
          <w:p w14:paraId="69E191E4" w14:textId="77777777" w:rsidR="007D246C" w:rsidRPr="00B676E3" w:rsidRDefault="007D246C" w:rsidP="007D246C">
            <w:pPr>
              <w:rPr>
                <w:rFonts w:ascii="Arial" w:hAnsi="Arial" w:cs="Arial"/>
                <w:b/>
                <w:sz w:val="20"/>
                <w:szCs w:val="20"/>
              </w:rPr>
            </w:pPr>
          </w:p>
          <w:p w14:paraId="0DA6CFCB"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Fixer un cadre de recherche, de création et de réalisation chorégraphique</w:t>
            </w:r>
          </w:p>
          <w:p w14:paraId="537E4ACE" w14:textId="77777777" w:rsidR="007D246C" w:rsidRPr="00B676E3" w:rsidRDefault="007D246C" w:rsidP="007D246C">
            <w:pPr>
              <w:ind w:left="360"/>
              <w:rPr>
                <w:rFonts w:ascii="Arial" w:hAnsi="Arial" w:cs="Arial"/>
                <w:b/>
                <w:sz w:val="20"/>
                <w:szCs w:val="20"/>
              </w:rPr>
            </w:pPr>
          </w:p>
        </w:tc>
        <w:tc>
          <w:tcPr>
            <w:tcW w:w="3669" w:type="dxa"/>
          </w:tcPr>
          <w:p w14:paraId="2F08932F" w14:textId="77777777" w:rsidR="007D246C" w:rsidRPr="00B676E3" w:rsidRDefault="007D246C" w:rsidP="007D246C">
            <w:pPr>
              <w:pStyle w:val="Pieddepage"/>
              <w:rPr>
                <w:rFonts w:ascii="Arial" w:hAnsi="Arial" w:cs="Arial"/>
                <w:sz w:val="20"/>
                <w:szCs w:val="20"/>
              </w:rPr>
            </w:pPr>
          </w:p>
          <w:p w14:paraId="77033D73" w14:textId="77777777" w:rsidR="007D246C" w:rsidRPr="00B676E3" w:rsidRDefault="007D246C" w:rsidP="00D00F3D">
            <w:pPr>
              <w:pStyle w:val="Pieddepage"/>
              <w:numPr>
                <w:ilvl w:val="0"/>
                <w:numId w:val="51"/>
              </w:numPr>
              <w:tabs>
                <w:tab w:val="clear" w:pos="4536"/>
                <w:tab w:val="clear" w:pos="9072"/>
              </w:tabs>
              <w:rPr>
                <w:rFonts w:ascii="Arial" w:hAnsi="Arial" w:cs="Arial"/>
                <w:sz w:val="20"/>
                <w:szCs w:val="20"/>
              </w:rPr>
            </w:pPr>
            <w:r w:rsidRPr="00B676E3">
              <w:rPr>
                <w:rFonts w:ascii="Arial" w:hAnsi="Arial" w:cs="Arial"/>
                <w:sz w:val="20"/>
                <w:szCs w:val="20"/>
                <w:lang w:bidi="x-none"/>
              </w:rPr>
              <w:t>Définir les enjeux de création</w:t>
            </w:r>
          </w:p>
          <w:p w14:paraId="52595AA4" w14:textId="77777777" w:rsidR="007D246C" w:rsidRPr="00B676E3" w:rsidRDefault="007D246C" w:rsidP="007D246C">
            <w:pPr>
              <w:pStyle w:val="Pieddepage"/>
              <w:rPr>
                <w:rFonts w:ascii="Arial" w:hAnsi="Arial" w:cs="Arial"/>
                <w:sz w:val="20"/>
                <w:szCs w:val="20"/>
              </w:rPr>
            </w:pPr>
          </w:p>
        </w:tc>
        <w:tc>
          <w:tcPr>
            <w:tcW w:w="3420" w:type="dxa"/>
          </w:tcPr>
          <w:p w14:paraId="48F714C7" w14:textId="77777777" w:rsidR="007D246C" w:rsidRPr="00B676E3" w:rsidRDefault="007D246C" w:rsidP="007D246C">
            <w:pPr>
              <w:pStyle w:val="Pieddepage"/>
              <w:tabs>
                <w:tab w:val="clear" w:pos="4536"/>
                <w:tab w:val="clear" w:pos="9072"/>
              </w:tabs>
              <w:rPr>
                <w:rFonts w:ascii="Arial" w:hAnsi="Arial" w:cs="Arial"/>
                <w:sz w:val="20"/>
                <w:szCs w:val="20"/>
                <w:lang w:bidi="x-none"/>
              </w:rPr>
            </w:pPr>
          </w:p>
          <w:p w14:paraId="49E4EFE8" w14:textId="77777777" w:rsidR="007D246C" w:rsidRPr="00B676E3" w:rsidRDefault="007D246C" w:rsidP="00D00F3D">
            <w:pPr>
              <w:pStyle w:val="Pieddepage"/>
              <w:numPr>
                <w:ilvl w:val="0"/>
                <w:numId w:val="51"/>
              </w:numPr>
              <w:tabs>
                <w:tab w:val="clear" w:pos="4536"/>
                <w:tab w:val="clear" w:pos="9072"/>
              </w:tabs>
              <w:rPr>
                <w:rFonts w:ascii="Arial" w:hAnsi="Arial" w:cs="Arial"/>
                <w:sz w:val="20"/>
                <w:szCs w:val="20"/>
              </w:rPr>
            </w:pPr>
            <w:r w:rsidRPr="00B676E3">
              <w:rPr>
                <w:rFonts w:ascii="Arial" w:hAnsi="Arial" w:cs="Arial"/>
                <w:sz w:val="20"/>
                <w:szCs w:val="20"/>
                <w:lang w:bidi="x-none"/>
              </w:rPr>
              <w:t>Définir le cadre de recherche</w:t>
            </w:r>
          </w:p>
        </w:tc>
        <w:tc>
          <w:tcPr>
            <w:tcW w:w="3516" w:type="dxa"/>
            <w:tcBorders>
              <w:right w:val="single" w:sz="4" w:space="0" w:color="auto"/>
            </w:tcBorders>
          </w:tcPr>
          <w:p w14:paraId="6ED47A69" w14:textId="77777777" w:rsidR="007D246C" w:rsidRPr="00B676E3" w:rsidRDefault="007D246C" w:rsidP="007D246C">
            <w:pPr>
              <w:pStyle w:val="Pieddepage"/>
              <w:rPr>
                <w:rFonts w:ascii="Arial" w:hAnsi="Arial" w:cs="Arial"/>
                <w:sz w:val="20"/>
                <w:szCs w:val="20"/>
              </w:rPr>
            </w:pPr>
          </w:p>
          <w:p w14:paraId="6868F3E5" w14:textId="77777777" w:rsidR="007D246C" w:rsidRPr="00B676E3" w:rsidRDefault="007D246C" w:rsidP="00D00F3D">
            <w:pPr>
              <w:pStyle w:val="Pieddepage"/>
              <w:numPr>
                <w:ilvl w:val="0"/>
                <w:numId w:val="51"/>
              </w:numPr>
              <w:tabs>
                <w:tab w:val="clear" w:pos="4536"/>
                <w:tab w:val="clear" w:pos="9072"/>
              </w:tabs>
              <w:rPr>
                <w:rFonts w:ascii="Arial" w:hAnsi="Arial" w:cs="Arial"/>
                <w:sz w:val="20"/>
                <w:szCs w:val="20"/>
              </w:rPr>
            </w:pPr>
            <w:r w:rsidRPr="00B676E3">
              <w:rPr>
                <w:rFonts w:ascii="Arial" w:hAnsi="Arial" w:cs="Arial"/>
                <w:sz w:val="20"/>
                <w:szCs w:val="20"/>
                <w:lang w:bidi="x-none"/>
              </w:rPr>
              <w:t>Définir le cadre de réalisation chorégraphique</w:t>
            </w:r>
          </w:p>
        </w:tc>
        <w:tc>
          <w:tcPr>
            <w:tcW w:w="3484" w:type="dxa"/>
            <w:tcBorders>
              <w:top w:val="nil"/>
              <w:left w:val="single" w:sz="4" w:space="0" w:color="auto"/>
              <w:bottom w:val="nil"/>
              <w:right w:val="nil"/>
            </w:tcBorders>
          </w:tcPr>
          <w:p w14:paraId="1D618BCF" w14:textId="77777777" w:rsidR="007D246C" w:rsidRPr="00B676E3" w:rsidRDefault="007D246C" w:rsidP="007D246C">
            <w:pPr>
              <w:pStyle w:val="Pieddepage"/>
              <w:rPr>
                <w:rFonts w:ascii="Arial" w:hAnsi="Arial" w:cs="Arial"/>
                <w:sz w:val="20"/>
                <w:szCs w:val="20"/>
              </w:rPr>
            </w:pPr>
          </w:p>
        </w:tc>
      </w:tr>
    </w:tbl>
    <w:p w14:paraId="431D478B"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3668"/>
        <w:gridCol w:w="3420"/>
        <w:gridCol w:w="3516"/>
        <w:gridCol w:w="3486"/>
      </w:tblGrid>
      <w:tr w:rsidR="007D246C" w:rsidRPr="00B676E3" w14:paraId="37D45946" w14:textId="77777777" w:rsidTr="007D246C">
        <w:trPr>
          <w:trHeight w:val="851"/>
        </w:trPr>
        <w:tc>
          <w:tcPr>
            <w:tcW w:w="3331" w:type="dxa"/>
            <w:shd w:val="clear" w:color="auto" w:fill="C0C0C0"/>
          </w:tcPr>
          <w:p w14:paraId="554E7B82" w14:textId="77777777" w:rsidR="007D246C" w:rsidRPr="00B676E3" w:rsidRDefault="007D246C" w:rsidP="007D246C">
            <w:pPr>
              <w:rPr>
                <w:rFonts w:ascii="Arial" w:hAnsi="Arial" w:cs="Arial"/>
                <w:b/>
                <w:sz w:val="20"/>
                <w:szCs w:val="20"/>
              </w:rPr>
            </w:pPr>
          </w:p>
          <w:p w14:paraId="3EE5062A"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Choisir l’équipe artistique</w:t>
            </w:r>
          </w:p>
          <w:p w14:paraId="732A4E39" w14:textId="77777777" w:rsidR="007D246C" w:rsidRPr="00B676E3" w:rsidRDefault="007D246C" w:rsidP="007D246C">
            <w:pPr>
              <w:ind w:left="360"/>
              <w:rPr>
                <w:rFonts w:ascii="Arial" w:hAnsi="Arial" w:cs="Arial"/>
                <w:b/>
                <w:sz w:val="20"/>
                <w:szCs w:val="20"/>
              </w:rPr>
            </w:pPr>
          </w:p>
        </w:tc>
        <w:tc>
          <w:tcPr>
            <w:tcW w:w="3669" w:type="dxa"/>
          </w:tcPr>
          <w:p w14:paraId="3907E029" w14:textId="77777777" w:rsidR="007D246C" w:rsidRPr="00B676E3" w:rsidRDefault="007D246C" w:rsidP="007D246C">
            <w:pPr>
              <w:pStyle w:val="Pieddepage"/>
              <w:tabs>
                <w:tab w:val="clear" w:pos="4536"/>
                <w:tab w:val="clear" w:pos="9072"/>
              </w:tabs>
              <w:ind w:left="360"/>
              <w:rPr>
                <w:rFonts w:ascii="Arial" w:hAnsi="Arial" w:cs="Arial"/>
                <w:sz w:val="20"/>
                <w:szCs w:val="20"/>
                <w:lang w:bidi="x-none"/>
              </w:rPr>
            </w:pPr>
          </w:p>
          <w:p w14:paraId="7E2F5DAE" w14:textId="77777777" w:rsidR="007D246C" w:rsidRPr="00B676E3" w:rsidRDefault="007D246C" w:rsidP="00D00F3D">
            <w:pPr>
              <w:pStyle w:val="Pieddepage"/>
              <w:numPr>
                <w:ilvl w:val="0"/>
                <w:numId w:val="52"/>
              </w:numPr>
              <w:tabs>
                <w:tab w:val="clear" w:pos="4536"/>
                <w:tab w:val="clear" w:pos="9072"/>
              </w:tabs>
              <w:rPr>
                <w:rFonts w:ascii="Arial" w:hAnsi="Arial" w:cs="Arial"/>
                <w:sz w:val="20"/>
                <w:szCs w:val="20"/>
              </w:rPr>
            </w:pPr>
            <w:r w:rsidRPr="00B676E3">
              <w:rPr>
                <w:rFonts w:ascii="Arial" w:hAnsi="Arial" w:cs="Arial"/>
                <w:sz w:val="20"/>
                <w:szCs w:val="20"/>
                <w:lang w:bidi="x-none"/>
              </w:rPr>
              <w:t>Identifier les expertises requises</w:t>
            </w:r>
          </w:p>
        </w:tc>
        <w:tc>
          <w:tcPr>
            <w:tcW w:w="3420" w:type="dxa"/>
            <w:tcBorders>
              <w:bottom w:val="single" w:sz="4" w:space="0" w:color="auto"/>
            </w:tcBorders>
          </w:tcPr>
          <w:p w14:paraId="7A29E5C7" w14:textId="77777777" w:rsidR="007D246C" w:rsidRPr="00B676E3" w:rsidRDefault="007D246C" w:rsidP="007D246C">
            <w:pPr>
              <w:pStyle w:val="Pieddepage"/>
              <w:tabs>
                <w:tab w:val="clear" w:pos="4536"/>
                <w:tab w:val="clear" w:pos="9072"/>
              </w:tabs>
              <w:rPr>
                <w:rFonts w:ascii="Arial" w:hAnsi="Arial" w:cs="Arial"/>
                <w:sz w:val="20"/>
                <w:szCs w:val="20"/>
                <w:lang w:bidi="x-none"/>
              </w:rPr>
            </w:pPr>
          </w:p>
          <w:p w14:paraId="3460F004" w14:textId="77777777" w:rsidR="007D246C" w:rsidRPr="00B676E3" w:rsidRDefault="007D246C" w:rsidP="00D00F3D">
            <w:pPr>
              <w:pStyle w:val="Pieddepage"/>
              <w:numPr>
                <w:ilvl w:val="0"/>
                <w:numId w:val="52"/>
              </w:numPr>
              <w:tabs>
                <w:tab w:val="clear" w:pos="4536"/>
                <w:tab w:val="clear" w:pos="9072"/>
              </w:tabs>
              <w:rPr>
                <w:rFonts w:ascii="Arial" w:hAnsi="Arial" w:cs="Arial"/>
                <w:sz w:val="20"/>
                <w:szCs w:val="20"/>
                <w:lang w:bidi="x-none"/>
              </w:rPr>
            </w:pPr>
            <w:r w:rsidRPr="00B676E3">
              <w:rPr>
                <w:rFonts w:ascii="Arial" w:hAnsi="Arial" w:cs="Arial"/>
                <w:sz w:val="20"/>
                <w:szCs w:val="20"/>
                <w:lang w:bidi="x-none"/>
              </w:rPr>
              <w:t>Rechercher les ressources humaines potentielles</w:t>
            </w:r>
          </w:p>
        </w:tc>
        <w:tc>
          <w:tcPr>
            <w:tcW w:w="3516" w:type="dxa"/>
          </w:tcPr>
          <w:p w14:paraId="05E49283" w14:textId="77777777" w:rsidR="007D246C" w:rsidRPr="00B676E3" w:rsidRDefault="007D246C" w:rsidP="007D246C">
            <w:pPr>
              <w:pStyle w:val="Pieddepage"/>
              <w:rPr>
                <w:rFonts w:ascii="Arial" w:hAnsi="Arial" w:cs="Arial"/>
                <w:sz w:val="20"/>
                <w:szCs w:val="20"/>
              </w:rPr>
            </w:pPr>
          </w:p>
          <w:p w14:paraId="2CD562E3" w14:textId="77777777" w:rsidR="007D246C" w:rsidRPr="00B676E3" w:rsidRDefault="007D246C" w:rsidP="00D00F3D">
            <w:pPr>
              <w:pStyle w:val="Pieddepage"/>
              <w:numPr>
                <w:ilvl w:val="0"/>
                <w:numId w:val="52"/>
              </w:numPr>
              <w:tabs>
                <w:tab w:val="clear" w:pos="4536"/>
                <w:tab w:val="clear" w:pos="9072"/>
              </w:tabs>
              <w:rPr>
                <w:rFonts w:ascii="Arial" w:hAnsi="Arial" w:cs="Arial"/>
                <w:sz w:val="20"/>
                <w:szCs w:val="20"/>
              </w:rPr>
            </w:pPr>
            <w:r w:rsidRPr="00B676E3">
              <w:rPr>
                <w:rFonts w:ascii="Arial" w:hAnsi="Arial" w:cs="Arial"/>
                <w:sz w:val="20"/>
                <w:szCs w:val="20"/>
                <w:lang w:bidi="x-none"/>
              </w:rPr>
              <w:t>Solliciter des candidatures</w:t>
            </w:r>
          </w:p>
        </w:tc>
        <w:tc>
          <w:tcPr>
            <w:tcW w:w="3484" w:type="dxa"/>
          </w:tcPr>
          <w:p w14:paraId="113F7A41" w14:textId="77777777" w:rsidR="007D246C" w:rsidRPr="00B676E3" w:rsidRDefault="007D246C" w:rsidP="007D246C">
            <w:pPr>
              <w:pStyle w:val="Pieddepage"/>
              <w:rPr>
                <w:rFonts w:ascii="Arial" w:hAnsi="Arial" w:cs="Arial"/>
                <w:sz w:val="20"/>
                <w:szCs w:val="20"/>
              </w:rPr>
            </w:pPr>
          </w:p>
          <w:p w14:paraId="4B41D6A5" w14:textId="6C248CE7" w:rsidR="007D246C" w:rsidRPr="00B676E3" w:rsidRDefault="007D246C" w:rsidP="004F0272">
            <w:pPr>
              <w:pStyle w:val="Pieddepage"/>
              <w:numPr>
                <w:ilvl w:val="0"/>
                <w:numId w:val="52"/>
              </w:numPr>
              <w:tabs>
                <w:tab w:val="clear" w:pos="4536"/>
                <w:tab w:val="clear" w:pos="9072"/>
              </w:tabs>
              <w:rPr>
                <w:rFonts w:ascii="Arial" w:hAnsi="Arial" w:cs="Arial"/>
                <w:sz w:val="20"/>
                <w:szCs w:val="20"/>
              </w:rPr>
            </w:pPr>
            <w:r w:rsidRPr="00B676E3">
              <w:rPr>
                <w:rFonts w:ascii="Arial" w:hAnsi="Arial" w:cs="Arial"/>
                <w:sz w:val="20"/>
                <w:szCs w:val="20"/>
                <w:lang w:bidi="x-none"/>
              </w:rPr>
              <w:t xml:space="preserve">Procéder à la sélection des membres de l’équipe </w:t>
            </w:r>
          </w:p>
        </w:tc>
      </w:tr>
      <w:tr w:rsidR="007D246C" w:rsidRPr="00B676E3" w14:paraId="1304943A" w14:textId="77777777" w:rsidTr="007D246C">
        <w:tblPrEx>
          <w:tblLook w:val="01E0" w:firstRow="1" w:lastRow="1" w:firstColumn="1" w:lastColumn="1" w:noHBand="0" w:noVBand="0"/>
        </w:tblPrEx>
        <w:trPr>
          <w:gridBefore w:val="1"/>
          <w:gridAfter w:val="1"/>
          <w:wBefore w:w="3331" w:type="dxa"/>
          <w:wAfter w:w="3486" w:type="dxa"/>
          <w:trHeight w:val="851"/>
        </w:trPr>
        <w:tc>
          <w:tcPr>
            <w:tcW w:w="3669" w:type="dxa"/>
          </w:tcPr>
          <w:p w14:paraId="6871AA65" w14:textId="77777777" w:rsidR="007D246C" w:rsidRPr="00B676E3" w:rsidRDefault="007D246C" w:rsidP="007D246C">
            <w:pPr>
              <w:rPr>
                <w:rFonts w:ascii="Arial" w:hAnsi="Arial" w:cs="Arial"/>
                <w:sz w:val="20"/>
                <w:szCs w:val="20"/>
              </w:rPr>
            </w:pPr>
          </w:p>
          <w:p w14:paraId="6BA2C7F8" w14:textId="77777777" w:rsidR="007D246C" w:rsidRPr="00B676E3" w:rsidRDefault="007D246C" w:rsidP="00D00F3D">
            <w:pPr>
              <w:pStyle w:val="Pieddepage"/>
              <w:numPr>
                <w:ilvl w:val="0"/>
                <w:numId w:val="52"/>
              </w:numPr>
              <w:tabs>
                <w:tab w:val="clear" w:pos="4536"/>
                <w:tab w:val="clear" w:pos="9072"/>
              </w:tabs>
              <w:rPr>
                <w:rFonts w:ascii="Arial" w:hAnsi="Arial" w:cs="Arial"/>
                <w:sz w:val="20"/>
                <w:szCs w:val="20"/>
                <w:lang w:bidi="x-none"/>
              </w:rPr>
            </w:pPr>
            <w:r w:rsidRPr="00B676E3">
              <w:rPr>
                <w:rFonts w:ascii="Arial" w:hAnsi="Arial" w:cs="Arial"/>
                <w:sz w:val="20"/>
                <w:szCs w:val="20"/>
                <w:lang w:bidi="x-none"/>
              </w:rPr>
              <w:t>Convenir des conditions et des exigences du projet</w:t>
            </w:r>
          </w:p>
          <w:p w14:paraId="5EDE68C8" w14:textId="77777777" w:rsidR="007D246C" w:rsidRPr="00B676E3" w:rsidRDefault="007D246C" w:rsidP="007D246C">
            <w:pPr>
              <w:rPr>
                <w:rFonts w:ascii="Arial" w:hAnsi="Arial" w:cs="Arial"/>
                <w:sz w:val="20"/>
                <w:szCs w:val="20"/>
              </w:rPr>
            </w:pPr>
          </w:p>
        </w:tc>
        <w:tc>
          <w:tcPr>
            <w:tcW w:w="3420" w:type="dxa"/>
            <w:tcBorders>
              <w:bottom w:val="nil"/>
              <w:right w:val="nil"/>
            </w:tcBorders>
          </w:tcPr>
          <w:p w14:paraId="1566ABE2" w14:textId="77777777" w:rsidR="007D246C" w:rsidRPr="00B676E3" w:rsidRDefault="007D246C" w:rsidP="007D246C">
            <w:pPr>
              <w:rPr>
                <w:rFonts w:ascii="Arial" w:hAnsi="Arial" w:cs="Arial"/>
                <w:sz w:val="20"/>
                <w:szCs w:val="20"/>
              </w:rPr>
            </w:pPr>
          </w:p>
        </w:tc>
        <w:tc>
          <w:tcPr>
            <w:tcW w:w="3514" w:type="dxa"/>
            <w:tcBorders>
              <w:left w:val="nil"/>
              <w:bottom w:val="nil"/>
              <w:right w:val="nil"/>
            </w:tcBorders>
          </w:tcPr>
          <w:p w14:paraId="1EDCADCF" w14:textId="77777777" w:rsidR="007D246C" w:rsidRPr="00B676E3" w:rsidRDefault="007D246C" w:rsidP="007D246C">
            <w:pPr>
              <w:rPr>
                <w:rFonts w:ascii="Arial" w:hAnsi="Arial" w:cs="Arial"/>
                <w:sz w:val="20"/>
                <w:szCs w:val="20"/>
              </w:rPr>
            </w:pPr>
          </w:p>
        </w:tc>
      </w:tr>
    </w:tbl>
    <w:p w14:paraId="31B72720" w14:textId="77777777" w:rsidR="007D246C" w:rsidRPr="00B676E3" w:rsidRDefault="007D246C" w:rsidP="007D246C">
      <w:pPr>
        <w:rPr>
          <w:rFonts w:ascii="Arial" w:hAnsi="Arial" w:cs="Arial"/>
          <w:b/>
          <w:sz w:val="20"/>
          <w:szCs w:val="20"/>
        </w:rPr>
      </w:pPr>
      <w:r w:rsidRPr="00B676E3">
        <w:rPr>
          <w:rFonts w:ascii="Arial" w:hAnsi="Arial" w:cs="Arial"/>
          <w:sz w:val="20"/>
          <w:szCs w:val="20"/>
        </w:rPr>
        <w:br w:type="page"/>
      </w:r>
      <w:r w:rsidRPr="00B676E3">
        <w:rPr>
          <w:rFonts w:ascii="Arial" w:hAnsi="Arial" w:cs="Arial"/>
          <w:b/>
          <w:sz w:val="20"/>
          <w:szCs w:val="20"/>
        </w:rPr>
        <w:t>COMPÉTENCES PROFESSIONNELLES (SUITE)</w:t>
      </w:r>
    </w:p>
    <w:p w14:paraId="5A64B6FD" w14:textId="28CFA84F" w:rsidR="007D246C" w:rsidRPr="00B676E3" w:rsidRDefault="00E00116" w:rsidP="007D246C">
      <w:pPr>
        <w:spacing w:before="240"/>
        <w:rPr>
          <w:rFonts w:ascii="Arial" w:hAnsi="Arial" w:cs="Arial"/>
          <w:sz w:val="20"/>
          <w:szCs w:val="20"/>
        </w:rPr>
      </w:pPr>
      <w:r w:rsidRPr="00B676E3">
        <w:rPr>
          <w:rFonts w:ascii="Arial" w:hAnsi="Arial" w:cs="Arial"/>
          <w:i/>
          <w:sz w:val="20"/>
          <w:szCs w:val="20"/>
        </w:rPr>
        <w:t>Le cas échéant, un chorégraphe doit être capable de…</w:t>
      </w:r>
    </w:p>
    <w:p w14:paraId="64CCE2DF"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4"/>
        <w:gridCol w:w="3480"/>
        <w:gridCol w:w="6"/>
      </w:tblGrid>
      <w:tr w:rsidR="007D246C" w:rsidRPr="00B676E3" w14:paraId="6E64A759" w14:textId="77777777" w:rsidTr="007D246C">
        <w:trPr>
          <w:trHeight w:val="851"/>
        </w:trPr>
        <w:tc>
          <w:tcPr>
            <w:tcW w:w="3331" w:type="dxa"/>
            <w:shd w:val="clear" w:color="auto" w:fill="C0C0C0"/>
          </w:tcPr>
          <w:p w14:paraId="2328727C" w14:textId="77777777" w:rsidR="007D246C" w:rsidRPr="00B676E3" w:rsidRDefault="007D246C" w:rsidP="007D246C">
            <w:pPr>
              <w:rPr>
                <w:rFonts w:ascii="Arial" w:hAnsi="Arial" w:cs="Arial"/>
                <w:b/>
                <w:sz w:val="20"/>
                <w:szCs w:val="20"/>
              </w:rPr>
            </w:pPr>
          </w:p>
          <w:p w14:paraId="61BCC0FB"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Réaliser une œuvre chorégraphique</w:t>
            </w:r>
          </w:p>
          <w:p w14:paraId="21445765" w14:textId="77777777" w:rsidR="007D246C" w:rsidRPr="00B676E3" w:rsidRDefault="007D246C" w:rsidP="007D246C">
            <w:pPr>
              <w:ind w:left="360"/>
              <w:rPr>
                <w:rFonts w:ascii="Arial" w:hAnsi="Arial" w:cs="Arial"/>
                <w:b/>
                <w:sz w:val="20"/>
                <w:szCs w:val="20"/>
              </w:rPr>
            </w:pPr>
          </w:p>
        </w:tc>
        <w:tc>
          <w:tcPr>
            <w:tcW w:w="3669" w:type="dxa"/>
          </w:tcPr>
          <w:p w14:paraId="55D97AFB" w14:textId="77777777" w:rsidR="007D246C" w:rsidRPr="00B676E3" w:rsidRDefault="007D246C" w:rsidP="007D246C">
            <w:pPr>
              <w:pStyle w:val="Pieddepage"/>
              <w:tabs>
                <w:tab w:val="clear" w:pos="4536"/>
                <w:tab w:val="clear" w:pos="9072"/>
              </w:tabs>
              <w:ind w:left="360"/>
              <w:rPr>
                <w:rFonts w:ascii="Arial" w:hAnsi="Arial" w:cs="Arial"/>
                <w:sz w:val="20"/>
                <w:szCs w:val="20"/>
                <w:lang w:bidi="x-none"/>
              </w:rPr>
            </w:pPr>
          </w:p>
          <w:p w14:paraId="134FDF5B"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rPr>
            </w:pPr>
            <w:r w:rsidRPr="00B676E3">
              <w:rPr>
                <w:rFonts w:ascii="Arial" w:hAnsi="Arial" w:cs="Arial"/>
                <w:sz w:val="20"/>
                <w:szCs w:val="20"/>
                <w:lang w:bidi="x-none"/>
              </w:rPr>
              <w:t>Présenter le projet à l’équipe</w:t>
            </w:r>
          </w:p>
        </w:tc>
        <w:tc>
          <w:tcPr>
            <w:tcW w:w="3420" w:type="dxa"/>
            <w:tcBorders>
              <w:bottom w:val="single" w:sz="4" w:space="0" w:color="auto"/>
            </w:tcBorders>
          </w:tcPr>
          <w:p w14:paraId="7A38564F" w14:textId="77777777" w:rsidR="007D246C" w:rsidRPr="00B676E3" w:rsidRDefault="007D246C" w:rsidP="007D246C">
            <w:pPr>
              <w:pStyle w:val="Pieddepage"/>
              <w:tabs>
                <w:tab w:val="clear" w:pos="4536"/>
                <w:tab w:val="clear" w:pos="9072"/>
              </w:tabs>
              <w:rPr>
                <w:rFonts w:ascii="Arial" w:hAnsi="Arial" w:cs="Arial"/>
                <w:sz w:val="20"/>
                <w:szCs w:val="20"/>
                <w:lang w:bidi="x-none"/>
              </w:rPr>
            </w:pPr>
          </w:p>
          <w:p w14:paraId="5E541400"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lang w:bidi="x-none"/>
              </w:rPr>
            </w:pPr>
            <w:r w:rsidRPr="00B676E3">
              <w:rPr>
                <w:rFonts w:ascii="Arial" w:hAnsi="Arial" w:cs="Arial"/>
                <w:sz w:val="20"/>
                <w:szCs w:val="20"/>
                <w:lang w:bidi="x-none"/>
              </w:rPr>
              <w:t>Orienter le travail des collaborateurs</w:t>
            </w:r>
          </w:p>
        </w:tc>
        <w:tc>
          <w:tcPr>
            <w:tcW w:w="3514" w:type="dxa"/>
          </w:tcPr>
          <w:p w14:paraId="5A903537" w14:textId="77777777" w:rsidR="007D246C" w:rsidRPr="00B676E3" w:rsidRDefault="007D246C" w:rsidP="007D246C">
            <w:pPr>
              <w:pStyle w:val="Pieddepage"/>
              <w:rPr>
                <w:rFonts w:ascii="Arial" w:hAnsi="Arial" w:cs="Arial"/>
                <w:sz w:val="20"/>
                <w:szCs w:val="20"/>
              </w:rPr>
            </w:pPr>
          </w:p>
          <w:p w14:paraId="69566A6D"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rPr>
            </w:pPr>
            <w:r w:rsidRPr="00B676E3">
              <w:rPr>
                <w:rFonts w:ascii="Arial" w:hAnsi="Arial" w:cs="Arial"/>
                <w:sz w:val="20"/>
                <w:szCs w:val="20"/>
                <w:lang w:bidi="x-none"/>
              </w:rPr>
              <w:t>Générer du contenu artistique</w:t>
            </w:r>
          </w:p>
        </w:tc>
        <w:tc>
          <w:tcPr>
            <w:tcW w:w="3486" w:type="dxa"/>
            <w:gridSpan w:val="2"/>
          </w:tcPr>
          <w:p w14:paraId="333DC392" w14:textId="77777777" w:rsidR="007D246C" w:rsidRPr="00B676E3" w:rsidRDefault="007D246C" w:rsidP="007D246C">
            <w:pPr>
              <w:pStyle w:val="Pieddepage"/>
              <w:rPr>
                <w:rFonts w:ascii="Arial" w:hAnsi="Arial" w:cs="Arial"/>
                <w:sz w:val="20"/>
                <w:szCs w:val="20"/>
              </w:rPr>
            </w:pPr>
          </w:p>
          <w:p w14:paraId="63848810"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rPr>
            </w:pPr>
            <w:r w:rsidRPr="00B676E3">
              <w:rPr>
                <w:rFonts w:ascii="Arial" w:hAnsi="Arial" w:cs="Arial"/>
                <w:sz w:val="20"/>
                <w:szCs w:val="20"/>
                <w:lang w:bidi="x-none"/>
              </w:rPr>
              <w:t>Assurer le suivi des étapes du travail</w:t>
            </w:r>
          </w:p>
        </w:tc>
      </w:tr>
      <w:tr w:rsidR="007D246C" w:rsidRPr="00B676E3" w14:paraId="329209D3" w14:textId="77777777" w:rsidTr="007D246C">
        <w:tblPrEx>
          <w:tblLook w:val="01E0" w:firstRow="1" w:lastRow="1" w:firstColumn="1" w:lastColumn="1" w:noHBand="0" w:noVBand="0"/>
        </w:tblPrEx>
        <w:trPr>
          <w:gridBefore w:val="1"/>
          <w:gridAfter w:val="1"/>
          <w:wBefore w:w="3331" w:type="dxa"/>
          <w:wAfter w:w="6" w:type="dxa"/>
          <w:trHeight w:val="851"/>
        </w:trPr>
        <w:tc>
          <w:tcPr>
            <w:tcW w:w="3669" w:type="dxa"/>
          </w:tcPr>
          <w:p w14:paraId="267503DC" w14:textId="77777777" w:rsidR="007D246C" w:rsidRPr="00B676E3" w:rsidRDefault="007D246C" w:rsidP="007D246C">
            <w:pPr>
              <w:rPr>
                <w:rFonts w:ascii="Arial" w:hAnsi="Arial" w:cs="Arial"/>
                <w:sz w:val="20"/>
                <w:szCs w:val="20"/>
              </w:rPr>
            </w:pPr>
          </w:p>
          <w:p w14:paraId="7221D294"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lang w:bidi="x-none"/>
              </w:rPr>
            </w:pPr>
            <w:r w:rsidRPr="00B676E3">
              <w:rPr>
                <w:rFonts w:ascii="Arial" w:hAnsi="Arial" w:cs="Arial"/>
                <w:sz w:val="20"/>
                <w:szCs w:val="20"/>
                <w:lang w:bidi="x-none"/>
              </w:rPr>
              <w:t xml:space="preserve">Orchestrer les composantes de l’œuvre </w:t>
            </w:r>
          </w:p>
          <w:p w14:paraId="169878CC" w14:textId="77777777" w:rsidR="007D246C" w:rsidRPr="00B676E3" w:rsidRDefault="007D246C" w:rsidP="007D246C">
            <w:pPr>
              <w:rPr>
                <w:rFonts w:ascii="Arial" w:hAnsi="Arial" w:cs="Arial"/>
                <w:sz w:val="20"/>
                <w:szCs w:val="20"/>
              </w:rPr>
            </w:pPr>
          </w:p>
        </w:tc>
        <w:tc>
          <w:tcPr>
            <w:tcW w:w="3420" w:type="dxa"/>
            <w:tcBorders>
              <w:bottom w:val="single" w:sz="4" w:space="0" w:color="auto"/>
              <w:right w:val="single" w:sz="4" w:space="0" w:color="auto"/>
            </w:tcBorders>
          </w:tcPr>
          <w:p w14:paraId="725ED57D" w14:textId="77777777" w:rsidR="007D246C" w:rsidRPr="00B676E3" w:rsidRDefault="007D246C" w:rsidP="007D246C">
            <w:pPr>
              <w:rPr>
                <w:rFonts w:ascii="Arial" w:hAnsi="Arial" w:cs="Arial"/>
                <w:sz w:val="20"/>
                <w:szCs w:val="20"/>
              </w:rPr>
            </w:pPr>
          </w:p>
          <w:p w14:paraId="3B312322"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rPr>
            </w:pPr>
            <w:r w:rsidRPr="00B676E3">
              <w:rPr>
                <w:rFonts w:ascii="Arial" w:hAnsi="Arial" w:cs="Arial"/>
                <w:sz w:val="20"/>
                <w:szCs w:val="20"/>
                <w:lang w:bidi="x-none"/>
              </w:rPr>
              <w:t>Composer des enchaînements de mouvements</w:t>
            </w:r>
          </w:p>
        </w:tc>
        <w:tc>
          <w:tcPr>
            <w:tcW w:w="3514" w:type="dxa"/>
            <w:tcBorders>
              <w:left w:val="single" w:sz="4" w:space="0" w:color="auto"/>
              <w:bottom w:val="single" w:sz="4" w:space="0" w:color="auto"/>
              <w:right w:val="nil"/>
            </w:tcBorders>
          </w:tcPr>
          <w:p w14:paraId="671D999A" w14:textId="77777777" w:rsidR="007D246C" w:rsidRPr="00B676E3" w:rsidRDefault="007D246C" w:rsidP="007D246C">
            <w:pPr>
              <w:rPr>
                <w:rFonts w:ascii="Arial" w:hAnsi="Arial" w:cs="Arial"/>
                <w:sz w:val="20"/>
                <w:szCs w:val="20"/>
              </w:rPr>
            </w:pPr>
          </w:p>
          <w:p w14:paraId="759AA95F"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rPr>
            </w:pPr>
            <w:r w:rsidRPr="00B676E3">
              <w:rPr>
                <w:rFonts w:ascii="Arial" w:hAnsi="Arial" w:cs="Arial"/>
                <w:sz w:val="20"/>
                <w:szCs w:val="20"/>
                <w:lang w:bidi="x-none"/>
              </w:rPr>
              <w:t>Évaluer les propositions des concepteurs</w:t>
            </w:r>
          </w:p>
        </w:tc>
        <w:tc>
          <w:tcPr>
            <w:tcW w:w="3480" w:type="dxa"/>
            <w:tcBorders>
              <w:bottom w:val="single" w:sz="4" w:space="0" w:color="auto"/>
            </w:tcBorders>
          </w:tcPr>
          <w:p w14:paraId="49608817" w14:textId="77777777" w:rsidR="007D246C" w:rsidRPr="00B676E3" w:rsidRDefault="007D246C" w:rsidP="007D246C">
            <w:pPr>
              <w:pStyle w:val="Pieddepage"/>
              <w:rPr>
                <w:rFonts w:ascii="Arial" w:hAnsi="Arial" w:cs="Arial"/>
                <w:sz w:val="20"/>
                <w:szCs w:val="20"/>
              </w:rPr>
            </w:pPr>
          </w:p>
          <w:p w14:paraId="1751A776"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rPr>
            </w:pPr>
            <w:r w:rsidRPr="00B676E3">
              <w:rPr>
                <w:rFonts w:ascii="Arial" w:hAnsi="Arial" w:cs="Arial"/>
                <w:sz w:val="20"/>
                <w:szCs w:val="20"/>
                <w:lang w:bidi="x-none"/>
              </w:rPr>
              <w:t xml:space="preserve">Finaliser l’œuvre </w:t>
            </w:r>
          </w:p>
        </w:tc>
      </w:tr>
      <w:tr w:rsidR="007D246C" w:rsidRPr="00B676E3" w14:paraId="0E28AE3E" w14:textId="77777777" w:rsidTr="007D246C">
        <w:tblPrEx>
          <w:tblLook w:val="01E0" w:firstRow="1" w:lastRow="1" w:firstColumn="1" w:lastColumn="1" w:noHBand="0" w:noVBand="0"/>
        </w:tblPrEx>
        <w:trPr>
          <w:gridBefore w:val="1"/>
          <w:gridAfter w:val="1"/>
          <w:wBefore w:w="3331" w:type="dxa"/>
          <w:wAfter w:w="6" w:type="dxa"/>
          <w:trHeight w:val="851"/>
        </w:trPr>
        <w:tc>
          <w:tcPr>
            <w:tcW w:w="3669" w:type="dxa"/>
          </w:tcPr>
          <w:p w14:paraId="278FA0B9" w14:textId="77777777" w:rsidR="007D246C" w:rsidRPr="00B676E3" w:rsidRDefault="007D246C" w:rsidP="007D246C">
            <w:pPr>
              <w:rPr>
                <w:rFonts w:ascii="Arial" w:hAnsi="Arial" w:cs="Arial"/>
                <w:sz w:val="20"/>
                <w:szCs w:val="20"/>
              </w:rPr>
            </w:pPr>
          </w:p>
          <w:p w14:paraId="4C158E1B" w14:textId="77777777" w:rsidR="007D246C" w:rsidRPr="00B676E3" w:rsidRDefault="007D246C" w:rsidP="00D00F3D">
            <w:pPr>
              <w:pStyle w:val="Pieddepage"/>
              <w:numPr>
                <w:ilvl w:val="0"/>
                <w:numId w:val="53"/>
              </w:numPr>
              <w:tabs>
                <w:tab w:val="clear" w:pos="4536"/>
                <w:tab w:val="clear" w:pos="9072"/>
              </w:tabs>
              <w:rPr>
                <w:rFonts w:ascii="Arial" w:hAnsi="Arial" w:cs="Arial"/>
                <w:sz w:val="20"/>
                <w:szCs w:val="20"/>
              </w:rPr>
            </w:pPr>
            <w:r w:rsidRPr="00B676E3">
              <w:rPr>
                <w:rFonts w:ascii="Arial" w:hAnsi="Arial" w:cs="Arial"/>
                <w:sz w:val="20"/>
                <w:szCs w:val="20"/>
                <w:lang w:bidi="x-none"/>
              </w:rPr>
              <w:t>Ajuster l’œuvre dans le lieu de présentation</w:t>
            </w:r>
          </w:p>
          <w:p w14:paraId="71F984C9" w14:textId="77777777" w:rsidR="007D246C" w:rsidRPr="00B676E3" w:rsidRDefault="007D246C" w:rsidP="007D246C">
            <w:pPr>
              <w:pStyle w:val="Pieddepage"/>
              <w:tabs>
                <w:tab w:val="clear" w:pos="4536"/>
                <w:tab w:val="clear" w:pos="9072"/>
              </w:tabs>
              <w:rPr>
                <w:rFonts w:ascii="Arial" w:hAnsi="Arial" w:cs="Arial"/>
                <w:sz w:val="20"/>
                <w:szCs w:val="20"/>
              </w:rPr>
            </w:pPr>
          </w:p>
        </w:tc>
        <w:tc>
          <w:tcPr>
            <w:tcW w:w="3420" w:type="dxa"/>
            <w:tcBorders>
              <w:bottom w:val="nil"/>
              <w:right w:val="nil"/>
            </w:tcBorders>
          </w:tcPr>
          <w:p w14:paraId="0C681134" w14:textId="77777777" w:rsidR="007D246C" w:rsidRPr="00B676E3" w:rsidRDefault="007D246C" w:rsidP="007D246C">
            <w:pPr>
              <w:rPr>
                <w:rFonts w:ascii="Arial" w:hAnsi="Arial" w:cs="Arial"/>
                <w:sz w:val="20"/>
                <w:szCs w:val="20"/>
              </w:rPr>
            </w:pPr>
          </w:p>
        </w:tc>
        <w:tc>
          <w:tcPr>
            <w:tcW w:w="3514" w:type="dxa"/>
            <w:tcBorders>
              <w:left w:val="nil"/>
              <w:bottom w:val="nil"/>
              <w:right w:val="nil"/>
            </w:tcBorders>
          </w:tcPr>
          <w:p w14:paraId="0F68A6E0" w14:textId="77777777" w:rsidR="007D246C" w:rsidRPr="00B676E3" w:rsidRDefault="007D246C" w:rsidP="007D246C">
            <w:pPr>
              <w:rPr>
                <w:rFonts w:ascii="Arial" w:hAnsi="Arial" w:cs="Arial"/>
                <w:sz w:val="20"/>
                <w:szCs w:val="20"/>
              </w:rPr>
            </w:pPr>
          </w:p>
        </w:tc>
        <w:tc>
          <w:tcPr>
            <w:tcW w:w="3480" w:type="dxa"/>
            <w:tcBorders>
              <w:left w:val="nil"/>
              <w:bottom w:val="nil"/>
              <w:right w:val="nil"/>
            </w:tcBorders>
          </w:tcPr>
          <w:p w14:paraId="3CD68E95" w14:textId="77777777" w:rsidR="007D246C" w:rsidRPr="00B676E3" w:rsidRDefault="007D246C" w:rsidP="007D246C">
            <w:pPr>
              <w:pStyle w:val="Pieddepage"/>
              <w:rPr>
                <w:rFonts w:ascii="Arial" w:hAnsi="Arial" w:cs="Arial"/>
                <w:sz w:val="20"/>
                <w:szCs w:val="20"/>
              </w:rPr>
            </w:pPr>
          </w:p>
        </w:tc>
      </w:tr>
    </w:tbl>
    <w:p w14:paraId="49B13845"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4"/>
        <w:gridCol w:w="3486"/>
      </w:tblGrid>
      <w:tr w:rsidR="007D246C" w:rsidRPr="00B676E3" w14:paraId="5E773385" w14:textId="77777777" w:rsidTr="007D246C">
        <w:trPr>
          <w:trHeight w:val="851"/>
        </w:trPr>
        <w:tc>
          <w:tcPr>
            <w:tcW w:w="3331" w:type="dxa"/>
            <w:shd w:val="clear" w:color="auto" w:fill="C0C0C0"/>
          </w:tcPr>
          <w:p w14:paraId="2EC88E4D" w14:textId="77777777" w:rsidR="007D246C" w:rsidRPr="00B676E3" w:rsidRDefault="007D246C" w:rsidP="007D246C">
            <w:pPr>
              <w:rPr>
                <w:rFonts w:ascii="Arial" w:hAnsi="Arial" w:cs="Arial"/>
                <w:b/>
                <w:sz w:val="20"/>
                <w:szCs w:val="20"/>
              </w:rPr>
            </w:pPr>
          </w:p>
          <w:p w14:paraId="5F07F4A4"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Diriger des interprètes</w:t>
            </w:r>
          </w:p>
          <w:p w14:paraId="4F411B28" w14:textId="77777777" w:rsidR="007D246C" w:rsidRPr="00B676E3" w:rsidRDefault="007D246C" w:rsidP="007D246C">
            <w:pPr>
              <w:ind w:left="360"/>
              <w:rPr>
                <w:rFonts w:ascii="Arial" w:hAnsi="Arial" w:cs="Arial"/>
                <w:b/>
                <w:sz w:val="20"/>
                <w:szCs w:val="20"/>
              </w:rPr>
            </w:pPr>
          </w:p>
        </w:tc>
        <w:tc>
          <w:tcPr>
            <w:tcW w:w="3669" w:type="dxa"/>
          </w:tcPr>
          <w:p w14:paraId="0FBBB6BC" w14:textId="77777777" w:rsidR="007D246C" w:rsidRPr="00B676E3" w:rsidRDefault="007D246C" w:rsidP="007D246C">
            <w:pPr>
              <w:pStyle w:val="Pieddepage"/>
              <w:tabs>
                <w:tab w:val="clear" w:pos="4536"/>
                <w:tab w:val="clear" w:pos="9072"/>
              </w:tabs>
              <w:ind w:left="360"/>
              <w:rPr>
                <w:rFonts w:ascii="Arial" w:hAnsi="Arial" w:cs="Arial"/>
                <w:sz w:val="20"/>
                <w:szCs w:val="20"/>
                <w:lang w:bidi="x-none"/>
              </w:rPr>
            </w:pPr>
          </w:p>
          <w:p w14:paraId="2F5DFEAC" w14:textId="77777777" w:rsidR="007D246C" w:rsidRPr="00B676E3" w:rsidRDefault="007D246C" w:rsidP="00D00F3D">
            <w:pPr>
              <w:pStyle w:val="Pieddepage"/>
              <w:numPr>
                <w:ilvl w:val="0"/>
                <w:numId w:val="54"/>
              </w:numPr>
              <w:tabs>
                <w:tab w:val="clear" w:pos="4536"/>
                <w:tab w:val="clear" w:pos="9072"/>
              </w:tabs>
              <w:rPr>
                <w:rFonts w:ascii="Arial" w:hAnsi="Arial" w:cs="Arial"/>
                <w:sz w:val="20"/>
                <w:szCs w:val="20"/>
              </w:rPr>
            </w:pPr>
            <w:r w:rsidRPr="00B676E3">
              <w:rPr>
                <w:rFonts w:ascii="Arial" w:hAnsi="Arial" w:cs="Arial"/>
                <w:sz w:val="20"/>
                <w:szCs w:val="20"/>
                <w:lang w:bidi="x-none"/>
              </w:rPr>
              <w:t>Communiquer les attentes et les résultats attendus</w:t>
            </w:r>
          </w:p>
        </w:tc>
        <w:tc>
          <w:tcPr>
            <w:tcW w:w="3420" w:type="dxa"/>
            <w:tcBorders>
              <w:bottom w:val="single" w:sz="4" w:space="0" w:color="auto"/>
            </w:tcBorders>
          </w:tcPr>
          <w:p w14:paraId="43FFE50D" w14:textId="77777777" w:rsidR="007D246C" w:rsidRPr="00B676E3" w:rsidRDefault="007D246C" w:rsidP="007D246C">
            <w:pPr>
              <w:pStyle w:val="Pieddepage"/>
              <w:tabs>
                <w:tab w:val="clear" w:pos="4536"/>
                <w:tab w:val="clear" w:pos="9072"/>
              </w:tabs>
              <w:rPr>
                <w:rFonts w:ascii="Arial" w:hAnsi="Arial" w:cs="Arial"/>
                <w:sz w:val="20"/>
                <w:szCs w:val="20"/>
                <w:lang w:bidi="x-none"/>
              </w:rPr>
            </w:pPr>
          </w:p>
          <w:p w14:paraId="4B02F206" w14:textId="77777777" w:rsidR="007D246C" w:rsidRPr="00B676E3" w:rsidRDefault="007D246C" w:rsidP="00D00F3D">
            <w:pPr>
              <w:pStyle w:val="Pieddepage"/>
              <w:numPr>
                <w:ilvl w:val="0"/>
                <w:numId w:val="54"/>
              </w:numPr>
              <w:tabs>
                <w:tab w:val="clear" w:pos="4536"/>
                <w:tab w:val="clear" w:pos="9072"/>
              </w:tabs>
              <w:rPr>
                <w:rFonts w:ascii="Arial" w:hAnsi="Arial" w:cs="Arial"/>
                <w:sz w:val="20"/>
                <w:szCs w:val="20"/>
                <w:lang w:bidi="x-none"/>
              </w:rPr>
            </w:pPr>
            <w:r w:rsidRPr="00B676E3">
              <w:rPr>
                <w:rFonts w:ascii="Arial" w:hAnsi="Arial" w:cs="Arial"/>
                <w:sz w:val="20"/>
                <w:szCs w:val="20"/>
                <w:lang w:bidi="x-none"/>
              </w:rPr>
              <w:t>Transmettre le langage chorégraphique</w:t>
            </w:r>
          </w:p>
        </w:tc>
        <w:tc>
          <w:tcPr>
            <w:tcW w:w="3514" w:type="dxa"/>
          </w:tcPr>
          <w:p w14:paraId="4B0BA2E6" w14:textId="77777777" w:rsidR="007D246C" w:rsidRPr="00B676E3" w:rsidRDefault="007D246C" w:rsidP="007D246C">
            <w:pPr>
              <w:pStyle w:val="Pieddepage"/>
              <w:rPr>
                <w:rFonts w:ascii="Arial" w:hAnsi="Arial" w:cs="Arial"/>
                <w:sz w:val="20"/>
                <w:szCs w:val="20"/>
              </w:rPr>
            </w:pPr>
          </w:p>
          <w:p w14:paraId="18753FC7" w14:textId="77777777" w:rsidR="007D246C" w:rsidRPr="00B676E3" w:rsidRDefault="007D246C" w:rsidP="00D00F3D">
            <w:pPr>
              <w:pStyle w:val="Pieddepage"/>
              <w:numPr>
                <w:ilvl w:val="0"/>
                <w:numId w:val="54"/>
              </w:numPr>
              <w:tabs>
                <w:tab w:val="clear" w:pos="4536"/>
                <w:tab w:val="clear" w:pos="9072"/>
              </w:tabs>
              <w:rPr>
                <w:rFonts w:ascii="Arial" w:hAnsi="Arial" w:cs="Arial"/>
                <w:sz w:val="20"/>
                <w:szCs w:val="20"/>
              </w:rPr>
            </w:pPr>
            <w:r w:rsidRPr="00B676E3">
              <w:rPr>
                <w:rFonts w:ascii="Arial" w:hAnsi="Arial" w:cs="Arial"/>
                <w:sz w:val="20"/>
                <w:szCs w:val="20"/>
                <w:lang w:bidi="x-none"/>
              </w:rPr>
              <w:t>Exploiter le talent, la personnalité et les particularités des interprètes</w:t>
            </w:r>
          </w:p>
          <w:p w14:paraId="651C702F" w14:textId="77777777" w:rsidR="007D246C" w:rsidRPr="00B676E3" w:rsidRDefault="007D246C" w:rsidP="007D246C">
            <w:pPr>
              <w:pStyle w:val="Pieddepage"/>
              <w:tabs>
                <w:tab w:val="clear" w:pos="4536"/>
                <w:tab w:val="clear" w:pos="9072"/>
              </w:tabs>
              <w:ind w:left="360"/>
              <w:rPr>
                <w:rFonts w:ascii="Arial" w:hAnsi="Arial" w:cs="Arial"/>
                <w:sz w:val="20"/>
                <w:szCs w:val="20"/>
              </w:rPr>
            </w:pPr>
          </w:p>
        </w:tc>
        <w:tc>
          <w:tcPr>
            <w:tcW w:w="3486" w:type="dxa"/>
          </w:tcPr>
          <w:p w14:paraId="0F08B270" w14:textId="77777777" w:rsidR="007D246C" w:rsidRPr="00B676E3" w:rsidRDefault="007D246C" w:rsidP="007D246C">
            <w:pPr>
              <w:pStyle w:val="Pieddepage"/>
              <w:rPr>
                <w:rFonts w:ascii="Arial" w:hAnsi="Arial" w:cs="Arial"/>
                <w:sz w:val="20"/>
                <w:szCs w:val="20"/>
              </w:rPr>
            </w:pPr>
          </w:p>
          <w:p w14:paraId="5BB233B9" w14:textId="77777777" w:rsidR="007D246C" w:rsidRPr="00B676E3" w:rsidRDefault="007D246C" w:rsidP="00D00F3D">
            <w:pPr>
              <w:pStyle w:val="Pieddepage"/>
              <w:numPr>
                <w:ilvl w:val="0"/>
                <w:numId w:val="54"/>
              </w:numPr>
              <w:tabs>
                <w:tab w:val="clear" w:pos="4536"/>
                <w:tab w:val="clear" w:pos="9072"/>
              </w:tabs>
              <w:rPr>
                <w:rFonts w:ascii="Arial" w:hAnsi="Arial" w:cs="Arial"/>
                <w:sz w:val="20"/>
                <w:szCs w:val="20"/>
              </w:rPr>
            </w:pPr>
            <w:r w:rsidRPr="00B676E3">
              <w:rPr>
                <w:rFonts w:ascii="Arial" w:hAnsi="Arial" w:cs="Arial"/>
                <w:sz w:val="20"/>
                <w:szCs w:val="20"/>
                <w:lang w:bidi="x-none"/>
              </w:rPr>
              <w:t>Stimuler l’interprétation</w:t>
            </w:r>
          </w:p>
        </w:tc>
      </w:tr>
      <w:tr w:rsidR="007D246C" w:rsidRPr="00B676E3" w14:paraId="3A6987EF" w14:textId="77777777" w:rsidTr="007D246C">
        <w:tblPrEx>
          <w:tblLook w:val="01E0" w:firstRow="1" w:lastRow="1" w:firstColumn="1" w:lastColumn="1" w:noHBand="0" w:noVBand="0"/>
        </w:tblPrEx>
        <w:trPr>
          <w:gridBefore w:val="1"/>
          <w:gridAfter w:val="1"/>
          <w:wBefore w:w="3331" w:type="dxa"/>
          <w:wAfter w:w="3486" w:type="dxa"/>
          <w:trHeight w:val="851"/>
        </w:trPr>
        <w:tc>
          <w:tcPr>
            <w:tcW w:w="3669" w:type="dxa"/>
          </w:tcPr>
          <w:p w14:paraId="1E006410" w14:textId="77777777" w:rsidR="007D246C" w:rsidRPr="00B676E3" w:rsidRDefault="007D246C" w:rsidP="007D246C">
            <w:pPr>
              <w:rPr>
                <w:rFonts w:ascii="Arial" w:hAnsi="Arial" w:cs="Arial"/>
                <w:sz w:val="20"/>
                <w:szCs w:val="20"/>
              </w:rPr>
            </w:pPr>
          </w:p>
          <w:p w14:paraId="100B7F20" w14:textId="77777777" w:rsidR="007D246C" w:rsidRPr="00B676E3" w:rsidRDefault="007D246C" w:rsidP="00D00F3D">
            <w:pPr>
              <w:pStyle w:val="Pieddepage"/>
              <w:numPr>
                <w:ilvl w:val="0"/>
                <w:numId w:val="54"/>
              </w:numPr>
              <w:tabs>
                <w:tab w:val="clear" w:pos="4536"/>
                <w:tab w:val="clear" w:pos="9072"/>
              </w:tabs>
              <w:rPr>
                <w:rFonts w:ascii="Arial" w:hAnsi="Arial" w:cs="Arial"/>
                <w:sz w:val="20"/>
                <w:szCs w:val="20"/>
                <w:lang w:bidi="x-none"/>
              </w:rPr>
            </w:pPr>
            <w:r w:rsidRPr="00B676E3">
              <w:rPr>
                <w:rFonts w:ascii="Arial" w:hAnsi="Arial" w:cs="Arial"/>
                <w:sz w:val="20"/>
                <w:szCs w:val="20"/>
                <w:lang w:bidi="x-none"/>
              </w:rPr>
              <w:t>Faire répéter les interprètes</w:t>
            </w:r>
          </w:p>
          <w:p w14:paraId="2418A2C7" w14:textId="77777777" w:rsidR="007D246C" w:rsidRPr="00B676E3" w:rsidRDefault="007D246C" w:rsidP="007D246C">
            <w:pPr>
              <w:rPr>
                <w:rFonts w:ascii="Arial" w:hAnsi="Arial" w:cs="Arial"/>
                <w:sz w:val="20"/>
                <w:szCs w:val="20"/>
              </w:rPr>
            </w:pPr>
          </w:p>
        </w:tc>
        <w:tc>
          <w:tcPr>
            <w:tcW w:w="3420" w:type="dxa"/>
            <w:tcBorders>
              <w:bottom w:val="nil"/>
              <w:right w:val="nil"/>
            </w:tcBorders>
          </w:tcPr>
          <w:p w14:paraId="60296FF4" w14:textId="77777777" w:rsidR="007D246C" w:rsidRPr="00B676E3" w:rsidRDefault="007D246C" w:rsidP="007D246C">
            <w:pPr>
              <w:rPr>
                <w:rFonts w:ascii="Arial" w:hAnsi="Arial" w:cs="Arial"/>
                <w:sz w:val="20"/>
                <w:szCs w:val="20"/>
              </w:rPr>
            </w:pPr>
          </w:p>
        </w:tc>
        <w:tc>
          <w:tcPr>
            <w:tcW w:w="3514" w:type="dxa"/>
            <w:tcBorders>
              <w:left w:val="nil"/>
              <w:bottom w:val="nil"/>
              <w:right w:val="nil"/>
            </w:tcBorders>
          </w:tcPr>
          <w:p w14:paraId="30B8BE4E" w14:textId="77777777" w:rsidR="007D246C" w:rsidRPr="00B676E3" w:rsidRDefault="007D246C" w:rsidP="007D246C">
            <w:pPr>
              <w:rPr>
                <w:rFonts w:ascii="Arial" w:hAnsi="Arial" w:cs="Arial"/>
                <w:sz w:val="20"/>
                <w:szCs w:val="20"/>
              </w:rPr>
            </w:pPr>
          </w:p>
        </w:tc>
      </w:tr>
    </w:tbl>
    <w:p w14:paraId="7D90AE3E"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4"/>
        <w:gridCol w:w="3486"/>
      </w:tblGrid>
      <w:tr w:rsidR="007D246C" w:rsidRPr="00B676E3" w14:paraId="663B02F2" w14:textId="77777777" w:rsidTr="007D246C">
        <w:trPr>
          <w:trHeight w:val="851"/>
        </w:trPr>
        <w:tc>
          <w:tcPr>
            <w:tcW w:w="3331" w:type="dxa"/>
            <w:shd w:val="clear" w:color="auto" w:fill="C0C0C0"/>
          </w:tcPr>
          <w:p w14:paraId="3279793C" w14:textId="77777777" w:rsidR="007D246C" w:rsidRPr="00B676E3" w:rsidRDefault="007D246C" w:rsidP="007D246C">
            <w:pPr>
              <w:rPr>
                <w:rFonts w:ascii="Arial" w:hAnsi="Arial" w:cs="Arial"/>
                <w:b/>
                <w:sz w:val="20"/>
                <w:szCs w:val="20"/>
              </w:rPr>
            </w:pPr>
          </w:p>
          <w:p w14:paraId="792CBE3F"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Assurer le suivi de l’œuvre chorégraphique</w:t>
            </w:r>
          </w:p>
          <w:p w14:paraId="448B73B8" w14:textId="77777777" w:rsidR="007D246C" w:rsidRPr="00B676E3" w:rsidRDefault="007D246C" w:rsidP="007D246C">
            <w:pPr>
              <w:ind w:left="360"/>
              <w:rPr>
                <w:rFonts w:ascii="Arial" w:hAnsi="Arial" w:cs="Arial"/>
                <w:b/>
                <w:sz w:val="20"/>
                <w:szCs w:val="20"/>
              </w:rPr>
            </w:pPr>
          </w:p>
        </w:tc>
        <w:tc>
          <w:tcPr>
            <w:tcW w:w="3669" w:type="dxa"/>
          </w:tcPr>
          <w:p w14:paraId="34E324FF" w14:textId="77777777" w:rsidR="007D246C" w:rsidRPr="00B676E3" w:rsidRDefault="007D246C" w:rsidP="007D246C">
            <w:pPr>
              <w:pStyle w:val="Pieddepage"/>
              <w:tabs>
                <w:tab w:val="clear" w:pos="4536"/>
                <w:tab w:val="clear" w:pos="9072"/>
              </w:tabs>
              <w:ind w:left="360"/>
              <w:rPr>
                <w:rFonts w:ascii="Arial" w:hAnsi="Arial" w:cs="Arial"/>
                <w:sz w:val="20"/>
                <w:szCs w:val="20"/>
                <w:lang w:bidi="x-none"/>
              </w:rPr>
            </w:pPr>
          </w:p>
          <w:p w14:paraId="090F2B99" w14:textId="77777777" w:rsidR="007D246C" w:rsidRPr="00B676E3" w:rsidRDefault="007D246C" w:rsidP="00D00F3D">
            <w:pPr>
              <w:pStyle w:val="Pieddepage"/>
              <w:numPr>
                <w:ilvl w:val="0"/>
                <w:numId w:val="55"/>
              </w:numPr>
              <w:tabs>
                <w:tab w:val="clear" w:pos="4536"/>
                <w:tab w:val="clear" w:pos="9072"/>
              </w:tabs>
              <w:rPr>
                <w:rFonts w:ascii="Arial" w:hAnsi="Arial" w:cs="Arial"/>
                <w:sz w:val="20"/>
                <w:szCs w:val="20"/>
              </w:rPr>
            </w:pPr>
            <w:r w:rsidRPr="00B676E3">
              <w:rPr>
                <w:rFonts w:ascii="Arial" w:hAnsi="Arial" w:cs="Arial"/>
                <w:sz w:val="20"/>
                <w:szCs w:val="20"/>
                <w:lang w:bidi="x-none"/>
              </w:rPr>
              <w:t>Transposer l’œuvre d’un lieu à l’autre</w:t>
            </w:r>
          </w:p>
        </w:tc>
        <w:tc>
          <w:tcPr>
            <w:tcW w:w="3420" w:type="dxa"/>
            <w:tcBorders>
              <w:bottom w:val="single" w:sz="4" w:space="0" w:color="auto"/>
            </w:tcBorders>
          </w:tcPr>
          <w:p w14:paraId="260841B5" w14:textId="77777777" w:rsidR="007D246C" w:rsidRPr="00B676E3" w:rsidRDefault="007D246C" w:rsidP="007D246C">
            <w:pPr>
              <w:pStyle w:val="Pieddepage"/>
              <w:tabs>
                <w:tab w:val="clear" w:pos="4536"/>
                <w:tab w:val="clear" w:pos="9072"/>
              </w:tabs>
              <w:rPr>
                <w:rFonts w:ascii="Arial" w:hAnsi="Arial" w:cs="Arial"/>
                <w:sz w:val="20"/>
                <w:szCs w:val="20"/>
                <w:lang w:bidi="x-none"/>
              </w:rPr>
            </w:pPr>
          </w:p>
          <w:p w14:paraId="25CD8E47" w14:textId="77777777" w:rsidR="007D246C" w:rsidRPr="00B676E3" w:rsidRDefault="007D246C" w:rsidP="00D00F3D">
            <w:pPr>
              <w:pStyle w:val="Pieddepage"/>
              <w:numPr>
                <w:ilvl w:val="0"/>
                <w:numId w:val="55"/>
              </w:numPr>
              <w:tabs>
                <w:tab w:val="clear" w:pos="4536"/>
                <w:tab w:val="clear" w:pos="9072"/>
              </w:tabs>
              <w:rPr>
                <w:rFonts w:ascii="Arial" w:hAnsi="Arial" w:cs="Arial"/>
                <w:sz w:val="20"/>
                <w:szCs w:val="20"/>
                <w:lang w:bidi="x-none"/>
              </w:rPr>
            </w:pPr>
            <w:r w:rsidRPr="00B676E3">
              <w:rPr>
                <w:rFonts w:ascii="Arial" w:hAnsi="Arial" w:cs="Arial"/>
                <w:sz w:val="20"/>
                <w:szCs w:val="20"/>
                <w:lang w:bidi="x-none"/>
              </w:rPr>
              <w:t xml:space="preserve">S’assurer d’une captation vidéo de l’œuvre </w:t>
            </w:r>
          </w:p>
        </w:tc>
        <w:tc>
          <w:tcPr>
            <w:tcW w:w="3514" w:type="dxa"/>
          </w:tcPr>
          <w:p w14:paraId="59D8053F" w14:textId="77777777" w:rsidR="007D246C" w:rsidRPr="00B676E3" w:rsidRDefault="007D246C" w:rsidP="007D246C">
            <w:pPr>
              <w:pStyle w:val="Pieddepage"/>
              <w:rPr>
                <w:rFonts w:ascii="Arial" w:hAnsi="Arial" w:cs="Arial"/>
                <w:sz w:val="20"/>
                <w:szCs w:val="20"/>
              </w:rPr>
            </w:pPr>
          </w:p>
          <w:p w14:paraId="4F4E185A" w14:textId="77777777" w:rsidR="007D246C" w:rsidRPr="00B676E3" w:rsidRDefault="007D246C" w:rsidP="00D00F3D">
            <w:pPr>
              <w:pStyle w:val="Pieddepage"/>
              <w:numPr>
                <w:ilvl w:val="0"/>
                <w:numId w:val="55"/>
              </w:numPr>
              <w:tabs>
                <w:tab w:val="clear" w:pos="4536"/>
                <w:tab w:val="clear" w:pos="9072"/>
              </w:tabs>
              <w:rPr>
                <w:rFonts w:ascii="Arial" w:hAnsi="Arial" w:cs="Arial"/>
                <w:sz w:val="20"/>
                <w:szCs w:val="20"/>
              </w:rPr>
            </w:pPr>
            <w:r w:rsidRPr="00B676E3">
              <w:rPr>
                <w:rFonts w:ascii="Arial" w:hAnsi="Arial" w:cs="Arial"/>
                <w:sz w:val="20"/>
                <w:szCs w:val="20"/>
                <w:lang w:bidi="x-none"/>
              </w:rPr>
              <w:t xml:space="preserve">S’assurer du respect de l’intégrité de l’œuvre </w:t>
            </w:r>
          </w:p>
          <w:p w14:paraId="02092611" w14:textId="77777777" w:rsidR="007D246C" w:rsidRPr="00B676E3" w:rsidRDefault="007D246C" w:rsidP="007D246C">
            <w:pPr>
              <w:pStyle w:val="Pieddepage"/>
              <w:tabs>
                <w:tab w:val="clear" w:pos="4536"/>
                <w:tab w:val="clear" w:pos="9072"/>
              </w:tabs>
              <w:ind w:left="360"/>
              <w:rPr>
                <w:rFonts w:ascii="Arial" w:hAnsi="Arial" w:cs="Arial"/>
                <w:sz w:val="20"/>
                <w:szCs w:val="20"/>
              </w:rPr>
            </w:pPr>
          </w:p>
        </w:tc>
        <w:tc>
          <w:tcPr>
            <w:tcW w:w="3486" w:type="dxa"/>
          </w:tcPr>
          <w:p w14:paraId="340606D6" w14:textId="77777777" w:rsidR="007D246C" w:rsidRPr="00B676E3" w:rsidRDefault="007D246C" w:rsidP="007D246C">
            <w:pPr>
              <w:pStyle w:val="Pieddepage"/>
              <w:rPr>
                <w:rFonts w:ascii="Arial" w:hAnsi="Arial" w:cs="Arial"/>
                <w:sz w:val="20"/>
                <w:szCs w:val="20"/>
              </w:rPr>
            </w:pPr>
          </w:p>
          <w:p w14:paraId="6640FD1C" w14:textId="0AF8ED9B" w:rsidR="007D246C" w:rsidRPr="003C1FF7" w:rsidRDefault="007D246C" w:rsidP="00D00F3D">
            <w:pPr>
              <w:pStyle w:val="Pieddepage"/>
              <w:numPr>
                <w:ilvl w:val="0"/>
                <w:numId w:val="55"/>
              </w:numPr>
              <w:tabs>
                <w:tab w:val="clear" w:pos="4536"/>
                <w:tab w:val="clear" w:pos="9072"/>
              </w:tabs>
              <w:rPr>
                <w:rFonts w:ascii="Arial" w:hAnsi="Arial" w:cs="Arial"/>
                <w:sz w:val="20"/>
                <w:szCs w:val="20"/>
              </w:rPr>
            </w:pPr>
            <w:r w:rsidRPr="00B676E3">
              <w:rPr>
                <w:rFonts w:ascii="Arial" w:hAnsi="Arial" w:cs="Arial"/>
                <w:sz w:val="20"/>
                <w:szCs w:val="20"/>
                <w:highlight w:val="green"/>
                <w:lang w:bidi="x-none"/>
              </w:rPr>
              <w:t>* S’assurer de la faisabilité d’une tournée</w:t>
            </w:r>
            <w:r w:rsidRPr="00B676E3">
              <w:rPr>
                <w:rFonts w:ascii="Arial" w:hAnsi="Arial" w:cs="Arial"/>
                <w:sz w:val="20"/>
                <w:szCs w:val="20"/>
                <w:lang w:bidi="x-none"/>
              </w:rPr>
              <w:t xml:space="preserve"> </w:t>
            </w:r>
            <w:r w:rsidRPr="00B676E3">
              <w:rPr>
                <w:rFonts w:ascii="Arial" w:hAnsi="Arial" w:cs="Arial"/>
                <w:i/>
                <w:sz w:val="20"/>
                <w:szCs w:val="20"/>
                <w:lang w:bidi="x-none"/>
              </w:rPr>
              <w:t>(</w:t>
            </w:r>
            <w:r w:rsidRPr="003C1FF7">
              <w:rPr>
                <w:rFonts w:ascii="Arial" w:hAnsi="Arial" w:cs="Arial"/>
                <w:i/>
                <w:sz w:val="20"/>
                <w:szCs w:val="20"/>
                <w:lang w:bidi="x-none"/>
              </w:rPr>
              <w:t xml:space="preserve">fonction de </w:t>
            </w:r>
            <w:r w:rsidR="004D161B" w:rsidRPr="003C1FF7">
              <w:rPr>
                <w:rFonts w:ascii="Arial" w:hAnsi="Arial" w:cs="Arial"/>
                <w:i/>
                <w:sz w:val="20"/>
                <w:szCs w:val="20"/>
                <w:lang w:bidi="x-none"/>
              </w:rPr>
              <w:t xml:space="preserve">gestion ou de </w:t>
            </w:r>
            <w:r w:rsidRPr="003C1FF7">
              <w:rPr>
                <w:rFonts w:ascii="Arial" w:hAnsi="Arial" w:cs="Arial"/>
                <w:i/>
                <w:sz w:val="20"/>
                <w:szCs w:val="20"/>
                <w:lang w:bidi="x-none"/>
              </w:rPr>
              <w:t>production)</w:t>
            </w:r>
          </w:p>
        </w:tc>
      </w:tr>
      <w:tr w:rsidR="007D246C" w:rsidRPr="00B676E3" w14:paraId="65AB236B" w14:textId="77777777" w:rsidTr="007D246C">
        <w:tblPrEx>
          <w:tblLook w:val="01E0" w:firstRow="1" w:lastRow="1" w:firstColumn="1" w:lastColumn="1" w:noHBand="0" w:noVBand="0"/>
        </w:tblPrEx>
        <w:trPr>
          <w:gridBefore w:val="1"/>
          <w:gridAfter w:val="1"/>
          <w:wBefore w:w="3331" w:type="dxa"/>
          <w:wAfter w:w="3486" w:type="dxa"/>
          <w:trHeight w:val="851"/>
        </w:trPr>
        <w:tc>
          <w:tcPr>
            <w:tcW w:w="3669" w:type="dxa"/>
          </w:tcPr>
          <w:p w14:paraId="00ECEDB6" w14:textId="77777777" w:rsidR="007D246C" w:rsidRPr="00B676E3" w:rsidRDefault="007D246C" w:rsidP="007D246C">
            <w:pPr>
              <w:rPr>
                <w:rFonts w:ascii="Arial" w:hAnsi="Arial" w:cs="Arial"/>
                <w:sz w:val="20"/>
                <w:szCs w:val="20"/>
              </w:rPr>
            </w:pPr>
          </w:p>
          <w:p w14:paraId="1C6812E5" w14:textId="77777777" w:rsidR="007D246C" w:rsidRPr="00B676E3" w:rsidRDefault="007D246C" w:rsidP="00D00F3D">
            <w:pPr>
              <w:pStyle w:val="Pieddepage"/>
              <w:numPr>
                <w:ilvl w:val="0"/>
                <w:numId w:val="55"/>
              </w:numPr>
              <w:tabs>
                <w:tab w:val="clear" w:pos="4536"/>
                <w:tab w:val="clear" w:pos="9072"/>
              </w:tabs>
              <w:rPr>
                <w:rFonts w:ascii="Arial" w:hAnsi="Arial" w:cs="Arial"/>
                <w:sz w:val="20"/>
                <w:szCs w:val="20"/>
                <w:lang w:bidi="x-none"/>
              </w:rPr>
            </w:pPr>
            <w:r w:rsidRPr="00B676E3">
              <w:rPr>
                <w:rFonts w:ascii="Arial" w:hAnsi="Arial" w:cs="Arial"/>
                <w:sz w:val="20"/>
                <w:szCs w:val="20"/>
                <w:lang w:bidi="x-none"/>
              </w:rPr>
              <w:t xml:space="preserve">S’assurer de la conservation des éléments relatifs à l’œuvre </w:t>
            </w:r>
          </w:p>
          <w:p w14:paraId="5FA9A25F" w14:textId="77777777" w:rsidR="007D246C" w:rsidRPr="00B676E3" w:rsidRDefault="007D246C" w:rsidP="007D246C">
            <w:pPr>
              <w:rPr>
                <w:rFonts w:ascii="Arial" w:hAnsi="Arial" w:cs="Arial"/>
                <w:sz w:val="20"/>
                <w:szCs w:val="20"/>
              </w:rPr>
            </w:pPr>
          </w:p>
        </w:tc>
        <w:tc>
          <w:tcPr>
            <w:tcW w:w="3420" w:type="dxa"/>
            <w:tcBorders>
              <w:right w:val="single" w:sz="4" w:space="0" w:color="auto"/>
            </w:tcBorders>
          </w:tcPr>
          <w:p w14:paraId="09C71149" w14:textId="77777777" w:rsidR="007D246C" w:rsidRPr="00B676E3" w:rsidRDefault="007D246C" w:rsidP="007D246C">
            <w:pPr>
              <w:rPr>
                <w:rFonts w:ascii="Arial" w:hAnsi="Arial" w:cs="Arial"/>
                <w:sz w:val="20"/>
                <w:szCs w:val="20"/>
              </w:rPr>
            </w:pPr>
          </w:p>
          <w:p w14:paraId="34EED591" w14:textId="77777777" w:rsidR="007D246C" w:rsidRPr="00B676E3" w:rsidRDefault="007D246C" w:rsidP="00D00F3D">
            <w:pPr>
              <w:pStyle w:val="Pieddepage"/>
              <w:numPr>
                <w:ilvl w:val="0"/>
                <w:numId w:val="55"/>
              </w:numPr>
              <w:tabs>
                <w:tab w:val="clear" w:pos="4536"/>
                <w:tab w:val="clear" w:pos="9072"/>
              </w:tabs>
              <w:rPr>
                <w:rFonts w:ascii="Arial" w:hAnsi="Arial" w:cs="Arial"/>
                <w:sz w:val="20"/>
                <w:szCs w:val="20"/>
              </w:rPr>
            </w:pPr>
            <w:r w:rsidRPr="00B676E3">
              <w:rPr>
                <w:rFonts w:ascii="Arial" w:hAnsi="Arial" w:cs="Arial"/>
                <w:sz w:val="20"/>
                <w:szCs w:val="20"/>
                <w:lang w:bidi="x-none"/>
              </w:rPr>
              <w:t>Actualiser une œuvre dans une perspective de reprise</w:t>
            </w:r>
          </w:p>
        </w:tc>
        <w:tc>
          <w:tcPr>
            <w:tcW w:w="3514" w:type="dxa"/>
            <w:tcBorders>
              <w:left w:val="single" w:sz="4" w:space="0" w:color="auto"/>
              <w:bottom w:val="nil"/>
              <w:right w:val="nil"/>
            </w:tcBorders>
          </w:tcPr>
          <w:p w14:paraId="4983F06B" w14:textId="77777777" w:rsidR="007D246C" w:rsidRPr="00B676E3" w:rsidRDefault="007D246C" w:rsidP="007D246C">
            <w:pPr>
              <w:rPr>
                <w:rFonts w:ascii="Arial" w:hAnsi="Arial" w:cs="Arial"/>
                <w:sz w:val="20"/>
                <w:szCs w:val="20"/>
              </w:rPr>
            </w:pPr>
          </w:p>
        </w:tc>
      </w:tr>
    </w:tbl>
    <w:p w14:paraId="717AA4F2"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6"/>
        <w:gridCol w:w="3484"/>
      </w:tblGrid>
      <w:tr w:rsidR="007D246C" w:rsidRPr="00B676E3" w14:paraId="33BA9F7E" w14:textId="77777777" w:rsidTr="007D246C">
        <w:trPr>
          <w:trHeight w:val="851"/>
        </w:trPr>
        <w:tc>
          <w:tcPr>
            <w:tcW w:w="3331" w:type="dxa"/>
            <w:shd w:val="clear" w:color="auto" w:fill="C0C0C0"/>
          </w:tcPr>
          <w:p w14:paraId="0916D965" w14:textId="77777777" w:rsidR="007D246C" w:rsidRPr="00B676E3" w:rsidRDefault="007D246C" w:rsidP="007D246C">
            <w:pPr>
              <w:rPr>
                <w:rFonts w:ascii="Arial" w:hAnsi="Arial" w:cs="Arial"/>
                <w:b/>
                <w:sz w:val="20"/>
                <w:szCs w:val="20"/>
              </w:rPr>
            </w:pPr>
          </w:p>
          <w:p w14:paraId="4C9EA65F" w14:textId="77777777" w:rsidR="007D246C" w:rsidRPr="00B676E3" w:rsidRDefault="007D246C" w:rsidP="00D00F3D">
            <w:pPr>
              <w:numPr>
                <w:ilvl w:val="0"/>
                <w:numId w:val="46"/>
              </w:numPr>
              <w:rPr>
                <w:rFonts w:ascii="Arial" w:hAnsi="Arial" w:cs="Arial"/>
                <w:b/>
                <w:sz w:val="20"/>
                <w:szCs w:val="20"/>
              </w:rPr>
            </w:pPr>
            <w:r w:rsidRPr="00B676E3">
              <w:rPr>
                <w:rFonts w:ascii="Arial" w:hAnsi="Arial" w:cs="Arial"/>
                <w:b/>
                <w:sz w:val="20"/>
                <w:szCs w:val="20"/>
              </w:rPr>
              <w:t>Promouvoir son œuvre chorégraphique et sa démarche artistique et gérer sa carrière</w:t>
            </w:r>
          </w:p>
          <w:p w14:paraId="7D616A91" w14:textId="77777777" w:rsidR="007D246C" w:rsidRPr="00B676E3" w:rsidRDefault="007D246C" w:rsidP="007D246C">
            <w:pPr>
              <w:ind w:left="360"/>
              <w:rPr>
                <w:rFonts w:ascii="Arial" w:hAnsi="Arial" w:cs="Arial"/>
                <w:b/>
                <w:sz w:val="20"/>
                <w:szCs w:val="20"/>
              </w:rPr>
            </w:pPr>
          </w:p>
        </w:tc>
        <w:tc>
          <w:tcPr>
            <w:tcW w:w="3669" w:type="dxa"/>
          </w:tcPr>
          <w:p w14:paraId="1D4237A3" w14:textId="77777777" w:rsidR="007D246C" w:rsidRPr="00B676E3" w:rsidRDefault="007D246C" w:rsidP="007D246C">
            <w:pPr>
              <w:pStyle w:val="Pieddepage"/>
              <w:tabs>
                <w:tab w:val="clear" w:pos="4536"/>
                <w:tab w:val="clear" w:pos="9072"/>
              </w:tabs>
              <w:ind w:left="360"/>
              <w:rPr>
                <w:rFonts w:ascii="Arial" w:hAnsi="Arial" w:cs="Arial"/>
                <w:sz w:val="20"/>
                <w:szCs w:val="20"/>
                <w:lang w:bidi="x-none"/>
              </w:rPr>
            </w:pPr>
          </w:p>
          <w:p w14:paraId="105D1E8B" w14:textId="77777777" w:rsidR="007D246C" w:rsidRPr="00B676E3" w:rsidRDefault="007D246C" w:rsidP="00D00F3D">
            <w:pPr>
              <w:pStyle w:val="Pieddepage"/>
              <w:numPr>
                <w:ilvl w:val="0"/>
                <w:numId w:val="56"/>
              </w:numPr>
              <w:tabs>
                <w:tab w:val="clear" w:pos="4536"/>
                <w:tab w:val="clear" w:pos="9072"/>
              </w:tabs>
              <w:rPr>
                <w:rFonts w:ascii="Arial" w:hAnsi="Arial" w:cs="Arial"/>
                <w:sz w:val="20"/>
                <w:szCs w:val="20"/>
              </w:rPr>
            </w:pPr>
            <w:r w:rsidRPr="00B676E3">
              <w:rPr>
                <w:rFonts w:ascii="Arial" w:hAnsi="Arial" w:cs="Arial"/>
                <w:sz w:val="20"/>
                <w:szCs w:val="20"/>
                <w:lang w:bidi="x-none"/>
              </w:rPr>
              <w:t>Présenter son projet et sa démarche artistique</w:t>
            </w:r>
          </w:p>
        </w:tc>
        <w:tc>
          <w:tcPr>
            <w:tcW w:w="3420" w:type="dxa"/>
            <w:tcBorders>
              <w:bottom w:val="single" w:sz="4" w:space="0" w:color="auto"/>
            </w:tcBorders>
          </w:tcPr>
          <w:p w14:paraId="5F69620F" w14:textId="77777777" w:rsidR="007D246C" w:rsidRPr="00B676E3" w:rsidRDefault="007D246C" w:rsidP="007D246C">
            <w:pPr>
              <w:pStyle w:val="Pieddepage"/>
              <w:tabs>
                <w:tab w:val="clear" w:pos="4536"/>
                <w:tab w:val="clear" w:pos="9072"/>
              </w:tabs>
              <w:rPr>
                <w:rFonts w:ascii="Arial" w:hAnsi="Arial" w:cs="Arial"/>
                <w:sz w:val="20"/>
                <w:szCs w:val="20"/>
                <w:lang w:bidi="x-none"/>
              </w:rPr>
            </w:pPr>
          </w:p>
          <w:p w14:paraId="68E3AFB1" w14:textId="77777777" w:rsidR="007D246C" w:rsidRPr="00B676E3" w:rsidRDefault="007D246C" w:rsidP="00D00F3D">
            <w:pPr>
              <w:pStyle w:val="Pieddepage"/>
              <w:numPr>
                <w:ilvl w:val="0"/>
                <w:numId w:val="56"/>
              </w:numPr>
              <w:tabs>
                <w:tab w:val="clear" w:pos="4536"/>
                <w:tab w:val="clear" w:pos="9072"/>
              </w:tabs>
              <w:rPr>
                <w:rFonts w:ascii="Arial" w:hAnsi="Arial" w:cs="Arial"/>
                <w:sz w:val="20"/>
                <w:szCs w:val="20"/>
                <w:lang w:bidi="x-none"/>
              </w:rPr>
            </w:pPr>
            <w:r w:rsidRPr="00B676E3">
              <w:rPr>
                <w:rFonts w:ascii="Arial" w:hAnsi="Arial" w:cs="Arial"/>
                <w:sz w:val="20"/>
                <w:szCs w:val="20"/>
                <w:lang w:bidi="x-none"/>
              </w:rPr>
              <w:t>Positionner son œuvre chorégraphique dans un marché spécifique</w:t>
            </w:r>
          </w:p>
        </w:tc>
        <w:tc>
          <w:tcPr>
            <w:tcW w:w="3516" w:type="dxa"/>
          </w:tcPr>
          <w:p w14:paraId="01D7F5C4" w14:textId="77777777" w:rsidR="007D246C" w:rsidRPr="00B676E3" w:rsidRDefault="007D246C" w:rsidP="007D246C">
            <w:pPr>
              <w:pStyle w:val="Pieddepage"/>
              <w:rPr>
                <w:rFonts w:ascii="Arial" w:hAnsi="Arial" w:cs="Arial"/>
                <w:sz w:val="20"/>
                <w:szCs w:val="20"/>
              </w:rPr>
            </w:pPr>
          </w:p>
          <w:p w14:paraId="54FC1939" w14:textId="77777777" w:rsidR="007D246C" w:rsidRPr="00B676E3" w:rsidRDefault="007D246C" w:rsidP="00D00F3D">
            <w:pPr>
              <w:pStyle w:val="Pieddepage"/>
              <w:numPr>
                <w:ilvl w:val="0"/>
                <w:numId w:val="56"/>
              </w:numPr>
              <w:tabs>
                <w:tab w:val="clear" w:pos="4536"/>
                <w:tab w:val="clear" w:pos="9072"/>
              </w:tabs>
              <w:rPr>
                <w:rFonts w:ascii="Arial" w:hAnsi="Arial" w:cs="Arial"/>
                <w:sz w:val="20"/>
                <w:szCs w:val="20"/>
              </w:rPr>
            </w:pPr>
            <w:r w:rsidRPr="00B676E3">
              <w:rPr>
                <w:rFonts w:ascii="Arial" w:hAnsi="Arial" w:cs="Arial"/>
                <w:sz w:val="20"/>
                <w:szCs w:val="20"/>
                <w:lang w:bidi="x-none"/>
              </w:rPr>
              <w:t xml:space="preserve">Participer à la promotion et à la mise en marché de son œuvre </w:t>
            </w:r>
          </w:p>
          <w:p w14:paraId="66608250" w14:textId="77777777" w:rsidR="007D246C" w:rsidRPr="00B676E3" w:rsidRDefault="007D246C" w:rsidP="007D246C">
            <w:pPr>
              <w:pStyle w:val="Pieddepage"/>
              <w:tabs>
                <w:tab w:val="clear" w:pos="4536"/>
                <w:tab w:val="clear" w:pos="9072"/>
              </w:tabs>
              <w:ind w:left="360"/>
              <w:rPr>
                <w:rFonts w:ascii="Arial" w:hAnsi="Arial" w:cs="Arial"/>
                <w:sz w:val="20"/>
                <w:szCs w:val="20"/>
              </w:rPr>
            </w:pPr>
          </w:p>
        </w:tc>
        <w:tc>
          <w:tcPr>
            <w:tcW w:w="3484" w:type="dxa"/>
          </w:tcPr>
          <w:p w14:paraId="1F742968" w14:textId="77777777" w:rsidR="007D246C" w:rsidRPr="00B676E3" w:rsidRDefault="007D246C" w:rsidP="007D246C">
            <w:pPr>
              <w:pStyle w:val="Pieddepage"/>
              <w:rPr>
                <w:rFonts w:ascii="Arial" w:hAnsi="Arial" w:cs="Arial"/>
                <w:sz w:val="20"/>
                <w:szCs w:val="20"/>
              </w:rPr>
            </w:pPr>
          </w:p>
          <w:p w14:paraId="4665354D" w14:textId="77777777" w:rsidR="007D246C" w:rsidRPr="00B676E3" w:rsidRDefault="007D246C" w:rsidP="00D00F3D">
            <w:pPr>
              <w:pStyle w:val="Pieddepage"/>
              <w:numPr>
                <w:ilvl w:val="0"/>
                <w:numId w:val="56"/>
              </w:numPr>
              <w:tabs>
                <w:tab w:val="clear" w:pos="4536"/>
                <w:tab w:val="clear" w:pos="9072"/>
              </w:tabs>
              <w:rPr>
                <w:rFonts w:ascii="Arial" w:hAnsi="Arial" w:cs="Arial"/>
                <w:sz w:val="20"/>
                <w:szCs w:val="20"/>
              </w:rPr>
            </w:pPr>
            <w:r w:rsidRPr="00B676E3">
              <w:rPr>
                <w:rFonts w:ascii="Arial" w:hAnsi="Arial" w:cs="Arial"/>
                <w:sz w:val="20"/>
                <w:szCs w:val="20"/>
                <w:lang w:bidi="x-none"/>
              </w:rPr>
              <w:t>Gérer sa carrière</w:t>
            </w:r>
          </w:p>
        </w:tc>
      </w:tr>
    </w:tbl>
    <w:p w14:paraId="19857A6B" w14:textId="77777777" w:rsidR="007D246C" w:rsidRPr="00B676E3" w:rsidRDefault="007D246C" w:rsidP="007D246C">
      <w:pPr>
        <w:rPr>
          <w:rFonts w:ascii="Arial" w:hAnsi="Arial" w:cs="Arial"/>
          <w:b/>
          <w:sz w:val="20"/>
          <w:szCs w:val="20"/>
        </w:rPr>
      </w:pPr>
      <w:r w:rsidRPr="00B676E3">
        <w:rPr>
          <w:rFonts w:ascii="Arial" w:hAnsi="Arial" w:cs="Arial"/>
          <w:sz w:val="20"/>
          <w:szCs w:val="20"/>
        </w:rPr>
        <w:br w:type="page"/>
      </w:r>
      <w:r w:rsidRPr="00B676E3">
        <w:rPr>
          <w:rFonts w:ascii="Arial" w:hAnsi="Arial" w:cs="Arial"/>
          <w:b/>
          <w:sz w:val="20"/>
          <w:szCs w:val="20"/>
        </w:rPr>
        <w:t>COMPÉTENCES PROFESSIONNELLES (SUITE)</w:t>
      </w:r>
    </w:p>
    <w:p w14:paraId="30B625F3" w14:textId="672CB281" w:rsidR="007D246C" w:rsidRPr="00B676E3" w:rsidRDefault="00E00116" w:rsidP="007D246C">
      <w:pPr>
        <w:spacing w:before="240"/>
        <w:rPr>
          <w:rFonts w:ascii="Arial" w:hAnsi="Arial" w:cs="Arial"/>
          <w:sz w:val="20"/>
          <w:szCs w:val="20"/>
        </w:rPr>
      </w:pPr>
      <w:r w:rsidRPr="00B676E3">
        <w:rPr>
          <w:rFonts w:ascii="Arial" w:hAnsi="Arial" w:cs="Arial"/>
          <w:i/>
          <w:sz w:val="20"/>
          <w:szCs w:val="20"/>
        </w:rPr>
        <w:t>Le cas échéant, un chorégraphe doit être capable de…</w:t>
      </w:r>
    </w:p>
    <w:p w14:paraId="56DAB544" w14:textId="77777777" w:rsidR="007D246C" w:rsidRPr="00B676E3" w:rsidRDefault="007D246C" w:rsidP="007D246C">
      <w:pPr>
        <w:rPr>
          <w:rFonts w:ascii="Arial" w:hAnsi="Arial" w:cs="Arial"/>
          <w:sz w:val="20"/>
          <w:szCs w:val="20"/>
        </w:rPr>
      </w:pPr>
    </w:p>
    <w:tbl>
      <w:tblPr>
        <w:tblpPr w:leftFromText="180" w:rightFromText="180" w:vertAnchor="text" w:tblpY="1"/>
        <w:tblOverlap w:val="never"/>
        <w:tblW w:w="1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28"/>
        <w:gridCol w:w="3472"/>
      </w:tblGrid>
      <w:tr w:rsidR="007D246C" w:rsidRPr="00B676E3" w14:paraId="1E99E513" w14:textId="77777777" w:rsidTr="007D246C">
        <w:trPr>
          <w:trHeight w:val="851"/>
        </w:trPr>
        <w:tc>
          <w:tcPr>
            <w:tcW w:w="3331" w:type="dxa"/>
            <w:shd w:val="clear" w:color="auto" w:fill="C0C0C0"/>
          </w:tcPr>
          <w:p w14:paraId="1F68D150" w14:textId="77777777" w:rsidR="007D246C" w:rsidRPr="00B676E3" w:rsidRDefault="007D246C" w:rsidP="007D246C">
            <w:pPr>
              <w:rPr>
                <w:rFonts w:ascii="Arial" w:hAnsi="Arial" w:cs="Arial"/>
                <w:b/>
                <w:sz w:val="20"/>
                <w:szCs w:val="20"/>
              </w:rPr>
            </w:pPr>
          </w:p>
          <w:p w14:paraId="1332BB37" w14:textId="77777777" w:rsidR="007D246C" w:rsidRPr="00B676E3" w:rsidRDefault="007D246C" w:rsidP="00D00F3D">
            <w:pPr>
              <w:numPr>
                <w:ilvl w:val="0"/>
                <w:numId w:val="46"/>
              </w:numPr>
              <w:rPr>
                <w:rFonts w:ascii="Arial" w:hAnsi="Arial" w:cs="Arial"/>
                <w:b/>
                <w:sz w:val="20"/>
                <w:szCs w:val="20"/>
                <w:highlight w:val="green"/>
              </w:rPr>
            </w:pPr>
            <w:r w:rsidRPr="00B676E3">
              <w:rPr>
                <w:rFonts w:ascii="Arial" w:hAnsi="Arial" w:cs="Arial"/>
                <w:b/>
                <w:sz w:val="20"/>
                <w:szCs w:val="20"/>
                <w:highlight w:val="green"/>
              </w:rPr>
              <w:t>* Gérer un projet artistique</w:t>
            </w:r>
          </w:p>
          <w:p w14:paraId="1C44D598" w14:textId="77777777" w:rsidR="007D246C" w:rsidRPr="00B676E3" w:rsidRDefault="007D246C" w:rsidP="007D246C">
            <w:pPr>
              <w:rPr>
                <w:rFonts w:ascii="Arial" w:hAnsi="Arial" w:cs="Arial"/>
                <w:b/>
                <w:sz w:val="20"/>
                <w:szCs w:val="20"/>
              </w:rPr>
            </w:pPr>
          </w:p>
        </w:tc>
        <w:tc>
          <w:tcPr>
            <w:tcW w:w="3669" w:type="dxa"/>
          </w:tcPr>
          <w:p w14:paraId="17C2ECEE" w14:textId="77777777" w:rsidR="007D246C" w:rsidRPr="00B676E3" w:rsidRDefault="007D246C" w:rsidP="007D246C">
            <w:pPr>
              <w:pStyle w:val="Pieddepage"/>
              <w:tabs>
                <w:tab w:val="clear" w:pos="4536"/>
                <w:tab w:val="clear" w:pos="9072"/>
              </w:tabs>
              <w:ind w:left="360"/>
              <w:rPr>
                <w:rFonts w:ascii="Arial" w:hAnsi="Arial" w:cs="Arial"/>
                <w:sz w:val="20"/>
                <w:szCs w:val="20"/>
                <w:highlight w:val="green"/>
                <w:lang w:bidi="x-none"/>
              </w:rPr>
            </w:pPr>
          </w:p>
          <w:p w14:paraId="2C082F98" w14:textId="77777777" w:rsidR="007D246C" w:rsidRPr="00B676E3" w:rsidRDefault="007D246C" w:rsidP="00D00F3D">
            <w:pPr>
              <w:pStyle w:val="Pieddepage"/>
              <w:numPr>
                <w:ilvl w:val="0"/>
                <w:numId w:val="57"/>
              </w:numPr>
              <w:tabs>
                <w:tab w:val="clear" w:pos="4536"/>
                <w:tab w:val="clear" w:pos="9072"/>
              </w:tabs>
              <w:rPr>
                <w:rFonts w:ascii="Arial" w:hAnsi="Arial" w:cs="Arial"/>
                <w:sz w:val="20"/>
                <w:szCs w:val="20"/>
                <w:highlight w:val="green"/>
              </w:rPr>
            </w:pPr>
            <w:r w:rsidRPr="00B676E3">
              <w:rPr>
                <w:rFonts w:ascii="Arial" w:hAnsi="Arial" w:cs="Arial"/>
                <w:sz w:val="20"/>
                <w:szCs w:val="20"/>
                <w:highlight w:val="green"/>
                <w:lang w:bidi="x-none"/>
              </w:rPr>
              <w:t>* Déterminer les besoins du projet</w:t>
            </w:r>
          </w:p>
        </w:tc>
        <w:tc>
          <w:tcPr>
            <w:tcW w:w="3420" w:type="dxa"/>
          </w:tcPr>
          <w:p w14:paraId="5116987C" w14:textId="77777777" w:rsidR="007D246C" w:rsidRPr="00B676E3" w:rsidRDefault="007D246C" w:rsidP="007D246C">
            <w:pPr>
              <w:pStyle w:val="Pieddepage"/>
              <w:tabs>
                <w:tab w:val="clear" w:pos="4536"/>
                <w:tab w:val="clear" w:pos="9072"/>
              </w:tabs>
              <w:rPr>
                <w:rFonts w:ascii="Arial" w:hAnsi="Arial" w:cs="Arial"/>
                <w:sz w:val="20"/>
                <w:szCs w:val="20"/>
                <w:highlight w:val="green"/>
                <w:lang w:bidi="x-none"/>
              </w:rPr>
            </w:pPr>
          </w:p>
          <w:p w14:paraId="6AE4A4B6" w14:textId="77777777" w:rsidR="007D246C" w:rsidRPr="00B676E3" w:rsidRDefault="007D246C" w:rsidP="00D00F3D">
            <w:pPr>
              <w:pStyle w:val="Pieddepage"/>
              <w:numPr>
                <w:ilvl w:val="0"/>
                <w:numId w:val="57"/>
              </w:numPr>
              <w:tabs>
                <w:tab w:val="clear" w:pos="4536"/>
                <w:tab w:val="clear" w:pos="9072"/>
              </w:tabs>
              <w:rPr>
                <w:rFonts w:ascii="Arial" w:hAnsi="Arial" w:cs="Arial"/>
                <w:sz w:val="20"/>
                <w:szCs w:val="20"/>
                <w:highlight w:val="green"/>
                <w:lang w:bidi="x-none"/>
              </w:rPr>
            </w:pPr>
            <w:r w:rsidRPr="00B676E3">
              <w:rPr>
                <w:rFonts w:ascii="Arial" w:hAnsi="Arial" w:cs="Arial"/>
                <w:sz w:val="20"/>
                <w:szCs w:val="20"/>
                <w:highlight w:val="green"/>
                <w:lang w:bidi="x-none"/>
              </w:rPr>
              <w:t xml:space="preserve">* Établir des partenariats </w:t>
            </w:r>
          </w:p>
        </w:tc>
        <w:tc>
          <w:tcPr>
            <w:tcW w:w="3528" w:type="dxa"/>
            <w:tcBorders>
              <w:bottom w:val="single" w:sz="4" w:space="0" w:color="auto"/>
            </w:tcBorders>
          </w:tcPr>
          <w:p w14:paraId="608FC7E3" w14:textId="77777777" w:rsidR="007D246C" w:rsidRPr="00B676E3" w:rsidRDefault="007D246C" w:rsidP="007D246C">
            <w:pPr>
              <w:pStyle w:val="Pieddepage"/>
              <w:rPr>
                <w:rFonts w:ascii="Arial" w:hAnsi="Arial" w:cs="Arial"/>
                <w:sz w:val="20"/>
                <w:szCs w:val="20"/>
                <w:highlight w:val="green"/>
              </w:rPr>
            </w:pPr>
          </w:p>
          <w:p w14:paraId="06F42D5B" w14:textId="77777777" w:rsidR="007D246C" w:rsidRPr="00B676E3" w:rsidRDefault="007D246C" w:rsidP="00D00F3D">
            <w:pPr>
              <w:pStyle w:val="Pieddepage"/>
              <w:numPr>
                <w:ilvl w:val="0"/>
                <w:numId w:val="57"/>
              </w:numPr>
              <w:tabs>
                <w:tab w:val="clear" w:pos="4536"/>
                <w:tab w:val="clear" w:pos="9072"/>
              </w:tabs>
              <w:rPr>
                <w:rFonts w:ascii="Arial" w:hAnsi="Arial" w:cs="Arial"/>
                <w:sz w:val="20"/>
                <w:szCs w:val="20"/>
                <w:highlight w:val="green"/>
              </w:rPr>
            </w:pPr>
            <w:r w:rsidRPr="00B676E3">
              <w:rPr>
                <w:rFonts w:ascii="Arial" w:hAnsi="Arial" w:cs="Arial"/>
                <w:sz w:val="20"/>
                <w:szCs w:val="20"/>
                <w:highlight w:val="green"/>
                <w:lang w:bidi="x-none"/>
              </w:rPr>
              <w:t>* Gérer un budget</w:t>
            </w:r>
          </w:p>
        </w:tc>
        <w:tc>
          <w:tcPr>
            <w:tcW w:w="3472" w:type="dxa"/>
            <w:tcBorders>
              <w:bottom w:val="single" w:sz="4" w:space="0" w:color="auto"/>
            </w:tcBorders>
          </w:tcPr>
          <w:p w14:paraId="607CA006" w14:textId="77777777" w:rsidR="007D246C" w:rsidRPr="00B676E3" w:rsidRDefault="007D246C" w:rsidP="007D246C">
            <w:pPr>
              <w:pStyle w:val="Pieddepage"/>
              <w:rPr>
                <w:rFonts w:ascii="Arial" w:hAnsi="Arial" w:cs="Arial"/>
                <w:sz w:val="20"/>
                <w:szCs w:val="20"/>
                <w:highlight w:val="green"/>
              </w:rPr>
            </w:pPr>
          </w:p>
          <w:p w14:paraId="2813E737" w14:textId="77777777" w:rsidR="007D246C" w:rsidRPr="00B676E3" w:rsidRDefault="007D246C" w:rsidP="00D00F3D">
            <w:pPr>
              <w:pStyle w:val="Pieddepage"/>
              <w:numPr>
                <w:ilvl w:val="0"/>
                <w:numId w:val="57"/>
              </w:numPr>
              <w:tabs>
                <w:tab w:val="clear" w:pos="4536"/>
                <w:tab w:val="clear" w:pos="9072"/>
              </w:tabs>
              <w:rPr>
                <w:rFonts w:ascii="Arial" w:hAnsi="Arial" w:cs="Arial"/>
                <w:sz w:val="20"/>
                <w:szCs w:val="20"/>
                <w:highlight w:val="green"/>
              </w:rPr>
            </w:pPr>
            <w:r w:rsidRPr="00B676E3">
              <w:rPr>
                <w:rFonts w:ascii="Arial" w:hAnsi="Arial" w:cs="Arial"/>
                <w:sz w:val="20"/>
                <w:szCs w:val="20"/>
                <w:highlight w:val="green"/>
                <w:lang w:bidi="x-none"/>
              </w:rPr>
              <w:t>* Gérer un échéancier</w:t>
            </w:r>
          </w:p>
        </w:tc>
      </w:tr>
      <w:tr w:rsidR="007D246C" w:rsidRPr="00B676E3" w14:paraId="582F56BF" w14:textId="77777777" w:rsidTr="007D246C">
        <w:trPr>
          <w:trHeight w:val="851"/>
        </w:trPr>
        <w:tc>
          <w:tcPr>
            <w:tcW w:w="3331" w:type="dxa"/>
            <w:shd w:val="clear" w:color="auto" w:fill="auto"/>
          </w:tcPr>
          <w:p w14:paraId="10F5D74E" w14:textId="77777777" w:rsidR="007D246C" w:rsidRPr="00B676E3" w:rsidRDefault="007D246C" w:rsidP="007D246C">
            <w:pPr>
              <w:rPr>
                <w:rFonts w:ascii="Arial" w:hAnsi="Arial" w:cs="Arial"/>
                <w:b/>
                <w:sz w:val="20"/>
                <w:szCs w:val="20"/>
              </w:rPr>
            </w:pPr>
          </w:p>
          <w:p w14:paraId="4251972A" w14:textId="77777777" w:rsidR="007D246C" w:rsidRPr="00B676E3" w:rsidRDefault="007D246C" w:rsidP="007D246C">
            <w:pPr>
              <w:rPr>
                <w:rFonts w:ascii="Arial" w:hAnsi="Arial" w:cs="Arial"/>
                <w:i/>
                <w:sz w:val="20"/>
                <w:szCs w:val="20"/>
              </w:rPr>
            </w:pPr>
            <w:r w:rsidRPr="00B676E3">
              <w:rPr>
                <w:rFonts w:ascii="Arial" w:hAnsi="Arial" w:cs="Arial"/>
                <w:i/>
                <w:sz w:val="20"/>
                <w:szCs w:val="20"/>
              </w:rPr>
              <w:t>* Tout ce champ de compétence concerne les fonctions de gestion</w:t>
            </w:r>
            <w:r w:rsidRPr="00B676E3">
              <w:rPr>
                <w:rFonts w:ascii="Arial" w:hAnsi="Arial" w:cs="Arial"/>
                <w:i/>
                <w:sz w:val="20"/>
                <w:szCs w:val="20"/>
              </w:rPr>
              <w:br/>
              <w:t>et de production</w:t>
            </w:r>
          </w:p>
          <w:p w14:paraId="4F20F934" w14:textId="77777777" w:rsidR="007D246C" w:rsidRPr="00B676E3" w:rsidRDefault="007D246C" w:rsidP="007D246C">
            <w:pPr>
              <w:rPr>
                <w:rFonts w:ascii="Arial" w:hAnsi="Arial" w:cs="Arial"/>
                <w:i/>
                <w:sz w:val="20"/>
                <w:szCs w:val="20"/>
              </w:rPr>
            </w:pPr>
          </w:p>
        </w:tc>
        <w:tc>
          <w:tcPr>
            <w:tcW w:w="3669" w:type="dxa"/>
          </w:tcPr>
          <w:p w14:paraId="3F051CA7" w14:textId="77777777" w:rsidR="007D246C" w:rsidRPr="00B676E3" w:rsidRDefault="007D246C" w:rsidP="007D246C">
            <w:pPr>
              <w:spacing w:before="120"/>
              <w:rPr>
                <w:rFonts w:ascii="Arial" w:hAnsi="Arial" w:cs="Arial"/>
                <w:sz w:val="20"/>
                <w:szCs w:val="20"/>
                <w:highlight w:val="green"/>
              </w:rPr>
            </w:pPr>
          </w:p>
          <w:p w14:paraId="42290790" w14:textId="77777777" w:rsidR="007D246C" w:rsidRPr="00B676E3" w:rsidRDefault="007D246C" w:rsidP="00D00F3D">
            <w:pPr>
              <w:pStyle w:val="Pieddepage"/>
              <w:numPr>
                <w:ilvl w:val="0"/>
                <w:numId w:val="57"/>
              </w:numPr>
              <w:tabs>
                <w:tab w:val="clear" w:pos="4536"/>
                <w:tab w:val="clear" w:pos="9072"/>
              </w:tabs>
              <w:rPr>
                <w:rFonts w:ascii="Arial" w:hAnsi="Arial" w:cs="Arial"/>
                <w:sz w:val="20"/>
                <w:szCs w:val="20"/>
                <w:highlight w:val="green"/>
                <w:lang w:bidi="x-none"/>
              </w:rPr>
            </w:pPr>
            <w:r w:rsidRPr="00B676E3">
              <w:rPr>
                <w:rFonts w:ascii="Arial" w:hAnsi="Arial" w:cs="Arial"/>
                <w:sz w:val="20"/>
                <w:szCs w:val="20"/>
                <w:highlight w:val="green"/>
                <w:lang w:bidi="x-none"/>
              </w:rPr>
              <w:t>* Gérer des ententes contractuelles</w:t>
            </w:r>
          </w:p>
          <w:p w14:paraId="3B13F16F" w14:textId="77777777" w:rsidR="007D246C" w:rsidRPr="00B676E3" w:rsidRDefault="007D246C" w:rsidP="007D246C">
            <w:pPr>
              <w:pStyle w:val="Pieddepage"/>
              <w:tabs>
                <w:tab w:val="clear" w:pos="4536"/>
                <w:tab w:val="clear" w:pos="9072"/>
              </w:tabs>
              <w:ind w:left="360"/>
              <w:rPr>
                <w:rFonts w:ascii="Arial" w:hAnsi="Arial" w:cs="Arial"/>
                <w:sz w:val="20"/>
                <w:szCs w:val="20"/>
                <w:highlight w:val="green"/>
                <w:lang w:bidi="x-none"/>
              </w:rPr>
            </w:pPr>
          </w:p>
        </w:tc>
        <w:tc>
          <w:tcPr>
            <w:tcW w:w="3420" w:type="dxa"/>
            <w:tcBorders>
              <w:bottom w:val="single" w:sz="4" w:space="0" w:color="auto"/>
            </w:tcBorders>
          </w:tcPr>
          <w:p w14:paraId="07220C2A" w14:textId="77777777" w:rsidR="007D246C" w:rsidRPr="00B676E3" w:rsidRDefault="007D246C" w:rsidP="007D246C">
            <w:pPr>
              <w:spacing w:before="120"/>
              <w:rPr>
                <w:rFonts w:ascii="Arial" w:hAnsi="Arial" w:cs="Arial"/>
                <w:sz w:val="20"/>
                <w:szCs w:val="20"/>
                <w:highlight w:val="green"/>
              </w:rPr>
            </w:pPr>
          </w:p>
          <w:p w14:paraId="40395CC2" w14:textId="77777777" w:rsidR="007D246C" w:rsidRPr="00B676E3" w:rsidRDefault="007D246C" w:rsidP="00D00F3D">
            <w:pPr>
              <w:pStyle w:val="Pieddepage"/>
              <w:numPr>
                <w:ilvl w:val="0"/>
                <w:numId w:val="57"/>
              </w:numPr>
              <w:tabs>
                <w:tab w:val="clear" w:pos="4536"/>
                <w:tab w:val="clear" w:pos="9072"/>
              </w:tabs>
              <w:rPr>
                <w:rFonts w:ascii="Arial" w:hAnsi="Arial" w:cs="Arial"/>
                <w:sz w:val="20"/>
                <w:szCs w:val="20"/>
                <w:highlight w:val="green"/>
                <w:lang w:bidi="x-none"/>
              </w:rPr>
            </w:pPr>
            <w:r w:rsidRPr="00B676E3">
              <w:rPr>
                <w:rFonts w:ascii="Arial" w:hAnsi="Arial" w:cs="Arial"/>
                <w:sz w:val="20"/>
                <w:szCs w:val="20"/>
                <w:highlight w:val="green"/>
                <w:lang w:bidi="x-none"/>
              </w:rPr>
              <w:t>* Dresser un bilan du projet</w:t>
            </w:r>
          </w:p>
        </w:tc>
        <w:tc>
          <w:tcPr>
            <w:tcW w:w="3528" w:type="dxa"/>
            <w:tcBorders>
              <w:bottom w:val="nil"/>
              <w:right w:val="nil"/>
            </w:tcBorders>
          </w:tcPr>
          <w:p w14:paraId="73A84C79" w14:textId="77777777" w:rsidR="007D246C" w:rsidRPr="00B676E3" w:rsidRDefault="007D246C" w:rsidP="007D246C">
            <w:pPr>
              <w:pStyle w:val="Pieddepage"/>
              <w:rPr>
                <w:rFonts w:ascii="Arial" w:hAnsi="Arial" w:cs="Arial"/>
                <w:sz w:val="20"/>
                <w:szCs w:val="20"/>
                <w:highlight w:val="green"/>
              </w:rPr>
            </w:pPr>
          </w:p>
        </w:tc>
        <w:tc>
          <w:tcPr>
            <w:tcW w:w="3472" w:type="dxa"/>
            <w:tcBorders>
              <w:left w:val="nil"/>
              <w:bottom w:val="nil"/>
              <w:right w:val="nil"/>
            </w:tcBorders>
          </w:tcPr>
          <w:p w14:paraId="1A8AC189" w14:textId="77777777" w:rsidR="007D246C" w:rsidRPr="00B676E3" w:rsidRDefault="007D246C" w:rsidP="007D246C">
            <w:pPr>
              <w:pStyle w:val="Pieddepage"/>
              <w:rPr>
                <w:rFonts w:ascii="Arial" w:hAnsi="Arial" w:cs="Arial"/>
                <w:sz w:val="20"/>
                <w:szCs w:val="20"/>
                <w:highlight w:val="green"/>
              </w:rPr>
            </w:pPr>
          </w:p>
        </w:tc>
      </w:tr>
    </w:tbl>
    <w:p w14:paraId="2B1FBD26" w14:textId="77777777" w:rsidR="007D246C" w:rsidRPr="00B676E3" w:rsidRDefault="007D246C" w:rsidP="007D246C">
      <w:pPr>
        <w:rPr>
          <w:rFonts w:ascii="Arial" w:hAnsi="Arial" w:cs="Arial"/>
          <w:b/>
          <w:sz w:val="20"/>
          <w:szCs w:val="20"/>
        </w:rPr>
      </w:pPr>
    </w:p>
    <w:p w14:paraId="7BA81386" w14:textId="18B1EB17" w:rsidR="007D246C" w:rsidRPr="00B676E3" w:rsidRDefault="007D246C" w:rsidP="007D246C">
      <w:pPr>
        <w:rPr>
          <w:rFonts w:ascii="Arial" w:hAnsi="Arial" w:cs="Arial"/>
          <w:b/>
          <w:sz w:val="20"/>
          <w:szCs w:val="20"/>
        </w:rPr>
      </w:pPr>
      <w:r w:rsidRPr="00B676E3">
        <w:rPr>
          <w:rFonts w:ascii="Arial" w:hAnsi="Arial" w:cs="Arial"/>
          <w:b/>
          <w:sz w:val="20"/>
          <w:szCs w:val="20"/>
        </w:rPr>
        <w:br w:type="page"/>
        <w:t xml:space="preserve">COMPÉTENCES </w:t>
      </w:r>
      <w:r w:rsidR="00504C74">
        <w:rPr>
          <w:rFonts w:ascii="Arial" w:hAnsi="Arial" w:cs="Arial"/>
          <w:b/>
          <w:sz w:val="20"/>
          <w:szCs w:val="20"/>
        </w:rPr>
        <w:t>PERSONNELLES</w:t>
      </w:r>
    </w:p>
    <w:p w14:paraId="7A01E8C6" w14:textId="77777777" w:rsidR="007D246C" w:rsidRPr="00B676E3" w:rsidRDefault="007D246C" w:rsidP="007D246C">
      <w:pPr>
        <w:spacing w:before="240"/>
        <w:rPr>
          <w:rFonts w:ascii="Arial" w:hAnsi="Arial" w:cs="Arial"/>
          <w:sz w:val="20"/>
          <w:szCs w:val="20"/>
        </w:rPr>
      </w:pPr>
      <w:r w:rsidRPr="00B676E3">
        <w:rPr>
          <w:rFonts w:ascii="Arial" w:hAnsi="Arial" w:cs="Arial"/>
          <w:sz w:val="20"/>
          <w:szCs w:val="20"/>
        </w:rPr>
        <w:t xml:space="preserve">Pour accomplir, le cas échéant, </w:t>
      </w:r>
      <w:r w:rsidRPr="00B676E3">
        <w:rPr>
          <w:rFonts w:ascii="Arial" w:hAnsi="Arial" w:cs="Arial"/>
          <w:i/>
          <w:sz w:val="20"/>
          <w:szCs w:val="20"/>
          <w:lang w:val="fr-CA"/>
        </w:rPr>
        <w:t>les tâches précédemment identifiées, un chorégraphe doit…</w:t>
      </w:r>
    </w:p>
    <w:p w14:paraId="364BDFC1" w14:textId="77777777" w:rsidR="007D246C" w:rsidRPr="00B676E3" w:rsidRDefault="007D246C" w:rsidP="007D246C">
      <w:pPr>
        <w:rPr>
          <w:rFonts w:ascii="Arial" w:hAnsi="Arial" w:cs="Arial"/>
          <w:sz w:val="20"/>
          <w:szCs w:val="20"/>
        </w:rPr>
      </w:pPr>
    </w:p>
    <w:tbl>
      <w:tblPr>
        <w:tblW w:w="1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528"/>
        <w:gridCol w:w="3420"/>
        <w:gridCol w:w="3510"/>
        <w:gridCol w:w="6"/>
        <w:gridCol w:w="3428"/>
      </w:tblGrid>
      <w:tr w:rsidR="007D246C" w:rsidRPr="00B676E3" w14:paraId="3CA01A2D" w14:textId="77777777" w:rsidTr="007D246C">
        <w:trPr>
          <w:trHeight w:val="851"/>
        </w:trPr>
        <w:tc>
          <w:tcPr>
            <w:tcW w:w="3472" w:type="dxa"/>
            <w:shd w:val="clear" w:color="auto" w:fill="C0C0C0"/>
          </w:tcPr>
          <w:p w14:paraId="17D3B147" w14:textId="77777777" w:rsidR="007D246C" w:rsidRPr="00B676E3" w:rsidRDefault="007D246C" w:rsidP="007D246C">
            <w:pPr>
              <w:pStyle w:val="Pieddepage"/>
              <w:rPr>
                <w:rFonts w:ascii="Arial" w:hAnsi="Arial" w:cs="Arial"/>
                <w:b/>
                <w:sz w:val="20"/>
                <w:szCs w:val="20"/>
              </w:rPr>
            </w:pPr>
          </w:p>
          <w:p w14:paraId="2F44B32E" w14:textId="77777777" w:rsidR="007D246C" w:rsidRPr="00B676E3" w:rsidRDefault="007D246C" w:rsidP="00D00F3D">
            <w:pPr>
              <w:pStyle w:val="Pieddepage"/>
              <w:numPr>
                <w:ilvl w:val="0"/>
                <w:numId w:val="46"/>
              </w:numPr>
              <w:tabs>
                <w:tab w:val="clear" w:pos="4536"/>
                <w:tab w:val="clear" w:pos="9072"/>
              </w:tabs>
              <w:rPr>
                <w:rFonts w:ascii="Arial" w:hAnsi="Arial" w:cs="Arial"/>
                <w:b/>
                <w:sz w:val="20"/>
                <w:szCs w:val="20"/>
              </w:rPr>
            </w:pPr>
            <w:r w:rsidRPr="00B676E3">
              <w:rPr>
                <w:rFonts w:ascii="Arial" w:hAnsi="Arial" w:cs="Arial"/>
                <w:b/>
                <w:sz w:val="20"/>
                <w:szCs w:val="20"/>
              </w:rPr>
              <w:t>Démontrer des compétences personnelles</w:t>
            </w:r>
          </w:p>
          <w:p w14:paraId="799AC300" w14:textId="77777777" w:rsidR="007D246C" w:rsidRPr="00B676E3" w:rsidRDefault="007D246C" w:rsidP="007D246C">
            <w:pPr>
              <w:pStyle w:val="Pieddepage"/>
              <w:ind w:left="360"/>
              <w:rPr>
                <w:rFonts w:ascii="Arial" w:hAnsi="Arial" w:cs="Arial"/>
                <w:b/>
                <w:sz w:val="20"/>
                <w:szCs w:val="20"/>
              </w:rPr>
            </w:pPr>
          </w:p>
        </w:tc>
        <w:tc>
          <w:tcPr>
            <w:tcW w:w="3528" w:type="dxa"/>
          </w:tcPr>
          <w:p w14:paraId="4137C84B" w14:textId="77777777" w:rsidR="007D246C" w:rsidRPr="00B676E3" w:rsidRDefault="007D246C" w:rsidP="007D246C">
            <w:pPr>
              <w:rPr>
                <w:rFonts w:ascii="Arial" w:hAnsi="Arial" w:cs="Arial"/>
                <w:sz w:val="20"/>
                <w:szCs w:val="20"/>
              </w:rPr>
            </w:pPr>
          </w:p>
          <w:p w14:paraId="140BB14D" w14:textId="2287B336" w:rsidR="00DB25D7" w:rsidRPr="00DB25D7" w:rsidRDefault="007D246C" w:rsidP="00D00F3D">
            <w:pPr>
              <w:pStyle w:val="Pieddepage"/>
              <w:numPr>
                <w:ilvl w:val="0"/>
                <w:numId w:val="47"/>
              </w:numPr>
              <w:tabs>
                <w:tab w:val="clear" w:pos="4536"/>
                <w:tab w:val="clear" w:pos="9072"/>
              </w:tabs>
              <w:rPr>
                <w:rFonts w:ascii="Arial" w:hAnsi="Arial" w:cs="Arial"/>
                <w:sz w:val="20"/>
                <w:szCs w:val="20"/>
              </w:rPr>
            </w:pPr>
            <w:r w:rsidRPr="00B676E3">
              <w:rPr>
                <w:rFonts w:ascii="Arial" w:hAnsi="Arial" w:cs="Arial"/>
                <w:sz w:val="20"/>
                <w:szCs w:val="20"/>
              </w:rPr>
              <w:t>Prendre des décisions</w:t>
            </w:r>
          </w:p>
        </w:tc>
        <w:tc>
          <w:tcPr>
            <w:tcW w:w="3420" w:type="dxa"/>
          </w:tcPr>
          <w:p w14:paraId="1F9D9876" w14:textId="77777777" w:rsidR="007D246C" w:rsidRPr="00B676E3" w:rsidRDefault="007D246C" w:rsidP="007D246C">
            <w:pPr>
              <w:rPr>
                <w:rFonts w:ascii="Arial" w:hAnsi="Arial" w:cs="Arial"/>
                <w:sz w:val="20"/>
                <w:szCs w:val="20"/>
              </w:rPr>
            </w:pPr>
          </w:p>
          <w:p w14:paraId="7BEEB743"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Résoudre des problèmes</w:t>
            </w:r>
          </w:p>
        </w:tc>
        <w:tc>
          <w:tcPr>
            <w:tcW w:w="3516" w:type="dxa"/>
            <w:gridSpan w:val="2"/>
          </w:tcPr>
          <w:p w14:paraId="0FF981B9" w14:textId="77777777" w:rsidR="007D246C" w:rsidRPr="00B676E3" w:rsidRDefault="007D246C" w:rsidP="007D246C">
            <w:pPr>
              <w:ind w:left="360"/>
              <w:rPr>
                <w:rFonts w:ascii="Arial" w:hAnsi="Arial" w:cs="Arial"/>
                <w:sz w:val="20"/>
                <w:szCs w:val="20"/>
              </w:rPr>
            </w:pPr>
          </w:p>
          <w:p w14:paraId="71F25DC3"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S’adapter</w:t>
            </w:r>
          </w:p>
        </w:tc>
        <w:tc>
          <w:tcPr>
            <w:tcW w:w="3428" w:type="dxa"/>
          </w:tcPr>
          <w:p w14:paraId="7A03ED95" w14:textId="77777777" w:rsidR="007D246C" w:rsidRPr="00B676E3" w:rsidRDefault="007D246C" w:rsidP="007D246C">
            <w:pPr>
              <w:ind w:left="360"/>
              <w:rPr>
                <w:rFonts w:ascii="Arial" w:hAnsi="Arial" w:cs="Arial"/>
                <w:sz w:val="20"/>
                <w:szCs w:val="20"/>
              </w:rPr>
            </w:pPr>
          </w:p>
          <w:p w14:paraId="03BE7521"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Exercer un leadership</w:t>
            </w:r>
          </w:p>
        </w:tc>
      </w:tr>
      <w:tr w:rsidR="007D246C" w:rsidRPr="00B676E3" w14:paraId="7E22EFA0" w14:textId="77777777" w:rsidTr="007D246C">
        <w:tblPrEx>
          <w:tblLook w:val="01E0" w:firstRow="1" w:lastRow="1" w:firstColumn="1" w:lastColumn="1" w:noHBand="0" w:noVBand="0"/>
        </w:tblPrEx>
        <w:trPr>
          <w:gridBefore w:val="1"/>
          <w:wBefore w:w="3472" w:type="dxa"/>
          <w:trHeight w:val="851"/>
        </w:trPr>
        <w:tc>
          <w:tcPr>
            <w:tcW w:w="3528" w:type="dxa"/>
          </w:tcPr>
          <w:p w14:paraId="65190A1C" w14:textId="77777777" w:rsidR="007D246C" w:rsidRPr="00B676E3" w:rsidRDefault="007D246C" w:rsidP="007D246C">
            <w:pPr>
              <w:rPr>
                <w:rFonts w:ascii="Arial" w:hAnsi="Arial" w:cs="Arial"/>
                <w:sz w:val="20"/>
                <w:szCs w:val="20"/>
              </w:rPr>
            </w:pPr>
          </w:p>
          <w:p w14:paraId="0CA5C53E"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Exercer son autorité</w:t>
            </w:r>
          </w:p>
        </w:tc>
        <w:tc>
          <w:tcPr>
            <w:tcW w:w="3420" w:type="dxa"/>
          </w:tcPr>
          <w:p w14:paraId="4E8C92AC" w14:textId="77777777" w:rsidR="007D246C" w:rsidRPr="00B676E3" w:rsidRDefault="007D246C" w:rsidP="007D246C">
            <w:pPr>
              <w:rPr>
                <w:rFonts w:ascii="Arial" w:hAnsi="Arial" w:cs="Arial"/>
                <w:sz w:val="20"/>
                <w:szCs w:val="20"/>
              </w:rPr>
            </w:pPr>
          </w:p>
          <w:p w14:paraId="01E39E57"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Faire preuve de créativité</w:t>
            </w:r>
          </w:p>
        </w:tc>
        <w:tc>
          <w:tcPr>
            <w:tcW w:w="3510" w:type="dxa"/>
          </w:tcPr>
          <w:p w14:paraId="143E1885" w14:textId="77777777" w:rsidR="007D246C" w:rsidRPr="00B676E3" w:rsidRDefault="007D246C" w:rsidP="007D246C">
            <w:pPr>
              <w:pStyle w:val="Pieddepage"/>
              <w:tabs>
                <w:tab w:val="clear" w:pos="4536"/>
                <w:tab w:val="clear" w:pos="9072"/>
              </w:tabs>
              <w:rPr>
                <w:rFonts w:ascii="Arial" w:hAnsi="Arial" w:cs="Arial"/>
                <w:sz w:val="20"/>
                <w:szCs w:val="20"/>
              </w:rPr>
            </w:pPr>
          </w:p>
          <w:p w14:paraId="2D3F608A" w14:textId="77777777" w:rsidR="007D246C" w:rsidRPr="00B676E3" w:rsidRDefault="007D246C" w:rsidP="00D00F3D">
            <w:pPr>
              <w:pStyle w:val="Pieddepage"/>
              <w:numPr>
                <w:ilvl w:val="0"/>
                <w:numId w:val="47"/>
              </w:numPr>
              <w:tabs>
                <w:tab w:val="clear" w:pos="4536"/>
                <w:tab w:val="clear" w:pos="9072"/>
              </w:tabs>
              <w:rPr>
                <w:rFonts w:ascii="Arial" w:hAnsi="Arial" w:cs="Arial"/>
                <w:sz w:val="20"/>
                <w:szCs w:val="20"/>
              </w:rPr>
            </w:pPr>
            <w:r w:rsidRPr="00B676E3">
              <w:rPr>
                <w:rFonts w:ascii="Arial" w:hAnsi="Arial" w:cs="Arial"/>
                <w:sz w:val="20"/>
                <w:szCs w:val="20"/>
              </w:rPr>
              <w:t>Démontrer une capacité d’analyse</w:t>
            </w:r>
          </w:p>
        </w:tc>
        <w:tc>
          <w:tcPr>
            <w:tcW w:w="3434" w:type="dxa"/>
            <w:gridSpan w:val="2"/>
          </w:tcPr>
          <w:p w14:paraId="73675DC7" w14:textId="77777777" w:rsidR="007D246C" w:rsidRPr="00B676E3" w:rsidRDefault="007D246C" w:rsidP="007D246C">
            <w:pPr>
              <w:rPr>
                <w:rFonts w:ascii="Arial" w:hAnsi="Arial" w:cs="Arial"/>
                <w:sz w:val="20"/>
                <w:szCs w:val="20"/>
              </w:rPr>
            </w:pPr>
          </w:p>
          <w:p w14:paraId="5F859EB7"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Démontrer des habiletés de gestion (organiser, planifier, évaluer)</w:t>
            </w:r>
          </w:p>
          <w:p w14:paraId="2426C366" w14:textId="77777777" w:rsidR="007D246C" w:rsidRPr="00B676E3" w:rsidRDefault="007D246C" w:rsidP="007D246C">
            <w:pPr>
              <w:ind w:left="360"/>
              <w:rPr>
                <w:rFonts w:ascii="Arial" w:hAnsi="Arial" w:cs="Arial"/>
                <w:sz w:val="20"/>
                <w:szCs w:val="20"/>
              </w:rPr>
            </w:pPr>
          </w:p>
        </w:tc>
      </w:tr>
      <w:tr w:rsidR="007D246C" w:rsidRPr="00B676E3" w14:paraId="49989149" w14:textId="77777777" w:rsidTr="007D246C">
        <w:tblPrEx>
          <w:tblLook w:val="01E0" w:firstRow="1" w:lastRow="1" w:firstColumn="1" w:lastColumn="1" w:noHBand="0" w:noVBand="0"/>
        </w:tblPrEx>
        <w:trPr>
          <w:gridBefore w:val="1"/>
          <w:wBefore w:w="3472" w:type="dxa"/>
          <w:trHeight w:val="851"/>
        </w:trPr>
        <w:tc>
          <w:tcPr>
            <w:tcW w:w="3528" w:type="dxa"/>
          </w:tcPr>
          <w:p w14:paraId="1D4FC995" w14:textId="77777777" w:rsidR="007D246C" w:rsidRPr="00B676E3" w:rsidRDefault="007D246C" w:rsidP="007D246C">
            <w:pPr>
              <w:rPr>
                <w:rFonts w:ascii="Arial" w:hAnsi="Arial" w:cs="Arial"/>
                <w:sz w:val="20"/>
                <w:szCs w:val="20"/>
              </w:rPr>
            </w:pPr>
          </w:p>
          <w:p w14:paraId="18F527BB"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Gérer les conflits</w:t>
            </w:r>
          </w:p>
        </w:tc>
        <w:tc>
          <w:tcPr>
            <w:tcW w:w="3420" w:type="dxa"/>
          </w:tcPr>
          <w:p w14:paraId="1001F92B" w14:textId="77777777" w:rsidR="007D246C" w:rsidRPr="00B676E3" w:rsidRDefault="007D246C" w:rsidP="007D246C">
            <w:pPr>
              <w:rPr>
                <w:rFonts w:ascii="Arial" w:hAnsi="Arial" w:cs="Arial"/>
                <w:sz w:val="20"/>
                <w:szCs w:val="20"/>
              </w:rPr>
            </w:pPr>
          </w:p>
          <w:p w14:paraId="36C09DFE"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Communiquer verbalement</w:t>
            </w:r>
          </w:p>
        </w:tc>
        <w:tc>
          <w:tcPr>
            <w:tcW w:w="3510" w:type="dxa"/>
          </w:tcPr>
          <w:p w14:paraId="1679FC08" w14:textId="77777777" w:rsidR="007D246C" w:rsidRPr="00B676E3" w:rsidRDefault="007D246C" w:rsidP="007D246C">
            <w:pPr>
              <w:pStyle w:val="Pieddepage"/>
              <w:rPr>
                <w:rFonts w:ascii="Arial" w:hAnsi="Arial" w:cs="Arial"/>
                <w:sz w:val="20"/>
                <w:szCs w:val="20"/>
              </w:rPr>
            </w:pPr>
          </w:p>
          <w:p w14:paraId="60C681D1" w14:textId="77777777" w:rsidR="007D246C" w:rsidRPr="00B676E3" w:rsidRDefault="007D246C" w:rsidP="00D00F3D">
            <w:pPr>
              <w:pStyle w:val="Pieddepage"/>
              <w:numPr>
                <w:ilvl w:val="0"/>
                <w:numId w:val="47"/>
              </w:numPr>
              <w:rPr>
                <w:rFonts w:ascii="Arial" w:hAnsi="Arial" w:cs="Arial"/>
                <w:sz w:val="20"/>
                <w:szCs w:val="20"/>
              </w:rPr>
            </w:pPr>
            <w:r w:rsidRPr="00B676E3">
              <w:rPr>
                <w:rFonts w:ascii="Arial" w:hAnsi="Arial" w:cs="Arial"/>
                <w:sz w:val="20"/>
                <w:szCs w:val="20"/>
              </w:rPr>
              <w:t>Démonter un sens de l’organisation</w:t>
            </w:r>
          </w:p>
        </w:tc>
        <w:tc>
          <w:tcPr>
            <w:tcW w:w="3434" w:type="dxa"/>
            <w:gridSpan w:val="2"/>
          </w:tcPr>
          <w:p w14:paraId="3A6F10A2" w14:textId="77777777" w:rsidR="007D246C" w:rsidRPr="00B676E3" w:rsidRDefault="007D246C" w:rsidP="007D246C">
            <w:pPr>
              <w:rPr>
                <w:rFonts w:ascii="Arial" w:hAnsi="Arial" w:cs="Arial"/>
                <w:sz w:val="20"/>
                <w:szCs w:val="20"/>
              </w:rPr>
            </w:pPr>
          </w:p>
          <w:p w14:paraId="51DDEB4C"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Apprendre de ses expériences</w:t>
            </w:r>
          </w:p>
        </w:tc>
      </w:tr>
      <w:tr w:rsidR="007D246C" w:rsidRPr="00B676E3" w14:paraId="6F988082" w14:textId="77777777" w:rsidTr="007D246C">
        <w:tblPrEx>
          <w:tblLook w:val="01E0" w:firstRow="1" w:lastRow="1" w:firstColumn="1" w:lastColumn="1" w:noHBand="0" w:noVBand="0"/>
        </w:tblPrEx>
        <w:trPr>
          <w:gridBefore w:val="1"/>
          <w:wBefore w:w="3472" w:type="dxa"/>
          <w:trHeight w:val="851"/>
        </w:trPr>
        <w:tc>
          <w:tcPr>
            <w:tcW w:w="3528" w:type="dxa"/>
          </w:tcPr>
          <w:p w14:paraId="7D0A6CB7" w14:textId="77777777" w:rsidR="007D246C" w:rsidRPr="00B676E3" w:rsidRDefault="007D246C" w:rsidP="007D246C">
            <w:pPr>
              <w:rPr>
                <w:rFonts w:ascii="Arial" w:hAnsi="Arial" w:cs="Arial"/>
                <w:sz w:val="20"/>
                <w:szCs w:val="20"/>
              </w:rPr>
            </w:pPr>
          </w:p>
          <w:p w14:paraId="13F9A876"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Se renouveler</w:t>
            </w:r>
          </w:p>
        </w:tc>
        <w:tc>
          <w:tcPr>
            <w:tcW w:w="3420" w:type="dxa"/>
          </w:tcPr>
          <w:p w14:paraId="6BC073A2" w14:textId="77777777" w:rsidR="007D246C" w:rsidRPr="00B676E3" w:rsidRDefault="007D246C" w:rsidP="007D246C">
            <w:pPr>
              <w:rPr>
                <w:rFonts w:ascii="Arial" w:hAnsi="Arial" w:cs="Arial"/>
                <w:sz w:val="20"/>
                <w:szCs w:val="20"/>
              </w:rPr>
            </w:pPr>
          </w:p>
          <w:p w14:paraId="5120F39A"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S’entourer de ressources compétentes</w:t>
            </w:r>
          </w:p>
        </w:tc>
        <w:tc>
          <w:tcPr>
            <w:tcW w:w="3510" w:type="dxa"/>
          </w:tcPr>
          <w:p w14:paraId="782E4E8E" w14:textId="77777777" w:rsidR="007D246C" w:rsidRPr="00B676E3" w:rsidRDefault="007D246C" w:rsidP="007D246C">
            <w:pPr>
              <w:rPr>
                <w:rFonts w:ascii="Arial" w:hAnsi="Arial" w:cs="Arial"/>
                <w:sz w:val="20"/>
                <w:szCs w:val="20"/>
              </w:rPr>
            </w:pPr>
          </w:p>
          <w:p w14:paraId="2388A835"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Déléguer</w:t>
            </w:r>
          </w:p>
        </w:tc>
        <w:tc>
          <w:tcPr>
            <w:tcW w:w="3434" w:type="dxa"/>
            <w:gridSpan w:val="2"/>
          </w:tcPr>
          <w:p w14:paraId="4CA9AE3A" w14:textId="77777777" w:rsidR="007D246C" w:rsidRPr="00B676E3" w:rsidRDefault="007D246C" w:rsidP="007D246C">
            <w:pPr>
              <w:pStyle w:val="Pieddepage"/>
              <w:tabs>
                <w:tab w:val="clear" w:pos="4536"/>
                <w:tab w:val="clear" w:pos="9072"/>
              </w:tabs>
              <w:rPr>
                <w:rFonts w:ascii="Arial" w:hAnsi="Arial" w:cs="Arial"/>
                <w:sz w:val="20"/>
                <w:szCs w:val="20"/>
              </w:rPr>
            </w:pPr>
          </w:p>
          <w:p w14:paraId="248DD105" w14:textId="77777777" w:rsidR="007D246C" w:rsidRPr="00B676E3" w:rsidRDefault="007D246C" w:rsidP="00D00F3D">
            <w:pPr>
              <w:pStyle w:val="Pieddepage"/>
              <w:numPr>
                <w:ilvl w:val="0"/>
                <w:numId w:val="47"/>
              </w:numPr>
              <w:tabs>
                <w:tab w:val="clear" w:pos="4536"/>
                <w:tab w:val="clear" w:pos="9072"/>
              </w:tabs>
              <w:rPr>
                <w:rFonts w:ascii="Arial" w:hAnsi="Arial" w:cs="Arial"/>
                <w:sz w:val="20"/>
                <w:szCs w:val="20"/>
              </w:rPr>
            </w:pPr>
            <w:r w:rsidRPr="00B676E3">
              <w:rPr>
                <w:rFonts w:ascii="Arial" w:hAnsi="Arial" w:cs="Arial"/>
                <w:sz w:val="20"/>
                <w:szCs w:val="20"/>
              </w:rPr>
              <w:t>Gérer le stress</w:t>
            </w:r>
          </w:p>
        </w:tc>
      </w:tr>
      <w:tr w:rsidR="007D246C" w:rsidRPr="00B676E3" w14:paraId="05C9B2E9" w14:textId="77777777" w:rsidTr="007D246C">
        <w:tblPrEx>
          <w:tblLook w:val="01E0" w:firstRow="1" w:lastRow="1" w:firstColumn="1" w:lastColumn="1" w:noHBand="0" w:noVBand="0"/>
        </w:tblPrEx>
        <w:trPr>
          <w:gridBefore w:val="1"/>
          <w:wBefore w:w="3472" w:type="dxa"/>
          <w:trHeight w:val="851"/>
        </w:trPr>
        <w:tc>
          <w:tcPr>
            <w:tcW w:w="3528" w:type="dxa"/>
          </w:tcPr>
          <w:p w14:paraId="4886F74F" w14:textId="77777777" w:rsidR="007D246C" w:rsidRPr="00B676E3" w:rsidRDefault="007D246C" w:rsidP="007D246C">
            <w:pPr>
              <w:rPr>
                <w:rFonts w:ascii="Arial" w:hAnsi="Arial" w:cs="Arial"/>
                <w:sz w:val="20"/>
                <w:szCs w:val="20"/>
              </w:rPr>
            </w:pPr>
          </w:p>
          <w:p w14:paraId="7CCA63BE"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Faire preuve de jugement</w:t>
            </w:r>
          </w:p>
        </w:tc>
        <w:tc>
          <w:tcPr>
            <w:tcW w:w="3420" w:type="dxa"/>
          </w:tcPr>
          <w:p w14:paraId="7B616C40" w14:textId="77777777" w:rsidR="007D246C" w:rsidRPr="00B676E3" w:rsidRDefault="007D246C" w:rsidP="007D246C">
            <w:pPr>
              <w:rPr>
                <w:rFonts w:ascii="Arial" w:hAnsi="Arial" w:cs="Arial"/>
                <w:sz w:val="20"/>
                <w:szCs w:val="20"/>
              </w:rPr>
            </w:pPr>
          </w:p>
          <w:p w14:paraId="6382D9BF"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Faire preuve de courage</w:t>
            </w:r>
          </w:p>
        </w:tc>
        <w:tc>
          <w:tcPr>
            <w:tcW w:w="3510" w:type="dxa"/>
          </w:tcPr>
          <w:p w14:paraId="2DE85007" w14:textId="77777777" w:rsidR="007D246C" w:rsidRPr="00B676E3" w:rsidRDefault="007D246C" w:rsidP="007D246C">
            <w:pPr>
              <w:pStyle w:val="Pieddepage"/>
              <w:tabs>
                <w:tab w:val="clear" w:pos="4536"/>
                <w:tab w:val="clear" w:pos="9072"/>
              </w:tabs>
              <w:rPr>
                <w:rFonts w:ascii="Arial" w:hAnsi="Arial" w:cs="Arial"/>
                <w:sz w:val="20"/>
                <w:szCs w:val="20"/>
              </w:rPr>
            </w:pPr>
          </w:p>
          <w:p w14:paraId="4452D5A3" w14:textId="77777777" w:rsidR="007D246C" w:rsidRPr="00B676E3" w:rsidRDefault="007D246C" w:rsidP="00D00F3D">
            <w:pPr>
              <w:pStyle w:val="Pieddepage"/>
              <w:numPr>
                <w:ilvl w:val="0"/>
                <w:numId w:val="47"/>
              </w:numPr>
              <w:tabs>
                <w:tab w:val="clear" w:pos="4536"/>
                <w:tab w:val="clear" w:pos="9072"/>
              </w:tabs>
              <w:rPr>
                <w:rFonts w:ascii="Arial" w:hAnsi="Arial" w:cs="Arial"/>
                <w:sz w:val="20"/>
                <w:szCs w:val="20"/>
              </w:rPr>
            </w:pPr>
            <w:r w:rsidRPr="00B676E3">
              <w:rPr>
                <w:rFonts w:ascii="Arial" w:hAnsi="Arial" w:cs="Arial"/>
                <w:sz w:val="20"/>
                <w:szCs w:val="20"/>
              </w:rPr>
              <w:t>Faire preuve de ténacité</w:t>
            </w:r>
          </w:p>
        </w:tc>
        <w:tc>
          <w:tcPr>
            <w:tcW w:w="3434" w:type="dxa"/>
            <w:gridSpan w:val="2"/>
          </w:tcPr>
          <w:p w14:paraId="38DAB7CA" w14:textId="77777777" w:rsidR="007D246C" w:rsidRPr="00B676E3" w:rsidRDefault="007D246C" w:rsidP="007D246C">
            <w:pPr>
              <w:pStyle w:val="Pieddepage"/>
              <w:tabs>
                <w:tab w:val="clear" w:pos="4536"/>
                <w:tab w:val="clear" w:pos="9072"/>
              </w:tabs>
              <w:rPr>
                <w:rFonts w:ascii="Arial" w:hAnsi="Arial" w:cs="Arial"/>
                <w:sz w:val="20"/>
                <w:szCs w:val="20"/>
              </w:rPr>
            </w:pPr>
          </w:p>
          <w:p w14:paraId="39C9979A" w14:textId="77777777" w:rsidR="007D246C" w:rsidRPr="00B676E3" w:rsidRDefault="007D246C" w:rsidP="00D00F3D">
            <w:pPr>
              <w:pStyle w:val="Pieddepage"/>
              <w:numPr>
                <w:ilvl w:val="0"/>
                <w:numId w:val="47"/>
              </w:numPr>
              <w:tabs>
                <w:tab w:val="clear" w:pos="4536"/>
                <w:tab w:val="clear" w:pos="9072"/>
              </w:tabs>
              <w:rPr>
                <w:rFonts w:ascii="Arial" w:hAnsi="Arial" w:cs="Arial"/>
                <w:sz w:val="20"/>
                <w:szCs w:val="20"/>
              </w:rPr>
            </w:pPr>
            <w:r w:rsidRPr="00B676E3">
              <w:rPr>
                <w:rFonts w:ascii="Arial" w:hAnsi="Arial" w:cs="Arial"/>
                <w:sz w:val="20"/>
                <w:szCs w:val="20"/>
              </w:rPr>
              <w:t>Faire preuve d’audace</w:t>
            </w:r>
          </w:p>
        </w:tc>
      </w:tr>
      <w:tr w:rsidR="007D246C" w:rsidRPr="00B676E3" w14:paraId="628A7C00" w14:textId="77777777" w:rsidTr="007D246C">
        <w:tblPrEx>
          <w:tblLook w:val="01E0" w:firstRow="1" w:lastRow="1" w:firstColumn="1" w:lastColumn="1" w:noHBand="0" w:noVBand="0"/>
        </w:tblPrEx>
        <w:trPr>
          <w:gridBefore w:val="1"/>
          <w:wBefore w:w="3472" w:type="dxa"/>
          <w:trHeight w:val="851"/>
        </w:trPr>
        <w:tc>
          <w:tcPr>
            <w:tcW w:w="3528" w:type="dxa"/>
          </w:tcPr>
          <w:p w14:paraId="25E13E75" w14:textId="77777777" w:rsidR="007D246C" w:rsidRPr="00B676E3" w:rsidRDefault="007D246C" w:rsidP="007D246C">
            <w:pPr>
              <w:rPr>
                <w:rFonts w:ascii="Arial" w:hAnsi="Arial" w:cs="Arial"/>
                <w:sz w:val="20"/>
                <w:szCs w:val="20"/>
              </w:rPr>
            </w:pPr>
          </w:p>
          <w:p w14:paraId="4D25CF9E"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Démontrer une capacité d’écoute</w:t>
            </w:r>
          </w:p>
        </w:tc>
        <w:tc>
          <w:tcPr>
            <w:tcW w:w="3420" w:type="dxa"/>
            <w:tcBorders>
              <w:bottom w:val="single" w:sz="4" w:space="0" w:color="auto"/>
            </w:tcBorders>
          </w:tcPr>
          <w:p w14:paraId="3E9AB452" w14:textId="77777777" w:rsidR="007D246C" w:rsidRPr="00B676E3" w:rsidRDefault="007D246C" w:rsidP="007D246C">
            <w:pPr>
              <w:rPr>
                <w:rFonts w:ascii="Arial" w:hAnsi="Arial" w:cs="Arial"/>
                <w:sz w:val="20"/>
                <w:szCs w:val="20"/>
              </w:rPr>
            </w:pPr>
          </w:p>
          <w:p w14:paraId="5004720C"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Démontrer des habiletés interpersonnelles</w:t>
            </w:r>
          </w:p>
        </w:tc>
        <w:tc>
          <w:tcPr>
            <w:tcW w:w="3510" w:type="dxa"/>
            <w:tcBorders>
              <w:bottom w:val="single" w:sz="4" w:space="0" w:color="auto"/>
            </w:tcBorders>
          </w:tcPr>
          <w:p w14:paraId="55982268" w14:textId="77777777" w:rsidR="007D246C" w:rsidRPr="00B676E3" w:rsidRDefault="007D246C" w:rsidP="007D246C">
            <w:pPr>
              <w:pStyle w:val="Pieddepage"/>
              <w:tabs>
                <w:tab w:val="clear" w:pos="4536"/>
                <w:tab w:val="clear" w:pos="9072"/>
              </w:tabs>
              <w:rPr>
                <w:rFonts w:ascii="Arial" w:hAnsi="Arial" w:cs="Arial"/>
                <w:sz w:val="20"/>
                <w:szCs w:val="20"/>
              </w:rPr>
            </w:pPr>
          </w:p>
          <w:p w14:paraId="486CC6C6" w14:textId="77777777" w:rsidR="007D246C" w:rsidRPr="00B676E3" w:rsidRDefault="007D246C" w:rsidP="00D00F3D">
            <w:pPr>
              <w:pStyle w:val="Pieddepage"/>
              <w:numPr>
                <w:ilvl w:val="0"/>
                <w:numId w:val="47"/>
              </w:numPr>
              <w:tabs>
                <w:tab w:val="clear" w:pos="4536"/>
                <w:tab w:val="clear" w:pos="9072"/>
              </w:tabs>
              <w:rPr>
                <w:rFonts w:ascii="Arial" w:hAnsi="Arial" w:cs="Arial"/>
                <w:sz w:val="20"/>
                <w:szCs w:val="20"/>
              </w:rPr>
            </w:pPr>
            <w:r w:rsidRPr="00B676E3">
              <w:rPr>
                <w:rFonts w:ascii="Arial" w:hAnsi="Arial" w:cs="Arial"/>
                <w:sz w:val="20"/>
                <w:szCs w:val="20"/>
              </w:rPr>
              <w:t>Faire preuve d’ouverture et de curiosité</w:t>
            </w:r>
          </w:p>
        </w:tc>
        <w:tc>
          <w:tcPr>
            <w:tcW w:w="3434" w:type="dxa"/>
            <w:gridSpan w:val="2"/>
            <w:tcBorders>
              <w:bottom w:val="single" w:sz="4" w:space="0" w:color="auto"/>
            </w:tcBorders>
          </w:tcPr>
          <w:p w14:paraId="10126F5A" w14:textId="77777777" w:rsidR="007D246C" w:rsidRPr="00B676E3" w:rsidRDefault="007D246C" w:rsidP="007D246C">
            <w:pPr>
              <w:pStyle w:val="Pieddepage"/>
              <w:tabs>
                <w:tab w:val="clear" w:pos="4536"/>
                <w:tab w:val="clear" w:pos="9072"/>
              </w:tabs>
              <w:rPr>
                <w:rFonts w:ascii="Arial" w:hAnsi="Arial" w:cs="Arial"/>
                <w:sz w:val="20"/>
                <w:szCs w:val="20"/>
              </w:rPr>
            </w:pPr>
          </w:p>
          <w:p w14:paraId="2E4685DF" w14:textId="77777777" w:rsidR="007D246C" w:rsidRPr="00B676E3" w:rsidRDefault="007D246C" w:rsidP="00D00F3D">
            <w:pPr>
              <w:pStyle w:val="Pieddepage"/>
              <w:numPr>
                <w:ilvl w:val="0"/>
                <w:numId w:val="47"/>
              </w:numPr>
              <w:tabs>
                <w:tab w:val="clear" w:pos="4536"/>
                <w:tab w:val="clear" w:pos="9072"/>
              </w:tabs>
              <w:rPr>
                <w:rFonts w:ascii="Arial" w:hAnsi="Arial" w:cs="Arial"/>
                <w:sz w:val="20"/>
                <w:szCs w:val="20"/>
              </w:rPr>
            </w:pPr>
            <w:r w:rsidRPr="00B676E3">
              <w:rPr>
                <w:rFonts w:ascii="Arial" w:hAnsi="Arial" w:cs="Arial"/>
                <w:sz w:val="20"/>
                <w:szCs w:val="20"/>
              </w:rPr>
              <w:t>Démontrer une capacité d’introspection</w:t>
            </w:r>
          </w:p>
        </w:tc>
      </w:tr>
      <w:tr w:rsidR="007D246C" w:rsidRPr="00B676E3" w14:paraId="65BEC3C3" w14:textId="77777777" w:rsidTr="007D246C">
        <w:tblPrEx>
          <w:tblLook w:val="01E0" w:firstRow="1" w:lastRow="1" w:firstColumn="1" w:lastColumn="1" w:noHBand="0" w:noVBand="0"/>
        </w:tblPrEx>
        <w:trPr>
          <w:gridBefore w:val="1"/>
          <w:wBefore w:w="3472" w:type="dxa"/>
          <w:trHeight w:val="851"/>
        </w:trPr>
        <w:tc>
          <w:tcPr>
            <w:tcW w:w="3528" w:type="dxa"/>
          </w:tcPr>
          <w:p w14:paraId="75C3EA7B" w14:textId="77777777" w:rsidR="007D246C" w:rsidRPr="00B676E3" w:rsidRDefault="007D246C" w:rsidP="007D246C">
            <w:pPr>
              <w:rPr>
                <w:rFonts w:ascii="Arial" w:hAnsi="Arial" w:cs="Arial"/>
                <w:sz w:val="20"/>
                <w:szCs w:val="20"/>
              </w:rPr>
            </w:pPr>
          </w:p>
          <w:p w14:paraId="780772C2"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Utiliser sa subjectivité</w:t>
            </w:r>
          </w:p>
        </w:tc>
        <w:tc>
          <w:tcPr>
            <w:tcW w:w="3420" w:type="dxa"/>
            <w:tcBorders>
              <w:bottom w:val="single" w:sz="4" w:space="0" w:color="auto"/>
            </w:tcBorders>
          </w:tcPr>
          <w:p w14:paraId="50CA62E7" w14:textId="77777777" w:rsidR="007D246C" w:rsidRPr="00B676E3" w:rsidRDefault="007D246C" w:rsidP="007D246C">
            <w:pPr>
              <w:rPr>
                <w:rFonts w:ascii="Arial" w:hAnsi="Arial" w:cs="Arial"/>
                <w:sz w:val="20"/>
                <w:szCs w:val="20"/>
              </w:rPr>
            </w:pPr>
          </w:p>
          <w:p w14:paraId="7F411D71" w14:textId="77777777" w:rsidR="007D246C" w:rsidRPr="00B676E3" w:rsidRDefault="007D246C" w:rsidP="00D00F3D">
            <w:pPr>
              <w:numPr>
                <w:ilvl w:val="0"/>
                <w:numId w:val="47"/>
              </w:numPr>
              <w:rPr>
                <w:rFonts w:ascii="Arial" w:hAnsi="Arial" w:cs="Arial"/>
                <w:sz w:val="20"/>
                <w:szCs w:val="20"/>
              </w:rPr>
            </w:pPr>
            <w:r w:rsidRPr="00B676E3">
              <w:rPr>
                <w:rFonts w:ascii="Arial" w:hAnsi="Arial" w:cs="Arial"/>
                <w:sz w:val="20"/>
                <w:szCs w:val="20"/>
              </w:rPr>
              <w:t>Communiquer physiquement et visuellement</w:t>
            </w:r>
          </w:p>
        </w:tc>
        <w:tc>
          <w:tcPr>
            <w:tcW w:w="3510" w:type="dxa"/>
            <w:tcBorders>
              <w:bottom w:val="nil"/>
              <w:right w:val="nil"/>
            </w:tcBorders>
          </w:tcPr>
          <w:p w14:paraId="00137CFA" w14:textId="77777777" w:rsidR="007D246C" w:rsidRPr="00B676E3" w:rsidRDefault="007D246C" w:rsidP="007D246C">
            <w:pPr>
              <w:pStyle w:val="Pieddepage"/>
              <w:tabs>
                <w:tab w:val="clear" w:pos="4536"/>
                <w:tab w:val="clear" w:pos="9072"/>
              </w:tabs>
              <w:rPr>
                <w:rFonts w:ascii="Arial" w:hAnsi="Arial" w:cs="Arial"/>
                <w:sz w:val="20"/>
                <w:szCs w:val="20"/>
              </w:rPr>
            </w:pPr>
          </w:p>
        </w:tc>
        <w:tc>
          <w:tcPr>
            <w:tcW w:w="3434" w:type="dxa"/>
            <w:gridSpan w:val="2"/>
            <w:tcBorders>
              <w:left w:val="nil"/>
              <w:bottom w:val="nil"/>
              <w:right w:val="nil"/>
            </w:tcBorders>
          </w:tcPr>
          <w:p w14:paraId="06AE3F4B" w14:textId="77777777" w:rsidR="007D246C" w:rsidRPr="00B676E3" w:rsidRDefault="007D246C" w:rsidP="007D246C">
            <w:pPr>
              <w:pStyle w:val="Pieddepage"/>
              <w:tabs>
                <w:tab w:val="clear" w:pos="4536"/>
                <w:tab w:val="clear" w:pos="9072"/>
              </w:tabs>
              <w:rPr>
                <w:rFonts w:ascii="Arial" w:hAnsi="Arial" w:cs="Arial"/>
                <w:sz w:val="20"/>
                <w:szCs w:val="20"/>
              </w:rPr>
            </w:pPr>
          </w:p>
        </w:tc>
      </w:tr>
    </w:tbl>
    <w:p w14:paraId="6268FB14" w14:textId="77777777" w:rsidR="007D246C" w:rsidRPr="00B676E3" w:rsidRDefault="007D246C" w:rsidP="007D246C">
      <w:pPr>
        <w:rPr>
          <w:rFonts w:ascii="Arial" w:hAnsi="Arial" w:cs="Arial"/>
          <w:sz w:val="20"/>
          <w:szCs w:val="20"/>
          <w:lang w:val="fr-CA"/>
        </w:rPr>
      </w:pPr>
    </w:p>
    <w:p w14:paraId="707523D3" w14:textId="77777777" w:rsidR="007D246C" w:rsidRDefault="007D246C" w:rsidP="007D246C">
      <w:pPr>
        <w:rPr>
          <w:rFonts w:ascii="Arial" w:hAnsi="Arial"/>
          <w:sz w:val="22"/>
        </w:rPr>
      </w:pPr>
    </w:p>
    <w:p w14:paraId="58EC55A1" w14:textId="77777777" w:rsidR="00AF6144" w:rsidRPr="007717C8" w:rsidRDefault="007D246C" w:rsidP="00D13189">
      <w:pPr>
        <w:pStyle w:val="Titre4"/>
        <w:spacing w:before="0" w:after="0"/>
        <w:jc w:val="center"/>
      </w:pPr>
      <w:r>
        <w:rPr>
          <w:sz w:val="22"/>
        </w:rPr>
        <w:br w:type="page"/>
      </w:r>
      <w:r w:rsidR="00AF6144" w:rsidRPr="007717C8">
        <w:t>PROFIL DE COMPÉTENCES</w:t>
      </w:r>
    </w:p>
    <w:p w14:paraId="7D9DE49D" w14:textId="77777777" w:rsidR="00AF6144" w:rsidRDefault="00AF6144" w:rsidP="00E85CC7">
      <w:pPr>
        <w:jc w:val="center"/>
        <w:rPr>
          <w:rFonts w:ascii="Arial" w:hAnsi="Arial"/>
          <w:sz w:val="22"/>
        </w:rPr>
      </w:pPr>
    </w:p>
    <w:p w14:paraId="2D586727" w14:textId="5C1C0435" w:rsidR="00E85CC7" w:rsidRPr="00B676E3" w:rsidRDefault="00A52293" w:rsidP="007717C8">
      <w:pPr>
        <w:rPr>
          <w:rFonts w:ascii="Arial" w:hAnsi="Arial" w:cs="Arial"/>
          <w:i/>
          <w:sz w:val="20"/>
          <w:szCs w:val="20"/>
        </w:rPr>
      </w:pPr>
      <w:r>
        <w:rPr>
          <w:rFonts w:ascii="Arial" w:hAnsi="Arial" w:cs="Arial"/>
          <w:i/>
          <w:sz w:val="20"/>
          <w:szCs w:val="20"/>
        </w:rPr>
        <w:t>Le cas échéant, u</w:t>
      </w:r>
      <w:r w:rsidR="0053532B" w:rsidRPr="00B676E3">
        <w:rPr>
          <w:rFonts w:ascii="Arial" w:hAnsi="Arial" w:cs="Arial"/>
          <w:i/>
          <w:sz w:val="20"/>
          <w:szCs w:val="20"/>
        </w:rPr>
        <w:t xml:space="preserve">n </w:t>
      </w:r>
      <w:r w:rsidR="00E85CC7" w:rsidRPr="00B676E3">
        <w:rPr>
          <w:rFonts w:ascii="Arial" w:hAnsi="Arial" w:cs="Arial"/>
          <w:i/>
          <w:sz w:val="20"/>
          <w:szCs w:val="20"/>
        </w:rPr>
        <w:t>chorégraph</w:t>
      </w:r>
      <w:r w:rsidR="007717C8" w:rsidRPr="00B676E3">
        <w:rPr>
          <w:rFonts w:ascii="Arial" w:hAnsi="Arial" w:cs="Arial"/>
          <w:i/>
          <w:sz w:val="20"/>
          <w:szCs w:val="20"/>
        </w:rPr>
        <w:t>e doit être capable de</w:t>
      </w:r>
      <w:r w:rsidR="00E85CC7" w:rsidRPr="00B676E3">
        <w:rPr>
          <w:rFonts w:ascii="Arial" w:hAnsi="Arial" w:cs="Arial"/>
          <w:i/>
          <w:sz w:val="20"/>
          <w:szCs w:val="20"/>
        </w:rPr>
        <w:t>…</w:t>
      </w:r>
    </w:p>
    <w:p w14:paraId="337A106C" w14:textId="77777777" w:rsidR="00E85CC7" w:rsidRPr="00B676E3" w:rsidRDefault="00E85CC7" w:rsidP="00E85CC7">
      <w:pPr>
        <w:rPr>
          <w:rFonts w:ascii="Arial" w:hAnsi="Arial" w:cs="Arial"/>
          <w:b/>
          <w:sz w:val="20"/>
          <w:szCs w:val="20"/>
          <w:lang w:val="fr-CA"/>
        </w:rPr>
      </w:pPr>
    </w:p>
    <w:p w14:paraId="6CD4BD1F" w14:textId="0B027A5C" w:rsidR="00E85CC7" w:rsidRPr="00B676E3" w:rsidRDefault="00544A32" w:rsidP="00E85CC7">
      <w:pPr>
        <w:rPr>
          <w:rFonts w:ascii="Arial" w:hAnsi="Arial" w:cs="Arial"/>
          <w:b/>
          <w:sz w:val="20"/>
          <w:szCs w:val="20"/>
          <w:lang w:val="fr-CA"/>
        </w:rPr>
      </w:pPr>
      <w:r w:rsidRPr="00B676E3">
        <w:rPr>
          <w:rFonts w:ascii="Arial" w:hAnsi="Arial" w:cs="Arial"/>
          <w:b/>
          <w:sz w:val="20"/>
          <w:szCs w:val="20"/>
          <w:lang w:val="fr-CA"/>
        </w:rPr>
        <w:t>A : DÉFINIR SA DÉMARCHE ARTISTIQUE</w:t>
      </w:r>
    </w:p>
    <w:p w14:paraId="38684FD0" w14:textId="77777777" w:rsidR="00E85CC7" w:rsidRPr="00B676E3" w:rsidRDefault="00E85CC7" w:rsidP="00E85CC7">
      <w:pPr>
        <w:rPr>
          <w:rFonts w:ascii="Arial" w:hAnsi="Arial" w:cs="Arial"/>
          <w:sz w:val="20"/>
          <w:szCs w:val="20"/>
          <w:lang w:val="fr-CA"/>
        </w:rPr>
      </w:pPr>
    </w:p>
    <w:tbl>
      <w:tblPr>
        <w:tblW w:w="17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8"/>
        <w:gridCol w:w="4385"/>
        <w:gridCol w:w="4385"/>
        <w:gridCol w:w="4813"/>
      </w:tblGrid>
      <w:tr w:rsidR="00E85CC7" w:rsidRPr="00B676E3" w14:paraId="7572278D" w14:textId="77777777" w:rsidTr="00B37AF1">
        <w:tc>
          <w:tcPr>
            <w:tcW w:w="4328" w:type="dxa"/>
            <w:shd w:val="clear" w:color="auto" w:fill="E0E0E0"/>
          </w:tcPr>
          <w:p w14:paraId="14CABAA7" w14:textId="77777777" w:rsidR="00E85CC7" w:rsidRPr="00B676E3" w:rsidRDefault="00E85CC7" w:rsidP="00956EF3">
            <w:pPr>
              <w:spacing w:before="20"/>
              <w:jc w:val="center"/>
              <w:rPr>
                <w:rFonts w:ascii="Arial" w:hAnsi="Arial" w:cs="Arial"/>
                <w:b/>
                <w:sz w:val="20"/>
                <w:szCs w:val="20"/>
                <w:lang w:val="fr-CA" w:bidi="x-none"/>
              </w:rPr>
            </w:pPr>
            <w:r w:rsidRPr="00B676E3">
              <w:rPr>
                <w:rFonts w:ascii="Arial" w:hAnsi="Arial" w:cs="Arial"/>
                <w:b/>
                <w:sz w:val="20"/>
                <w:szCs w:val="20"/>
                <w:lang w:val="fr-CA" w:bidi="x-none"/>
              </w:rPr>
              <w:t>COMPÉTENCES</w:t>
            </w:r>
          </w:p>
        </w:tc>
        <w:tc>
          <w:tcPr>
            <w:tcW w:w="4385" w:type="dxa"/>
            <w:shd w:val="clear" w:color="auto" w:fill="E0E0E0"/>
          </w:tcPr>
          <w:p w14:paraId="40675536" w14:textId="77777777" w:rsidR="00E85CC7" w:rsidRPr="00B676E3" w:rsidRDefault="00E85CC7" w:rsidP="00956EF3">
            <w:pPr>
              <w:spacing w:before="20"/>
              <w:jc w:val="center"/>
              <w:rPr>
                <w:rFonts w:ascii="Arial" w:hAnsi="Arial" w:cs="Arial"/>
                <w:b/>
                <w:sz w:val="20"/>
                <w:szCs w:val="20"/>
                <w:lang w:val="fr-CA" w:bidi="x-none"/>
              </w:rPr>
            </w:pPr>
            <w:r w:rsidRPr="00B676E3">
              <w:rPr>
                <w:rFonts w:ascii="Arial" w:hAnsi="Arial" w:cs="Arial"/>
                <w:b/>
                <w:sz w:val="20"/>
                <w:szCs w:val="20"/>
                <w:lang w:val="fr-CA" w:bidi="x-none"/>
              </w:rPr>
              <w:t>SOUS-TÂCHES</w:t>
            </w:r>
          </w:p>
        </w:tc>
        <w:tc>
          <w:tcPr>
            <w:tcW w:w="4385" w:type="dxa"/>
            <w:shd w:val="clear" w:color="auto" w:fill="E0E0E0"/>
          </w:tcPr>
          <w:p w14:paraId="573CC977" w14:textId="77777777" w:rsidR="00E85CC7" w:rsidRPr="00B676E3" w:rsidRDefault="00E85CC7" w:rsidP="00956EF3">
            <w:pPr>
              <w:spacing w:before="20"/>
              <w:jc w:val="center"/>
              <w:rPr>
                <w:rFonts w:ascii="Arial" w:hAnsi="Arial" w:cs="Arial"/>
                <w:b/>
                <w:sz w:val="20"/>
                <w:szCs w:val="20"/>
                <w:lang w:val="fr-CA" w:bidi="x-none"/>
              </w:rPr>
            </w:pPr>
            <w:r w:rsidRPr="00B676E3">
              <w:rPr>
                <w:rFonts w:ascii="Arial" w:hAnsi="Arial" w:cs="Arial"/>
                <w:b/>
                <w:sz w:val="20"/>
                <w:szCs w:val="20"/>
                <w:lang w:val="fr-CA" w:bidi="x-none"/>
              </w:rPr>
              <w:t>ACTIONS-CLÉS</w:t>
            </w:r>
          </w:p>
        </w:tc>
        <w:tc>
          <w:tcPr>
            <w:tcW w:w="4813" w:type="dxa"/>
            <w:shd w:val="clear" w:color="auto" w:fill="E0E0E0"/>
          </w:tcPr>
          <w:p w14:paraId="5209B3B2" w14:textId="77777777" w:rsidR="00E85CC7" w:rsidRPr="00B676E3" w:rsidRDefault="00E85CC7" w:rsidP="00956EF3">
            <w:pPr>
              <w:spacing w:before="20"/>
              <w:jc w:val="center"/>
              <w:rPr>
                <w:rFonts w:ascii="Arial" w:hAnsi="Arial" w:cs="Arial"/>
                <w:b/>
                <w:sz w:val="20"/>
                <w:szCs w:val="20"/>
                <w:lang w:val="fr-CA" w:bidi="x-none"/>
              </w:rPr>
            </w:pPr>
            <w:r w:rsidRPr="00B676E3">
              <w:rPr>
                <w:rFonts w:ascii="Arial" w:hAnsi="Arial" w:cs="Arial"/>
                <w:b/>
                <w:sz w:val="20"/>
                <w:szCs w:val="20"/>
                <w:lang w:val="fr-CA" w:bidi="x-none"/>
              </w:rPr>
              <w:t>COMPÉTENCES PERSONNELLES</w:t>
            </w:r>
          </w:p>
          <w:p w14:paraId="593F88DB" w14:textId="77777777" w:rsidR="00E85CC7" w:rsidRPr="00B676E3" w:rsidRDefault="00E85CC7" w:rsidP="00956EF3">
            <w:pPr>
              <w:spacing w:before="20"/>
              <w:jc w:val="center"/>
              <w:rPr>
                <w:rFonts w:ascii="Arial" w:hAnsi="Arial" w:cs="Arial"/>
                <w:b/>
                <w:sz w:val="20"/>
                <w:szCs w:val="20"/>
                <w:lang w:val="fr-CA" w:bidi="x-none"/>
              </w:rPr>
            </w:pPr>
          </w:p>
        </w:tc>
      </w:tr>
      <w:tr w:rsidR="00544A32" w:rsidRPr="00B676E3" w14:paraId="5D2B0DDC" w14:textId="77777777" w:rsidTr="00B37AF1">
        <w:tc>
          <w:tcPr>
            <w:tcW w:w="4328" w:type="dxa"/>
            <w:vMerge w:val="restart"/>
            <w:shd w:val="clear" w:color="auto" w:fill="auto"/>
          </w:tcPr>
          <w:p w14:paraId="37643EF0" w14:textId="77777777" w:rsidR="00544A32" w:rsidRPr="00B676E3" w:rsidRDefault="00544A32" w:rsidP="00956EF3">
            <w:pPr>
              <w:numPr>
                <w:ilvl w:val="0"/>
                <w:numId w:val="32"/>
              </w:numPr>
              <w:spacing w:before="20"/>
              <w:rPr>
                <w:rFonts w:ascii="Arial" w:hAnsi="Arial" w:cs="Arial"/>
                <w:b/>
                <w:sz w:val="20"/>
                <w:szCs w:val="20"/>
                <w:lang w:val="fr-CA" w:bidi="x-none"/>
              </w:rPr>
            </w:pPr>
            <w:r w:rsidRPr="00B676E3">
              <w:rPr>
                <w:rFonts w:ascii="Arial" w:hAnsi="Arial" w:cs="Arial"/>
                <w:b/>
                <w:sz w:val="20"/>
                <w:szCs w:val="20"/>
                <w:lang w:val="fr-CA" w:bidi="x-none"/>
              </w:rPr>
              <w:t>Procéder à une analyse de son œuvre</w:t>
            </w:r>
          </w:p>
        </w:tc>
        <w:tc>
          <w:tcPr>
            <w:tcW w:w="4385" w:type="dxa"/>
            <w:shd w:val="clear" w:color="auto" w:fill="auto"/>
          </w:tcPr>
          <w:p w14:paraId="7CD47301" w14:textId="4D087337" w:rsidR="00544A32" w:rsidRPr="00B676E3" w:rsidRDefault="00544A32" w:rsidP="00956EF3">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Positionner son œuvre dans le contexte social, culturel, historique et politique</w:t>
            </w:r>
          </w:p>
        </w:tc>
        <w:tc>
          <w:tcPr>
            <w:tcW w:w="4385" w:type="dxa"/>
            <w:shd w:val="clear" w:color="auto" w:fill="auto"/>
          </w:tcPr>
          <w:p w14:paraId="7D4CE71E" w14:textId="77777777" w:rsidR="00544A32" w:rsidRPr="00B676E3" w:rsidRDefault="00544A32" w:rsidP="00956EF3">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de la recherche en vue d’identifier ses influences</w:t>
            </w:r>
          </w:p>
          <w:p w14:paraId="0A4B708C"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Consulter des experts dans le domaine</w:t>
            </w:r>
          </w:p>
          <w:p w14:paraId="0B296E13" w14:textId="77777777" w:rsidR="00544A32" w:rsidRPr="00B676E3" w:rsidRDefault="00544A32" w:rsidP="009F719E">
            <w:pPr>
              <w:ind w:left="169" w:hanging="169"/>
              <w:rPr>
                <w:rFonts w:ascii="Arial" w:hAnsi="Arial" w:cs="Arial"/>
                <w:sz w:val="20"/>
                <w:szCs w:val="20"/>
                <w:lang w:val="fr-CA" w:bidi="x-none"/>
              </w:rPr>
            </w:pPr>
          </w:p>
        </w:tc>
        <w:tc>
          <w:tcPr>
            <w:tcW w:w="4813" w:type="dxa"/>
            <w:vMerge w:val="restart"/>
            <w:shd w:val="clear" w:color="auto" w:fill="auto"/>
          </w:tcPr>
          <w:p w14:paraId="4F707FC1" w14:textId="2E16DDFB" w:rsidR="00544A32" w:rsidRPr="00B676E3" w:rsidRDefault="00544A32" w:rsidP="00956EF3">
            <w:pPr>
              <w:numPr>
                <w:ilvl w:val="0"/>
                <w:numId w:val="4"/>
              </w:numPr>
              <w:tabs>
                <w:tab w:val="clear" w:pos="454"/>
                <w:tab w:val="num" w:pos="169"/>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Démontrer une capacité d’analyse (K7) </w:t>
            </w:r>
          </w:p>
          <w:p w14:paraId="29E1F970" w14:textId="3E4EBFB0" w:rsidR="00544A32" w:rsidRPr="00B676E3" w:rsidRDefault="00544A32" w:rsidP="009F719E">
            <w:pPr>
              <w:numPr>
                <w:ilvl w:val="0"/>
                <w:numId w:val="4"/>
              </w:numPr>
              <w:tabs>
                <w:tab w:val="clear" w:pos="454"/>
                <w:tab w:val="num" w:pos="169"/>
              </w:tabs>
              <w:ind w:left="173" w:hanging="173"/>
              <w:rPr>
                <w:rFonts w:ascii="Arial" w:hAnsi="Arial" w:cs="Arial"/>
                <w:sz w:val="20"/>
                <w:szCs w:val="20"/>
                <w:lang w:val="fr-CA" w:bidi="x-none"/>
              </w:rPr>
            </w:pPr>
            <w:r w:rsidRPr="00B676E3">
              <w:rPr>
                <w:rFonts w:ascii="Arial" w:hAnsi="Arial" w:cs="Arial"/>
                <w:sz w:val="20"/>
                <w:szCs w:val="20"/>
                <w:lang w:val="fr-CA" w:bidi="x-none"/>
              </w:rPr>
              <w:t>Faire preuve d’ouverture et de curiosité (K23)</w:t>
            </w:r>
          </w:p>
        </w:tc>
      </w:tr>
      <w:tr w:rsidR="00544A32" w:rsidRPr="00B676E3" w14:paraId="28BE83C7" w14:textId="77777777" w:rsidTr="00B37AF1">
        <w:tc>
          <w:tcPr>
            <w:tcW w:w="4328" w:type="dxa"/>
            <w:vMerge/>
            <w:shd w:val="clear" w:color="auto" w:fill="auto"/>
          </w:tcPr>
          <w:p w14:paraId="57BF9866" w14:textId="77777777" w:rsidR="00544A32" w:rsidRPr="00B676E3" w:rsidRDefault="00544A32">
            <w:pPr>
              <w:rPr>
                <w:rFonts w:ascii="Arial" w:hAnsi="Arial" w:cs="Arial"/>
                <w:sz w:val="20"/>
                <w:szCs w:val="20"/>
                <w:lang w:val="fr-CA" w:bidi="x-none"/>
              </w:rPr>
            </w:pPr>
          </w:p>
        </w:tc>
        <w:tc>
          <w:tcPr>
            <w:tcW w:w="4385" w:type="dxa"/>
            <w:shd w:val="clear" w:color="auto" w:fill="auto"/>
          </w:tcPr>
          <w:p w14:paraId="6136BF14" w14:textId="2693CE8F" w:rsidR="00544A32" w:rsidRPr="00B676E3" w:rsidRDefault="00544A32" w:rsidP="00956EF3">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Positionner son œuvre</w:t>
            </w:r>
            <w:r>
              <w:rPr>
                <w:rFonts w:ascii="Arial" w:hAnsi="Arial" w:cs="Arial"/>
                <w:sz w:val="20"/>
                <w:szCs w:val="20"/>
                <w:lang w:val="fr-CA" w:bidi="x-none"/>
              </w:rPr>
              <w:t xml:space="preserve"> dans un courant artistique, esthétique, philosophique, etc.</w:t>
            </w:r>
          </w:p>
        </w:tc>
        <w:tc>
          <w:tcPr>
            <w:tcW w:w="4385" w:type="dxa"/>
            <w:shd w:val="clear" w:color="auto" w:fill="auto"/>
          </w:tcPr>
          <w:p w14:paraId="0C4D4E64" w14:textId="77777777" w:rsidR="00544A32" w:rsidRPr="00B676E3" w:rsidRDefault="00544A32" w:rsidP="00956EF3">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Assister à des événements</w:t>
            </w:r>
          </w:p>
          <w:p w14:paraId="0CC509EE" w14:textId="77777777" w:rsidR="00544A32" w:rsidRPr="00B676E3" w:rsidRDefault="00544A32" w:rsidP="009F719E">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Faire de la recherche par rapport à l’évolution des courants artistiques</w:t>
            </w:r>
          </w:p>
          <w:p w14:paraId="7E1A9A64" w14:textId="77777777" w:rsidR="00544A32" w:rsidRPr="00B676E3" w:rsidRDefault="00544A32" w:rsidP="009F719E">
            <w:pPr>
              <w:tabs>
                <w:tab w:val="num" w:pos="169"/>
              </w:tabs>
              <w:ind w:left="169" w:hanging="169"/>
              <w:rPr>
                <w:rFonts w:ascii="Arial" w:hAnsi="Arial" w:cs="Arial"/>
                <w:sz w:val="20"/>
                <w:szCs w:val="20"/>
                <w:lang w:val="fr-CA" w:bidi="x-none"/>
              </w:rPr>
            </w:pPr>
          </w:p>
        </w:tc>
        <w:tc>
          <w:tcPr>
            <w:tcW w:w="4813" w:type="dxa"/>
            <w:vMerge/>
            <w:shd w:val="clear" w:color="auto" w:fill="auto"/>
          </w:tcPr>
          <w:p w14:paraId="5DA1F19A" w14:textId="77777777" w:rsidR="00544A32" w:rsidRPr="00B676E3" w:rsidRDefault="00544A32" w:rsidP="00E85CC7">
            <w:pPr>
              <w:ind w:left="57"/>
              <w:rPr>
                <w:rFonts w:ascii="Arial" w:hAnsi="Arial" w:cs="Arial"/>
                <w:sz w:val="20"/>
                <w:szCs w:val="20"/>
                <w:lang w:val="fr-CA" w:bidi="x-none"/>
              </w:rPr>
            </w:pPr>
          </w:p>
        </w:tc>
      </w:tr>
      <w:tr w:rsidR="00544A32" w:rsidRPr="00B676E3" w14:paraId="63AAA4B5" w14:textId="77777777" w:rsidTr="00B37AF1">
        <w:tc>
          <w:tcPr>
            <w:tcW w:w="4328" w:type="dxa"/>
            <w:vMerge w:val="restart"/>
            <w:shd w:val="clear" w:color="auto" w:fill="auto"/>
          </w:tcPr>
          <w:p w14:paraId="2FD2332C" w14:textId="77777777" w:rsidR="00544A32" w:rsidRPr="00B676E3" w:rsidRDefault="00544A32" w:rsidP="00956EF3">
            <w:pPr>
              <w:numPr>
                <w:ilvl w:val="0"/>
                <w:numId w:val="32"/>
              </w:numPr>
              <w:spacing w:before="20"/>
              <w:rPr>
                <w:rFonts w:ascii="Arial" w:hAnsi="Arial" w:cs="Arial"/>
                <w:b/>
                <w:sz w:val="20"/>
                <w:szCs w:val="20"/>
                <w:lang w:val="fr-CA" w:bidi="x-none"/>
              </w:rPr>
            </w:pPr>
            <w:r w:rsidRPr="00B676E3">
              <w:rPr>
                <w:rFonts w:ascii="Arial" w:hAnsi="Arial" w:cs="Arial"/>
                <w:b/>
                <w:sz w:val="20"/>
                <w:szCs w:val="20"/>
                <w:lang w:val="fr-CA" w:bidi="x-none"/>
              </w:rPr>
              <w:t>Décrire sa vision artistique</w:t>
            </w:r>
          </w:p>
          <w:p w14:paraId="2E01FC92" w14:textId="77777777" w:rsidR="00544A32" w:rsidRPr="00B676E3" w:rsidRDefault="00544A32" w:rsidP="00E85CC7">
            <w:pPr>
              <w:ind w:left="360"/>
              <w:rPr>
                <w:rFonts w:ascii="Arial" w:hAnsi="Arial" w:cs="Arial"/>
                <w:b/>
                <w:sz w:val="20"/>
                <w:szCs w:val="20"/>
                <w:lang w:val="fr-CA" w:bidi="x-none"/>
              </w:rPr>
            </w:pPr>
          </w:p>
        </w:tc>
        <w:tc>
          <w:tcPr>
            <w:tcW w:w="4385" w:type="dxa"/>
            <w:shd w:val="clear" w:color="auto" w:fill="auto"/>
          </w:tcPr>
          <w:p w14:paraId="1D4341DC" w14:textId="1C652DC4" w:rsidR="00544A32" w:rsidRPr="00B676E3" w:rsidRDefault="00544A32" w:rsidP="00956EF3">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Décrire son identité et ses valeurs</w:t>
            </w:r>
          </w:p>
        </w:tc>
        <w:tc>
          <w:tcPr>
            <w:tcW w:w="4385" w:type="dxa"/>
            <w:shd w:val="clear" w:color="auto" w:fill="auto"/>
          </w:tcPr>
          <w:p w14:paraId="38426013" w14:textId="77777777" w:rsidR="00544A32" w:rsidRPr="00B676E3" w:rsidRDefault="00544A32" w:rsidP="00956EF3">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Décrire son vécu dans un contexte social, historique et culturel</w:t>
            </w:r>
          </w:p>
          <w:p w14:paraId="656C99DC"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Décrire ses caractéristiques</w:t>
            </w:r>
          </w:p>
          <w:p w14:paraId="1257686A"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Décrire ses traits de personnalité</w:t>
            </w:r>
          </w:p>
          <w:p w14:paraId="3E4D55AB"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Décrire ses expériences personnelles</w:t>
            </w:r>
          </w:p>
          <w:p w14:paraId="37DC4C93" w14:textId="77777777" w:rsidR="00544A32" w:rsidRPr="00B676E3" w:rsidRDefault="00544A32" w:rsidP="009F719E">
            <w:pPr>
              <w:tabs>
                <w:tab w:val="num" w:pos="174"/>
              </w:tabs>
              <w:ind w:left="169" w:hanging="169"/>
              <w:rPr>
                <w:rFonts w:ascii="Arial" w:hAnsi="Arial" w:cs="Arial"/>
                <w:sz w:val="20"/>
                <w:szCs w:val="20"/>
                <w:lang w:val="fr-CA" w:bidi="x-none"/>
              </w:rPr>
            </w:pPr>
          </w:p>
        </w:tc>
        <w:tc>
          <w:tcPr>
            <w:tcW w:w="4813" w:type="dxa"/>
            <w:vMerge w:val="restart"/>
            <w:shd w:val="clear" w:color="auto" w:fill="auto"/>
          </w:tcPr>
          <w:p w14:paraId="197279DF" w14:textId="77777777" w:rsidR="00544A32" w:rsidRPr="00B676E3" w:rsidRDefault="00544A32" w:rsidP="00956EF3">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Apprendre de ses expériences (K12)</w:t>
            </w:r>
          </w:p>
          <w:p w14:paraId="57BA2B04" w14:textId="77777777" w:rsidR="00544A32" w:rsidRPr="00B676E3" w:rsidRDefault="00544A32" w:rsidP="002516C0">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d’introspection (K24)</w:t>
            </w:r>
          </w:p>
          <w:p w14:paraId="54F204B0" w14:textId="77777777" w:rsidR="00544A32" w:rsidRPr="00B676E3" w:rsidRDefault="00544A32" w:rsidP="00E85CC7">
            <w:pPr>
              <w:rPr>
                <w:rFonts w:ascii="Arial" w:hAnsi="Arial" w:cs="Arial"/>
                <w:sz w:val="20"/>
                <w:szCs w:val="20"/>
                <w:lang w:val="fr-CA" w:bidi="x-none"/>
              </w:rPr>
            </w:pPr>
          </w:p>
        </w:tc>
      </w:tr>
      <w:tr w:rsidR="00544A32" w:rsidRPr="00B676E3" w14:paraId="588CB178" w14:textId="77777777" w:rsidTr="00B37AF1">
        <w:tc>
          <w:tcPr>
            <w:tcW w:w="4328" w:type="dxa"/>
            <w:vMerge/>
            <w:shd w:val="clear" w:color="auto" w:fill="auto"/>
          </w:tcPr>
          <w:p w14:paraId="247DAC9E" w14:textId="77777777" w:rsidR="00544A32" w:rsidRPr="00B676E3" w:rsidRDefault="00544A32">
            <w:pPr>
              <w:rPr>
                <w:rFonts w:ascii="Arial" w:hAnsi="Arial" w:cs="Arial"/>
                <w:sz w:val="20"/>
                <w:szCs w:val="20"/>
                <w:lang w:val="fr-CA" w:bidi="x-none"/>
              </w:rPr>
            </w:pPr>
          </w:p>
        </w:tc>
        <w:tc>
          <w:tcPr>
            <w:tcW w:w="4385" w:type="dxa"/>
            <w:shd w:val="clear" w:color="auto" w:fill="auto"/>
          </w:tcPr>
          <w:p w14:paraId="20392FF4" w14:textId="5FD498FD" w:rsidR="00544A32" w:rsidRPr="00B676E3" w:rsidRDefault="00544A32" w:rsidP="00956EF3">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 xml:space="preserve">Décrire ses aspirations artistiques      </w:t>
            </w:r>
          </w:p>
        </w:tc>
        <w:tc>
          <w:tcPr>
            <w:tcW w:w="4385" w:type="dxa"/>
            <w:shd w:val="clear" w:color="auto" w:fill="auto"/>
          </w:tcPr>
          <w:p w14:paraId="4CF17384" w14:textId="77777777" w:rsidR="00544A32" w:rsidRPr="00B676E3" w:rsidRDefault="00544A32" w:rsidP="00956EF3">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ses champs d’intérêt</w:t>
            </w:r>
          </w:p>
          <w:p w14:paraId="65E95A8E"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Nommer ses ambitions</w:t>
            </w:r>
          </w:p>
          <w:p w14:paraId="4443DDFD"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Mettre en relation ses champs d’intérêt et ses ambitions avec les courants artistiques</w:t>
            </w:r>
          </w:p>
          <w:p w14:paraId="7AA81C08" w14:textId="77777777" w:rsidR="00544A32" w:rsidRPr="00B676E3" w:rsidRDefault="00544A32" w:rsidP="009F719E">
            <w:pPr>
              <w:tabs>
                <w:tab w:val="num" w:pos="174"/>
              </w:tabs>
              <w:ind w:left="169" w:hanging="169"/>
              <w:rPr>
                <w:rFonts w:ascii="Arial" w:hAnsi="Arial" w:cs="Arial"/>
                <w:sz w:val="20"/>
                <w:szCs w:val="20"/>
                <w:lang w:val="fr-CA" w:bidi="x-none"/>
              </w:rPr>
            </w:pPr>
          </w:p>
        </w:tc>
        <w:tc>
          <w:tcPr>
            <w:tcW w:w="4813" w:type="dxa"/>
            <w:vMerge/>
            <w:shd w:val="clear" w:color="auto" w:fill="auto"/>
          </w:tcPr>
          <w:p w14:paraId="1E48590B" w14:textId="77777777" w:rsidR="00544A32" w:rsidRPr="00B676E3" w:rsidRDefault="00544A32" w:rsidP="00884B0B">
            <w:pPr>
              <w:ind w:left="169"/>
              <w:rPr>
                <w:rFonts w:ascii="Arial" w:hAnsi="Arial" w:cs="Arial"/>
                <w:sz w:val="20"/>
                <w:szCs w:val="20"/>
                <w:lang w:val="fr-CA" w:bidi="x-none"/>
              </w:rPr>
            </w:pPr>
          </w:p>
        </w:tc>
      </w:tr>
      <w:tr w:rsidR="00544A32" w:rsidRPr="00B676E3" w14:paraId="3C785E7A" w14:textId="77777777" w:rsidTr="00B37AF1">
        <w:tc>
          <w:tcPr>
            <w:tcW w:w="4328" w:type="dxa"/>
            <w:vMerge w:val="restart"/>
            <w:shd w:val="clear" w:color="auto" w:fill="auto"/>
          </w:tcPr>
          <w:p w14:paraId="28812475" w14:textId="77777777" w:rsidR="00544A32" w:rsidRPr="00B676E3" w:rsidRDefault="00544A32" w:rsidP="00956EF3">
            <w:pPr>
              <w:numPr>
                <w:ilvl w:val="0"/>
                <w:numId w:val="32"/>
              </w:numPr>
              <w:spacing w:before="20"/>
              <w:rPr>
                <w:rFonts w:ascii="Arial" w:hAnsi="Arial" w:cs="Arial"/>
                <w:b/>
                <w:sz w:val="20"/>
                <w:szCs w:val="20"/>
                <w:lang w:val="fr-CA" w:bidi="x-none"/>
              </w:rPr>
            </w:pPr>
            <w:r w:rsidRPr="00B676E3">
              <w:rPr>
                <w:rFonts w:ascii="Arial" w:hAnsi="Arial" w:cs="Arial"/>
                <w:b/>
                <w:sz w:val="20"/>
                <w:szCs w:val="20"/>
                <w:lang w:val="fr-CA" w:bidi="x-none"/>
              </w:rPr>
              <w:t>Analyser son savoir-faire</w:t>
            </w:r>
          </w:p>
          <w:p w14:paraId="7D606A80" w14:textId="77777777" w:rsidR="00544A32" w:rsidRPr="00B676E3" w:rsidRDefault="00544A32" w:rsidP="00E85CC7">
            <w:pPr>
              <w:ind w:left="360"/>
              <w:rPr>
                <w:rFonts w:ascii="Arial" w:hAnsi="Arial" w:cs="Arial"/>
                <w:b/>
                <w:sz w:val="20"/>
                <w:szCs w:val="20"/>
                <w:lang w:val="fr-CA" w:bidi="x-none"/>
              </w:rPr>
            </w:pPr>
          </w:p>
        </w:tc>
        <w:tc>
          <w:tcPr>
            <w:tcW w:w="4385" w:type="dxa"/>
            <w:shd w:val="clear" w:color="auto" w:fill="auto"/>
          </w:tcPr>
          <w:p w14:paraId="7223153D" w14:textId="65AAADA6" w:rsidR="00544A32" w:rsidRPr="00B676E3" w:rsidRDefault="00544A32" w:rsidP="00956EF3">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 xml:space="preserve">Décrire son expérience </w:t>
            </w:r>
          </w:p>
        </w:tc>
        <w:tc>
          <w:tcPr>
            <w:tcW w:w="4385" w:type="dxa"/>
            <w:shd w:val="clear" w:color="auto" w:fill="auto"/>
          </w:tcPr>
          <w:p w14:paraId="46F2CB5B" w14:textId="66DA5EBF" w:rsidR="00544A32" w:rsidRPr="00B676E3" w:rsidRDefault="00544A32" w:rsidP="00956EF3">
            <w:pPr>
              <w:numPr>
                <w:ilvl w:val="0"/>
                <w:numId w:val="4"/>
              </w:numPr>
              <w:tabs>
                <w:tab w:val="clear" w:pos="454"/>
                <w:tab w:val="num" w:pos="174"/>
              </w:tabs>
              <w:spacing w:before="20"/>
              <w:ind w:left="169" w:hanging="169"/>
              <w:rPr>
                <w:rFonts w:ascii="Arial" w:hAnsi="Arial" w:cs="Arial"/>
                <w:sz w:val="20"/>
                <w:szCs w:val="20"/>
                <w:lang w:val="fr-CA" w:bidi="x-none"/>
              </w:rPr>
            </w:pPr>
            <w:r>
              <w:rPr>
                <w:rFonts w:ascii="Arial" w:hAnsi="Arial" w:cs="Arial"/>
                <w:sz w:val="20"/>
                <w:szCs w:val="20"/>
                <w:lang w:val="fr-CA" w:bidi="x-none"/>
              </w:rPr>
              <w:t>Faire état de sa ou ses spécialités</w:t>
            </w:r>
          </w:p>
          <w:p w14:paraId="6B70482F" w14:textId="152FB8C9"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Faire état de ses autres expertises </w:t>
            </w:r>
            <w:r>
              <w:rPr>
                <w:rFonts w:ascii="Arial" w:hAnsi="Arial" w:cs="Arial"/>
                <w:sz w:val="20"/>
                <w:szCs w:val="20"/>
                <w:lang w:val="fr-CA" w:bidi="x-none"/>
              </w:rPr>
              <w:t>ou</w:t>
            </w:r>
            <w:r w:rsidRPr="00B676E3">
              <w:rPr>
                <w:rFonts w:ascii="Arial" w:hAnsi="Arial" w:cs="Arial"/>
                <w:sz w:val="20"/>
                <w:szCs w:val="20"/>
                <w:lang w:val="fr-CA" w:bidi="x-none"/>
              </w:rPr>
              <w:t xml:space="preserve"> expériences</w:t>
            </w:r>
          </w:p>
          <w:p w14:paraId="4D8E2304"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les éléments pertinents à sa démarche artistique</w:t>
            </w:r>
          </w:p>
          <w:p w14:paraId="60E238AD" w14:textId="77777777" w:rsidR="00544A32" w:rsidRPr="00B676E3" w:rsidRDefault="00544A32" w:rsidP="009F719E">
            <w:pPr>
              <w:tabs>
                <w:tab w:val="num" w:pos="174"/>
              </w:tabs>
              <w:ind w:left="169" w:hanging="169"/>
              <w:rPr>
                <w:rFonts w:ascii="Arial" w:hAnsi="Arial" w:cs="Arial"/>
                <w:sz w:val="20"/>
                <w:szCs w:val="20"/>
                <w:lang w:val="fr-CA" w:bidi="x-none"/>
              </w:rPr>
            </w:pPr>
          </w:p>
        </w:tc>
        <w:tc>
          <w:tcPr>
            <w:tcW w:w="4813" w:type="dxa"/>
            <w:vMerge w:val="restart"/>
            <w:shd w:val="clear" w:color="auto" w:fill="auto"/>
          </w:tcPr>
          <w:p w14:paraId="61A53816" w14:textId="77777777" w:rsidR="00544A32" w:rsidRPr="00B676E3" w:rsidRDefault="00544A32" w:rsidP="00956EF3">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1A658BC5" w14:textId="77777777" w:rsidR="00544A32" w:rsidRPr="00B676E3" w:rsidRDefault="00544A32" w:rsidP="002516C0">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d’introspection (K24)</w:t>
            </w:r>
          </w:p>
          <w:p w14:paraId="44AFCDFF" w14:textId="77777777" w:rsidR="00544A32" w:rsidRPr="00B676E3" w:rsidRDefault="00544A32" w:rsidP="00E85CC7">
            <w:pPr>
              <w:rPr>
                <w:rFonts w:ascii="Arial" w:hAnsi="Arial" w:cs="Arial"/>
                <w:sz w:val="20"/>
                <w:szCs w:val="20"/>
                <w:lang w:val="fr-CA" w:bidi="x-none"/>
              </w:rPr>
            </w:pPr>
          </w:p>
          <w:p w14:paraId="277E89C7" w14:textId="77777777" w:rsidR="00544A32" w:rsidRPr="00B676E3" w:rsidRDefault="00544A32">
            <w:pPr>
              <w:rPr>
                <w:rFonts w:ascii="Arial" w:hAnsi="Arial" w:cs="Arial"/>
                <w:sz w:val="20"/>
                <w:szCs w:val="20"/>
                <w:lang w:val="fr-CA" w:bidi="x-none"/>
              </w:rPr>
            </w:pPr>
          </w:p>
        </w:tc>
      </w:tr>
      <w:tr w:rsidR="00544A32" w:rsidRPr="00B676E3" w14:paraId="55B51726" w14:textId="77777777" w:rsidTr="00B37AF1">
        <w:tc>
          <w:tcPr>
            <w:tcW w:w="4328" w:type="dxa"/>
            <w:vMerge/>
            <w:shd w:val="clear" w:color="auto" w:fill="auto"/>
          </w:tcPr>
          <w:p w14:paraId="70CD3739" w14:textId="77777777" w:rsidR="00544A32" w:rsidRPr="00B676E3" w:rsidRDefault="00544A32">
            <w:pPr>
              <w:rPr>
                <w:rFonts w:ascii="Arial" w:hAnsi="Arial" w:cs="Arial"/>
                <w:b/>
                <w:sz w:val="20"/>
                <w:szCs w:val="20"/>
                <w:lang w:val="fr-CA" w:bidi="x-none"/>
              </w:rPr>
            </w:pPr>
          </w:p>
        </w:tc>
        <w:tc>
          <w:tcPr>
            <w:tcW w:w="4385" w:type="dxa"/>
            <w:shd w:val="clear" w:color="auto" w:fill="auto"/>
          </w:tcPr>
          <w:p w14:paraId="3EB5FEC7" w14:textId="1E7766AD" w:rsidR="00544A32" w:rsidRPr="00B676E3" w:rsidRDefault="00544A32" w:rsidP="00956EF3">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 xml:space="preserve">Décrire sa formation </w:t>
            </w:r>
          </w:p>
        </w:tc>
        <w:tc>
          <w:tcPr>
            <w:tcW w:w="4385" w:type="dxa"/>
            <w:shd w:val="clear" w:color="auto" w:fill="auto"/>
          </w:tcPr>
          <w:p w14:paraId="66FBDE93" w14:textId="77777777" w:rsidR="00544A32" w:rsidRPr="00B676E3" w:rsidRDefault="00544A32" w:rsidP="00956EF3">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état de son cheminement de formation</w:t>
            </w:r>
          </w:p>
          <w:p w14:paraId="679695C6" w14:textId="77777777" w:rsidR="00544A32" w:rsidRPr="00B676E3" w:rsidRDefault="00544A32" w:rsidP="009F719E">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les formations pertinentes à sa démarche artistique</w:t>
            </w:r>
          </w:p>
          <w:p w14:paraId="16FCCE1C" w14:textId="77777777" w:rsidR="00544A32" w:rsidRPr="00B676E3" w:rsidRDefault="00544A32" w:rsidP="009F719E">
            <w:pPr>
              <w:tabs>
                <w:tab w:val="num" w:pos="174"/>
              </w:tabs>
              <w:ind w:left="169" w:hanging="169"/>
              <w:rPr>
                <w:rFonts w:ascii="Arial" w:hAnsi="Arial" w:cs="Arial"/>
                <w:sz w:val="20"/>
                <w:szCs w:val="20"/>
                <w:lang w:val="fr-CA" w:bidi="x-none"/>
              </w:rPr>
            </w:pPr>
          </w:p>
        </w:tc>
        <w:tc>
          <w:tcPr>
            <w:tcW w:w="4813" w:type="dxa"/>
            <w:vMerge/>
            <w:shd w:val="clear" w:color="auto" w:fill="auto"/>
          </w:tcPr>
          <w:p w14:paraId="7B7BC157" w14:textId="77777777" w:rsidR="00544A32" w:rsidRPr="00B676E3" w:rsidRDefault="00544A32">
            <w:pPr>
              <w:rPr>
                <w:rFonts w:ascii="Arial" w:hAnsi="Arial" w:cs="Arial"/>
                <w:sz w:val="20"/>
                <w:szCs w:val="20"/>
                <w:lang w:val="fr-CA" w:bidi="x-none"/>
              </w:rPr>
            </w:pPr>
          </w:p>
        </w:tc>
      </w:tr>
    </w:tbl>
    <w:p w14:paraId="1F45E00D" w14:textId="77777777" w:rsidR="006F0C07" w:rsidRPr="00B676E3" w:rsidRDefault="006F0C07">
      <w:pPr>
        <w:rPr>
          <w:rFonts w:ascii="Arial" w:hAnsi="Arial" w:cs="Arial"/>
          <w:sz w:val="20"/>
          <w:szCs w:val="20"/>
        </w:rPr>
      </w:pPr>
      <w:r w:rsidRPr="00B676E3">
        <w:rPr>
          <w:rFonts w:ascii="Arial" w:hAnsi="Arial" w:cs="Arial"/>
          <w:sz w:val="20"/>
          <w:szCs w:val="20"/>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5"/>
        <w:gridCol w:w="4385"/>
        <w:gridCol w:w="4813"/>
      </w:tblGrid>
      <w:tr w:rsidR="006F0C07" w:rsidRPr="00B676E3" w14:paraId="05A390C5" w14:textId="77777777" w:rsidTr="003B6C0A">
        <w:tc>
          <w:tcPr>
            <w:tcW w:w="4386" w:type="dxa"/>
            <w:shd w:val="clear" w:color="auto" w:fill="E0E0E0"/>
          </w:tcPr>
          <w:p w14:paraId="56B124FE" w14:textId="77777777" w:rsidR="006F0C07" w:rsidRPr="00B676E3" w:rsidRDefault="006F0C07" w:rsidP="006F0C07">
            <w:pPr>
              <w:ind w:left="-142" w:firstLine="142"/>
              <w:jc w:val="center"/>
              <w:rPr>
                <w:rFonts w:ascii="Arial" w:hAnsi="Arial" w:cs="Arial"/>
                <w:b/>
                <w:sz w:val="20"/>
                <w:szCs w:val="20"/>
                <w:lang w:val="fr-CA" w:bidi="x-none"/>
              </w:rPr>
            </w:pPr>
            <w:r w:rsidRPr="00B676E3">
              <w:rPr>
                <w:rFonts w:ascii="Arial" w:hAnsi="Arial" w:cs="Arial"/>
                <w:b/>
                <w:sz w:val="20"/>
                <w:szCs w:val="20"/>
                <w:lang w:val="fr-CA" w:bidi="x-none"/>
              </w:rPr>
              <w:t>COMPÉTENCES</w:t>
            </w:r>
          </w:p>
        </w:tc>
        <w:tc>
          <w:tcPr>
            <w:tcW w:w="4385" w:type="dxa"/>
            <w:shd w:val="clear" w:color="auto" w:fill="E0E0E0"/>
          </w:tcPr>
          <w:p w14:paraId="64E50F0B" w14:textId="77777777" w:rsidR="006F0C07" w:rsidRPr="00B676E3" w:rsidRDefault="006F0C07" w:rsidP="006F0C07">
            <w:pPr>
              <w:jc w:val="center"/>
              <w:rPr>
                <w:rFonts w:ascii="Arial" w:hAnsi="Arial" w:cs="Arial"/>
                <w:b/>
                <w:sz w:val="20"/>
                <w:szCs w:val="20"/>
                <w:lang w:val="fr-CA" w:bidi="x-none"/>
              </w:rPr>
            </w:pPr>
            <w:r w:rsidRPr="00B676E3">
              <w:rPr>
                <w:rFonts w:ascii="Arial" w:hAnsi="Arial" w:cs="Arial"/>
                <w:b/>
                <w:sz w:val="20"/>
                <w:szCs w:val="20"/>
                <w:lang w:val="fr-CA" w:bidi="x-none"/>
              </w:rPr>
              <w:t>SOUS-TÂCHES</w:t>
            </w:r>
          </w:p>
        </w:tc>
        <w:tc>
          <w:tcPr>
            <w:tcW w:w="4385" w:type="dxa"/>
            <w:shd w:val="clear" w:color="auto" w:fill="E0E0E0"/>
          </w:tcPr>
          <w:p w14:paraId="427F12FB" w14:textId="77777777" w:rsidR="006F0C07" w:rsidRPr="00B676E3" w:rsidRDefault="006F0C07" w:rsidP="006F0C07">
            <w:pPr>
              <w:jc w:val="center"/>
              <w:rPr>
                <w:rFonts w:ascii="Arial" w:hAnsi="Arial" w:cs="Arial"/>
                <w:b/>
                <w:sz w:val="20"/>
                <w:szCs w:val="20"/>
                <w:lang w:val="fr-CA" w:bidi="x-none"/>
              </w:rPr>
            </w:pPr>
            <w:r w:rsidRPr="00B676E3">
              <w:rPr>
                <w:rFonts w:ascii="Arial" w:hAnsi="Arial" w:cs="Arial"/>
                <w:b/>
                <w:sz w:val="20"/>
                <w:szCs w:val="20"/>
                <w:lang w:val="fr-CA" w:bidi="x-none"/>
              </w:rPr>
              <w:t>ACTIONS-CLÉS</w:t>
            </w:r>
          </w:p>
        </w:tc>
        <w:tc>
          <w:tcPr>
            <w:tcW w:w="4813" w:type="dxa"/>
            <w:shd w:val="clear" w:color="auto" w:fill="E0E0E0"/>
          </w:tcPr>
          <w:p w14:paraId="2007F5EF" w14:textId="77777777" w:rsidR="006F0C07" w:rsidRPr="00B676E3" w:rsidRDefault="006F0C07" w:rsidP="006F0C07">
            <w:pPr>
              <w:ind w:left="57"/>
              <w:jc w:val="center"/>
              <w:rPr>
                <w:rFonts w:ascii="Arial" w:hAnsi="Arial" w:cs="Arial"/>
                <w:b/>
                <w:sz w:val="20"/>
                <w:szCs w:val="20"/>
                <w:lang w:val="fr-CA" w:bidi="x-none"/>
              </w:rPr>
            </w:pPr>
            <w:r w:rsidRPr="00B676E3">
              <w:rPr>
                <w:rFonts w:ascii="Arial" w:hAnsi="Arial" w:cs="Arial"/>
                <w:b/>
                <w:sz w:val="20"/>
                <w:szCs w:val="20"/>
                <w:lang w:val="fr-CA" w:bidi="x-none"/>
              </w:rPr>
              <w:t>COMPÉTENCES PERSONNELLES</w:t>
            </w:r>
          </w:p>
          <w:p w14:paraId="6C72A7FD" w14:textId="77777777" w:rsidR="006F0C07" w:rsidRPr="00B676E3" w:rsidRDefault="006F0C07" w:rsidP="006F0C07">
            <w:pPr>
              <w:ind w:left="57"/>
              <w:jc w:val="center"/>
              <w:rPr>
                <w:rFonts w:ascii="Arial" w:hAnsi="Arial" w:cs="Arial"/>
                <w:b/>
                <w:sz w:val="20"/>
                <w:szCs w:val="20"/>
                <w:lang w:val="fr-CA" w:bidi="x-none"/>
              </w:rPr>
            </w:pPr>
          </w:p>
        </w:tc>
      </w:tr>
      <w:tr w:rsidR="00544A32" w:rsidRPr="00B676E3" w14:paraId="3E633E57" w14:textId="77777777" w:rsidTr="003B6C0A">
        <w:tc>
          <w:tcPr>
            <w:tcW w:w="4386" w:type="dxa"/>
            <w:vMerge w:val="restart"/>
            <w:shd w:val="clear" w:color="auto" w:fill="auto"/>
          </w:tcPr>
          <w:p w14:paraId="5E0CEBDB" w14:textId="5B99442F" w:rsidR="00544A32" w:rsidRPr="003816CB" w:rsidRDefault="00544A32" w:rsidP="002B1E7A">
            <w:pPr>
              <w:numPr>
                <w:ilvl w:val="0"/>
                <w:numId w:val="32"/>
              </w:numPr>
              <w:spacing w:before="20"/>
              <w:rPr>
                <w:rFonts w:ascii="Arial" w:hAnsi="Arial" w:cs="Arial"/>
                <w:b/>
                <w:sz w:val="20"/>
                <w:szCs w:val="20"/>
                <w:lang w:val="fr-CA" w:bidi="x-none"/>
              </w:rPr>
            </w:pPr>
            <w:r w:rsidRPr="00B676E3">
              <w:rPr>
                <w:rFonts w:ascii="Arial" w:hAnsi="Arial" w:cs="Arial"/>
                <w:b/>
                <w:sz w:val="20"/>
                <w:szCs w:val="20"/>
                <w:lang w:val="fr-CA" w:bidi="x-none"/>
              </w:rPr>
              <w:t xml:space="preserve">Identifier les composantes de sa signature chorégraphique </w:t>
            </w:r>
          </w:p>
        </w:tc>
        <w:tc>
          <w:tcPr>
            <w:tcW w:w="4385" w:type="dxa"/>
            <w:shd w:val="clear" w:color="auto" w:fill="auto"/>
          </w:tcPr>
          <w:p w14:paraId="30C10B4C" w14:textId="72973447" w:rsidR="00544A32" w:rsidRPr="00B676E3" w:rsidRDefault="00544A32" w:rsidP="002B1E7A">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Analyser les commentaires témoins</w:t>
            </w:r>
          </w:p>
        </w:tc>
        <w:tc>
          <w:tcPr>
            <w:tcW w:w="4385" w:type="dxa"/>
            <w:shd w:val="clear" w:color="auto" w:fill="auto"/>
          </w:tcPr>
          <w:p w14:paraId="78DB3B2C" w14:textId="77777777"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les éléments récurrents</w:t>
            </w:r>
          </w:p>
          <w:p w14:paraId="0D79FBA7"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les éléments singuliers</w:t>
            </w:r>
          </w:p>
        </w:tc>
        <w:tc>
          <w:tcPr>
            <w:tcW w:w="4813" w:type="dxa"/>
            <w:vMerge w:val="restart"/>
            <w:shd w:val="clear" w:color="auto" w:fill="auto"/>
          </w:tcPr>
          <w:p w14:paraId="1BB7E21A" w14:textId="77777777" w:rsidR="00544A32" w:rsidRPr="00B676E3" w:rsidRDefault="00544A32" w:rsidP="002B1E7A">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7869CE44" w14:textId="77777777" w:rsidR="00544A32" w:rsidRPr="00B676E3" w:rsidRDefault="00544A32" w:rsidP="002516C0">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d’introspection (K24)</w:t>
            </w:r>
          </w:p>
          <w:p w14:paraId="0E1B0A35" w14:textId="77777777" w:rsidR="00544A32" w:rsidRPr="00B676E3" w:rsidRDefault="00544A32" w:rsidP="00665BF6">
            <w:pPr>
              <w:ind w:left="397"/>
              <w:rPr>
                <w:rFonts w:ascii="Arial" w:hAnsi="Arial" w:cs="Arial"/>
                <w:sz w:val="20"/>
                <w:szCs w:val="20"/>
                <w:lang w:val="fr-CA" w:bidi="x-none"/>
              </w:rPr>
            </w:pPr>
          </w:p>
        </w:tc>
      </w:tr>
      <w:tr w:rsidR="00544A32" w:rsidRPr="00B676E3" w14:paraId="7A280584" w14:textId="77777777" w:rsidTr="003B6C0A">
        <w:tc>
          <w:tcPr>
            <w:tcW w:w="4386" w:type="dxa"/>
            <w:vMerge/>
            <w:shd w:val="clear" w:color="auto" w:fill="auto"/>
          </w:tcPr>
          <w:p w14:paraId="005B5418" w14:textId="77777777" w:rsidR="00544A32" w:rsidRPr="00B676E3" w:rsidRDefault="00544A32">
            <w:pPr>
              <w:rPr>
                <w:rFonts w:ascii="Arial" w:hAnsi="Arial" w:cs="Arial"/>
                <w:sz w:val="20"/>
                <w:szCs w:val="20"/>
                <w:lang w:val="fr-CA" w:bidi="x-none"/>
              </w:rPr>
            </w:pPr>
          </w:p>
        </w:tc>
        <w:tc>
          <w:tcPr>
            <w:tcW w:w="4385" w:type="dxa"/>
            <w:shd w:val="clear" w:color="auto" w:fill="auto"/>
          </w:tcPr>
          <w:p w14:paraId="4AB5D0F2" w14:textId="30D45705" w:rsidR="00544A32" w:rsidRPr="00B676E3" w:rsidRDefault="00544A32" w:rsidP="002B1E7A">
            <w:pPr>
              <w:numPr>
                <w:ilvl w:val="1"/>
                <w:numId w:val="32"/>
              </w:numPr>
              <w:spacing w:before="20"/>
              <w:rPr>
                <w:rFonts w:ascii="Arial" w:hAnsi="Arial" w:cs="Arial"/>
                <w:sz w:val="20"/>
                <w:szCs w:val="20"/>
                <w:lang w:val="fr-CA" w:bidi="x-none"/>
              </w:rPr>
            </w:pPr>
            <w:r w:rsidRPr="00B676E3">
              <w:rPr>
                <w:rFonts w:ascii="Arial" w:hAnsi="Arial" w:cs="Arial"/>
                <w:sz w:val="20"/>
                <w:szCs w:val="20"/>
                <w:lang w:val="fr-CA" w:bidi="x-none"/>
              </w:rPr>
              <w:t>Analyser l’ensemble de son œuvre</w:t>
            </w:r>
          </w:p>
        </w:tc>
        <w:tc>
          <w:tcPr>
            <w:tcW w:w="4385" w:type="dxa"/>
            <w:shd w:val="clear" w:color="auto" w:fill="auto"/>
          </w:tcPr>
          <w:p w14:paraId="3C1D9E8B" w14:textId="77777777"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les éléments récurrents</w:t>
            </w:r>
          </w:p>
          <w:p w14:paraId="57581F6C"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les éléments singuliers</w:t>
            </w:r>
          </w:p>
          <w:p w14:paraId="6ABA65C6"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la synthèse des récurrences et des singularités dégagées</w:t>
            </w:r>
          </w:p>
          <w:p w14:paraId="0BDF3A38" w14:textId="77777777" w:rsidR="00544A32" w:rsidRPr="00B676E3" w:rsidRDefault="00544A32" w:rsidP="00884B0B">
            <w:pPr>
              <w:tabs>
                <w:tab w:val="num" w:pos="174"/>
              </w:tabs>
              <w:ind w:left="169" w:hanging="169"/>
              <w:rPr>
                <w:rFonts w:ascii="Arial" w:hAnsi="Arial" w:cs="Arial"/>
                <w:sz w:val="20"/>
                <w:szCs w:val="20"/>
                <w:lang w:val="fr-CA" w:bidi="x-none"/>
              </w:rPr>
            </w:pPr>
          </w:p>
        </w:tc>
        <w:tc>
          <w:tcPr>
            <w:tcW w:w="4813" w:type="dxa"/>
            <w:vMerge/>
            <w:shd w:val="clear" w:color="auto" w:fill="auto"/>
          </w:tcPr>
          <w:p w14:paraId="0DC92F4B" w14:textId="77777777" w:rsidR="00544A32" w:rsidRPr="00B676E3" w:rsidRDefault="00544A32">
            <w:pPr>
              <w:rPr>
                <w:rFonts w:ascii="Arial" w:hAnsi="Arial" w:cs="Arial"/>
                <w:sz w:val="20"/>
                <w:szCs w:val="20"/>
                <w:lang w:val="fr-CA" w:bidi="x-none"/>
              </w:rPr>
            </w:pPr>
          </w:p>
        </w:tc>
      </w:tr>
    </w:tbl>
    <w:p w14:paraId="6C689EC6" w14:textId="77777777" w:rsidR="00E85CC7" w:rsidRPr="00B676E3" w:rsidRDefault="00E85CC7" w:rsidP="00E85CC7">
      <w:pPr>
        <w:rPr>
          <w:rFonts w:ascii="Arial" w:hAnsi="Arial" w:cs="Arial"/>
          <w:sz w:val="20"/>
          <w:szCs w:val="20"/>
          <w:lang w:val="fr-CA"/>
        </w:rPr>
      </w:pPr>
    </w:p>
    <w:p w14:paraId="5456067C" w14:textId="2CF74521" w:rsidR="00F26254" w:rsidRPr="00B676E3" w:rsidRDefault="00E85CC7" w:rsidP="00F26254">
      <w:pPr>
        <w:rPr>
          <w:rFonts w:ascii="Arial" w:hAnsi="Arial" w:cs="Arial"/>
          <w:i/>
          <w:sz w:val="20"/>
          <w:szCs w:val="20"/>
        </w:rPr>
      </w:pPr>
      <w:r w:rsidRPr="00B676E3">
        <w:rPr>
          <w:rFonts w:ascii="Arial" w:hAnsi="Arial" w:cs="Arial"/>
          <w:sz w:val="20"/>
          <w:szCs w:val="20"/>
          <w:lang w:val="fr-CA"/>
        </w:rPr>
        <w:br w:type="page"/>
      </w:r>
      <w:r w:rsidR="00C8104F">
        <w:rPr>
          <w:rFonts w:ascii="Arial" w:hAnsi="Arial" w:cs="Arial"/>
          <w:i/>
          <w:sz w:val="20"/>
          <w:szCs w:val="20"/>
        </w:rPr>
        <w:t>Le cas échéant, u</w:t>
      </w:r>
      <w:r w:rsidR="00C8104F" w:rsidRPr="00B676E3">
        <w:rPr>
          <w:rFonts w:ascii="Arial" w:hAnsi="Arial" w:cs="Arial"/>
          <w:i/>
          <w:sz w:val="20"/>
          <w:szCs w:val="20"/>
        </w:rPr>
        <w:t>n chorégraphe doit être capable de…</w:t>
      </w:r>
    </w:p>
    <w:p w14:paraId="0343964C" w14:textId="77777777" w:rsidR="00F26254" w:rsidRPr="00B676E3" w:rsidRDefault="00F26254" w:rsidP="00F26254">
      <w:pPr>
        <w:rPr>
          <w:rFonts w:ascii="Arial" w:hAnsi="Arial" w:cs="Arial"/>
          <w:b/>
          <w:sz w:val="20"/>
          <w:szCs w:val="20"/>
          <w:lang w:val="fr-CA"/>
        </w:rPr>
      </w:pPr>
    </w:p>
    <w:p w14:paraId="1BC2AC3E" w14:textId="79DDFD94" w:rsidR="00E85CC7" w:rsidRPr="00544A32" w:rsidRDefault="00E85CC7" w:rsidP="00E85CC7">
      <w:pPr>
        <w:rPr>
          <w:rFonts w:ascii="Arial" w:hAnsi="Arial" w:cs="Arial"/>
          <w:b/>
          <w:sz w:val="20"/>
          <w:szCs w:val="20"/>
          <w:lang w:val="fr-CA"/>
        </w:rPr>
      </w:pPr>
      <w:r w:rsidRPr="00B676E3">
        <w:rPr>
          <w:rFonts w:ascii="Arial" w:hAnsi="Arial" w:cs="Arial"/>
          <w:b/>
          <w:sz w:val="20"/>
          <w:szCs w:val="20"/>
          <w:lang w:val="fr-CA"/>
        </w:rPr>
        <w:t>B : Développer un langage chorégraphique</w:t>
      </w:r>
    </w:p>
    <w:p w14:paraId="16569354" w14:textId="77777777" w:rsidR="00E85CC7" w:rsidRPr="00B676E3" w:rsidRDefault="00E85CC7" w:rsidP="00E85CC7">
      <w:pPr>
        <w:rPr>
          <w:rFonts w:ascii="Arial" w:hAnsi="Arial" w:cs="Arial"/>
          <w:sz w:val="20"/>
          <w:szCs w:val="20"/>
          <w:lang w:val="fr-CA"/>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E85CC7" w:rsidRPr="00B676E3" w14:paraId="00CAA675" w14:textId="77777777" w:rsidTr="003B6C0A">
        <w:tc>
          <w:tcPr>
            <w:tcW w:w="4386" w:type="dxa"/>
            <w:shd w:val="clear" w:color="auto" w:fill="E0E0E0"/>
          </w:tcPr>
          <w:p w14:paraId="125EB7F6" w14:textId="77777777" w:rsidR="00E85CC7" w:rsidRPr="00B676E3" w:rsidRDefault="00E85CC7" w:rsidP="002B1E7A">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tc>
        <w:tc>
          <w:tcPr>
            <w:tcW w:w="4386" w:type="dxa"/>
            <w:shd w:val="clear" w:color="auto" w:fill="E0E0E0"/>
          </w:tcPr>
          <w:p w14:paraId="56C425EB" w14:textId="77777777" w:rsidR="00E85CC7" w:rsidRPr="00B676E3" w:rsidRDefault="00E85CC7" w:rsidP="002B1E7A">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3DEF8223" w14:textId="77777777" w:rsidR="00E85CC7" w:rsidRPr="00B676E3" w:rsidRDefault="00E85CC7" w:rsidP="002B1E7A">
            <w:pPr>
              <w:spacing w:before="20"/>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2860436C" w14:textId="77777777" w:rsidR="00E85CC7" w:rsidRPr="00B676E3" w:rsidRDefault="00E85CC7" w:rsidP="002B1E7A">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p w14:paraId="10073D63" w14:textId="77777777" w:rsidR="00E85CC7" w:rsidRPr="00B676E3" w:rsidRDefault="00E85CC7" w:rsidP="00E85CC7">
            <w:pPr>
              <w:ind w:left="57"/>
              <w:jc w:val="center"/>
              <w:rPr>
                <w:rFonts w:ascii="Arial" w:hAnsi="Arial" w:cs="Arial"/>
                <w:b/>
                <w:sz w:val="20"/>
                <w:szCs w:val="20"/>
                <w:lang w:val="fr-CA" w:bidi="x-none"/>
              </w:rPr>
            </w:pPr>
          </w:p>
        </w:tc>
      </w:tr>
      <w:tr w:rsidR="00544A32" w:rsidRPr="00B676E3" w14:paraId="43A5D048" w14:textId="77777777" w:rsidTr="003B6C0A">
        <w:tc>
          <w:tcPr>
            <w:tcW w:w="4386" w:type="dxa"/>
            <w:vMerge w:val="restart"/>
            <w:shd w:val="clear" w:color="auto" w:fill="auto"/>
          </w:tcPr>
          <w:p w14:paraId="7F0524B0" w14:textId="035D5FD7" w:rsidR="00544A32" w:rsidRPr="00D934C8" w:rsidRDefault="00544A32" w:rsidP="002B1E7A">
            <w:pPr>
              <w:numPr>
                <w:ilvl w:val="0"/>
                <w:numId w:val="58"/>
              </w:numPr>
              <w:spacing w:before="20"/>
              <w:rPr>
                <w:rFonts w:ascii="Arial" w:hAnsi="Arial" w:cs="Arial"/>
                <w:b/>
                <w:sz w:val="20"/>
                <w:szCs w:val="20"/>
                <w:lang w:val="fr-CA" w:bidi="x-none"/>
              </w:rPr>
            </w:pPr>
            <w:r w:rsidRPr="00D934C8">
              <w:rPr>
                <w:rFonts w:ascii="Arial" w:hAnsi="Arial" w:cs="Arial"/>
                <w:b/>
                <w:sz w:val="20"/>
                <w:szCs w:val="20"/>
                <w:lang w:val="fr-CA" w:bidi="x-none"/>
              </w:rPr>
              <w:t>Circonscrire une recherche physique</w:t>
            </w:r>
          </w:p>
          <w:p w14:paraId="79607F69" w14:textId="3C4D5D68" w:rsidR="00544A32" w:rsidRPr="00D934C8" w:rsidRDefault="00544A32" w:rsidP="00D934C8">
            <w:pPr>
              <w:pStyle w:val="Paragraphedeliste"/>
              <w:rPr>
                <w:rFonts w:ascii="Arial" w:hAnsi="Arial" w:cs="Arial"/>
                <w:b/>
                <w:sz w:val="20"/>
                <w:szCs w:val="20"/>
                <w:lang w:val="fr-CA" w:bidi="x-none"/>
              </w:rPr>
            </w:pPr>
          </w:p>
        </w:tc>
        <w:tc>
          <w:tcPr>
            <w:tcW w:w="4386" w:type="dxa"/>
            <w:shd w:val="clear" w:color="auto" w:fill="auto"/>
          </w:tcPr>
          <w:p w14:paraId="0604E618" w14:textId="62C41775" w:rsidR="00544A32" w:rsidRPr="00B676E3" w:rsidRDefault="00544A32" w:rsidP="002B1E7A">
            <w:pPr>
              <w:numPr>
                <w:ilvl w:val="1"/>
                <w:numId w:val="58"/>
              </w:numPr>
              <w:spacing w:before="20"/>
              <w:rPr>
                <w:rFonts w:ascii="Arial" w:hAnsi="Arial" w:cs="Arial"/>
                <w:sz w:val="20"/>
                <w:szCs w:val="20"/>
                <w:lang w:val="fr-CA" w:bidi="x-none"/>
              </w:rPr>
            </w:pPr>
            <w:r w:rsidRPr="00B676E3">
              <w:rPr>
                <w:rFonts w:ascii="Arial" w:hAnsi="Arial" w:cs="Arial"/>
                <w:sz w:val="20"/>
                <w:szCs w:val="20"/>
                <w:lang w:val="fr-CA" w:bidi="x-none"/>
              </w:rPr>
              <w:t>Élaborer un plan de recherche</w:t>
            </w:r>
          </w:p>
        </w:tc>
        <w:tc>
          <w:tcPr>
            <w:tcW w:w="4386" w:type="dxa"/>
            <w:shd w:val="clear" w:color="auto" w:fill="auto"/>
          </w:tcPr>
          <w:p w14:paraId="04FBEAFB" w14:textId="77777777"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Préciser ses objectifs</w:t>
            </w:r>
          </w:p>
          <w:p w14:paraId="4F7264DE"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ses besoins</w:t>
            </w:r>
          </w:p>
          <w:p w14:paraId="72946FA3"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les ressources nécessaires</w:t>
            </w:r>
          </w:p>
          <w:p w14:paraId="438BBBFF"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Fixer une méthodologie de travail</w:t>
            </w:r>
          </w:p>
          <w:p w14:paraId="62B8022C" w14:textId="77777777" w:rsidR="00544A32" w:rsidRPr="00B676E3" w:rsidRDefault="00544A32" w:rsidP="00BD4463">
            <w:pPr>
              <w:rPr>
                <w:rFonts w:ascii="Arial" w:hAnsi="Arial" w:cs="Arial"/>
                <w:sz w:val="20"/>
                <w:szCs w:val="20"/>
                <w:lang w:val="fr-CA" w:bidi="x-none"/>
              </w:rPr>
            </w:pPr>
          </w:p>
        </w:tc>
        <w:tc>
          <w:tcPr>
            <w:tcW w:w="4811" w:type="dxa"/>
            <w:vMerge w:val="restart"/>
            <w:shd w:val="clear" w:color="auto" w:fill="auto"/>
          </w:tcPr>
          <w:p w14:paraId="48383856" w14:textId="77777777" w:rsidR="00544A32" w:rsidRPr="00B676E3" w:rsidRDefault="00544A32" w:rsidP="002B1E7A">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Prendre des décisions (K1)</w:t>
            </w:r>
          </w:p>
          <w:p w14:paraId="2FD619BA" w14:textId="77777777" w:rsidR="00544A32" w:rsidRPr="00B676E3" w:rsidRDefault="00544A32" w:rsidP="002516C0">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d’analyse (K7)</w:t>
            </w:r>
          </w:p>
        </w:tc>
      </w:tr>
      <w:tr w:rsidR="00544A32" w:rsidRPr="00B676E3" w14:paraId="375F4DC7" w14:textId="77777777" w:rsidTr="003B6C0A">
        <w:tc>
          <w:tcPr>
            <w:tcW w:w="4386" w:type="dxa"/>
            <w:vMerge/>
            <w:shd w:val="clear" w:color="auto" w:fill="auto"/>
          </w:tcPr>
          <w:p w14:paraId="4B344095" w14:textId="77777777" w:rsidR="00544A32" w:rsidRPr="00B676E3" w:rsidRDefault="00544A32">
            <w:pPr>
              <w:rPr>
                <w:rFonts w:ascii="Arial" w:hAnsi="Arial" w:cs="Arial"/>
                <w:b/>
                <w:sz w:val="20"/>
                <w:szCs w:val="20"/>
                <w:lang w:val="fr-CA" w:bidi="x-none"/>
              </w:rPr>
            </w:pPr>
          </w:p>
        </w:tc>
        <w:tc>
          <w:tcPr>
            <w:tcW w:w="4386" w:type="dxa"/>
            <w:shd w:val="clear" w:color="auto" w:fill="auto"/>
          </w:tcPr>
          <w:p w14:paraId="10AB20B9" w14:textId="05736205" w:rsidR="00544A32" w:rsidRPr="00B676E3" w:rsidRDefault="00544A32" w:rsidP="002B1E7A">
            <w:pPr>
              <w:numPr>
                <w:ilvl w:val="1"/>
                <w:numId w:val="58"/>
              </w:numPr>
              <w:spacing w:before="20"/>
              <w:rPr>
                <w:rFonts w:ascii="Arial" w:hAnsi="Arial" w:cs="Arial"/>
                <w:sz w:val="20"/>
                <w:szCs w:val="20"/>
                <w:lang w:val="fr-CA" w:bidi="x-none"/>
              </w:rPr>
            </w:pPr>
            <w:r w:rsidRPr="00B676E3">
              <w:rPr>
                <w:rFonts w:ascii="Arial" w:hAnsi="Arial" w:cs="Arial"/>
                <w:sz w:val="20"/>
                <w:szCs w:val="20"/>
                <w:lang w:val="fr-CA" w:bidi="x-none"/>
              </w:rPr>
              <w:t xml:space="preserve">Réaliser la recherche </w:t>
            </w:r>
          </w:p>
        </w:tc>
        <w:tc>
          <w:tcPr>
            <w:tcW w:w="4386" w:type="dxa"/>
            <w:shd w:val="clear" w:color="auto" w:fill="auto"/>
          </w:tcPr>
          <w:p w14:paraId="101319A6" w14:textId="504120D3"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 xml:space="preserve">Communiquer les objectifs, </w:t>
            </w:r>
            <w:r>
              <w:rPr>
                <w:rFonts w:ascii="Arial" w:hAnsi="Arial" w:cs="Arial"/>
                <w:sz w:val="20"/>
                <w:szCs w:val="20"/>
                <w:lang w:val="fr-CA" w:bidi="x-none"/>
              </w:rPr>
              <w:t xml:space="preserve">les </w:t>
            </w:r>
            <w:r w:rsidRPr="00B676E3">
              <w:rPr>
                <w:rFonts w:ascii="Arial" w:hAnsi="Arial" w:cs="Arial"/>
                <w:sz w:val="20"/>
                <w:szCs w:val="20"/>
                <w:lang w:val="fr-CA" w:bidi="x-none"/>
              </w:rPr>
              <w:t xml:space="preserve">besoins et </w:t>
            </w:r>
            <w:r>
              <w:rPr>
                <w:rFonts w:ascii="Arial" w:hAnsi="Arial" w:cs="Arial"/>
                <w:sz w:val="20"/>
                <w:szCs w:val="20"/>
                <w:lang w:val="fr-CA" w:bidi="x-none"/>
              </w:rPr>
              <w:t xml:space="preserve">la </w:t>
            </w:r>
            <w:r w:rsidRPr="00B676E3">
              <w:rPr>
                <w:rFonts w:ascii="Arial" w:hAnsi="Arial" w:cs="Arial"/>
                <w:sz w:val="20"/>
                <w:szCs w:val="20"/>
                <w:lang w:val="fr-CA" w:bidi="x-none"/>
              </w:rPr>
              <w:t>méthodologie si le travail se fait avec des partenaires</w:t>
            </w:r>
          </w:p>
          <w:p w14:paraId="47CBB0DF"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Procéder à une analyse critique du rendu</w:t>
            </w:r>
          </w:p>
          <w:p w14:paraId="6C4D445C"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Alimenter la recherche à partir des observations</w:t>
            </w:r>
          </w:p>
          <w:p w14:paraId="6B446618" w14:textId="77777777" w:rsidR="00544A32" w:rsidRPr="00B676E3" w:rsidRDefault="00544A32" w:rsidP="00BD4463">
            <w:pPr>
              <w:rPr>
                <w:rFonts w:ascii="Arial" w:hAnsi="Arial" w:cs="Arial"/>
                <w:sz w:val="20"/>
                <w:szCs w:val="20"/>
                <w:lang w:val="fr-CA"/>
              </w:rPr>
            </w:pPr>
          </w:p>
        </w:tc>
        <w:tc>
          <w:tcPr>
            <w:tcW w:w="4811" w:type="dxa"/>
            <w:vMerge/>
            <w:shd w:val="clear" w:color="auto" w:fill="auto"/>
          </w:tcPr>
          <w:p w14:paraId="3A0D9D7B" w14:textId="77777777" w:rsidR="00544A32" w:rsidRPr="00B676E3" w:rsidRDefault="00544A32" w:rsidP="00D3235B">
            <w:pPr>
              <w:ind w:left="169"/>
              <w:rPr>
                <w:rFonts w:ascii="Arial" w:hAnsi="Arial" w:cs="Arial"/>
                <w:sz w:val="20"/>
                <w:szCs w:val="20"/>
                <w:lang w:val="fr-CA" w:bidi="x-none"/>
              </w:rPr>
            </w:pPr>
          </w:p>
        </w:tc>
      </w:tr>
      <w:tr w:rsidR="00544A32" w:rsidRPr="00B676E3" w14:paraId="7D3A17AC" w14:textId="77777777" w:rsidTr="003B6C0A">
        <w:tc>
          <w:tcPr>
            <w:tcW w:w="4386" w:type="dxa"/>
            <w:vMerge w:val="restart"/>
            <w:shd w:val="clear" w:color="auto" w:fill="auto"/>
          </w:tcPr>
          <w:p w14:paraId="5E3799D1" w14:textId="50B78325" w:rsidR="00544A32" w:rsidRPr="00B676E3" w:rsidRDefault="00544A32" w:rsidP="002B1E7A">
            <w:pPr>
              <w:numPr>
                <w:ilvl w:val="0"/>
                <w:numId w:val="58"/>
              </w:numPr>
              <w:spacing w:before="20"/>
              <w:rPr>
                <w:rFonts w:ascii="Arial" w:hAnsi="Arial" w:cs="Arial"/>
                <w:b/>
                <w:sz w:val="20"/>
                <w:szCs w:val="20"/>
                <w:lang w:val="fr-CA" w:bidi="x-none"/>
              </w:rPr>
            </w:pPr>
            <w:r w:rsidRPr="00B676E3">
              <w:rPr>
                <w:rFonts w:ascii="Arial" w:hAnsi="Arial" w:cs="Arial"/>
                <w:b/>
                <w:sz w:val="20"/>
                <w:szCs w:val="20"/>
                <w:lang w:val="fr-CA" w:bidi="x-none"/>
              </w:rPr>
              <w:t>Recourir à l’improvisation</w:t>
            </w:r>
          </w:p>
        </w:tc>
        <w:tc>
          <w:tcPr>
            <w:tcW w:w="4386" w:type="dxa"/>
            <w:shd w:val="clear" w:color="auto" w:fill="auto"/>
          </w:tcPr>
          <w:p w14:paraId="1614CE8E" w14:textId="33570265" w:rsidR="00544A32" w:rsidRPr="00B676E3" w:rsidRDefault="00544A32" w:rsidP="002B1E7A">
            <w:pPr>
              <w:numPr>
                <w:ilvl w:val="1"/>
                <w:numId w:val="58"/>
              </w:numPr>
              <w:spacing w:before="20"/>
              <w:rPr>
                <w:rFonts w:ascii="Arial" w:hAnsi="Arial" w:cs="Arial"/>
                <w:sz w:val="20"/>
                <w:szCs w:val="20"/>
                <w:lang w:val="fr-CA" w:bidi="x-none"/>
              </w:rPr>
            </w:pPr>
            <w:r w:rsidRPr="00B676E3">
              <w:rPr>
                <w:rFonts w:ascii="Arial" w:hAnsi="Arial" w:cs="Arial"/>
                <w:sz w:val="20"/>
                <w:szCs w:val="20"/>
                <w:lang w:val="fr-CA" w:bidi="x-none"/>
              </w:rPr>
              <w:t>Planifier le travail d’improvisation</w:t>
            </w:r>
          </w:p>
        </w:tc>
        <w:tc>
          <w:tcPr>
            <w:tcW w:w="4386" w:type="dxa"/>
            <w:shd w:val="clear" w:color="auto" w:fill="auto"/>
          </w:tcPr>
          <w:p w14:paraId="3744D914" w14:textId="77777777"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Établir des paramètres d’improvisation (physiques, de lieux, morphologiques, etc.)</w:t>
            </w:r>
          </w:p>
          <w:p w14:paraId="6748B6A5" w14:textId="1B00C534"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Clarifier les buts et </w:t>
            </w:r>
            <w:r>
              <w:rPr>
                <w:rFonts w:ascii="Arial" w:hAnsi="Arial" w:cs="Arial"/>
                <w:sz w:val="20"/>
                <w:szCs w:val="20"/>
                <w:lang w:val="fr-CA" w:bidi="x-none"/>
              </w:rPr>
              <w:t xml:space="preserve">les </w:t>
            </w:r>
            <w:r w:rsidRPr="00B676E3">
              <w:rPr>
                <w:rFonts w:ascii="Arial" w:hAnsi="Arial" w:cs="Arial"/>
                <w:sz w:val="20"/>
                <w:szCs w:val="20"/>
                <w:lang w:val="fr-CA" w:bidi="x-none"/>
              </w:rPr>
              <w:t>utilisations de l’improvisation</w:t>
            </w:r>
          </w:p>
          <w:p w14:paraId="6B93C4BC" w14:textId="77777777" w:rsidR="00544A32" w:rsidRPr="00B676E3" w:rsidRDefault="00544A32" w:rsidP="00665BF6">
            <w:pPr>
              <w:ind w:left="454"/>
              <w:rPr>
                <w:rFonts w:ascii="Arial" w:hAnsi="Arial" w:cs="Arial"/>
                <w:sz w:val="20"/>
                <w:szCs w:val="20"/>
                <w:lang w:val="fr-CA"/>
              </w:rPr>
            </w:pPr>
          </w:p>
        </w:tc>
        <w:tc>
          <w:tcPr>
            <w:tcW w:w="4811" w:type="dxa"/>
            <w:vMerge w:val="restart"/>
            <w:shd w:val="clear" w:color="auto" w:fill="auto"/>
          </w:tcPr>
          <w:p w14:paraId="1EEF569C" w14:textId="77777777" w:rsidR="00544A32" w:rsidRPr="00B676E3" w:rsidRDefault="00544A32" w:rsidP="002B1E7A">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5EDA7151" w14:textId="77777777" w:rsidR="00544A32" w:rsidRPr="00B676E3" w:rsidRDefault="00544A32" w:rsidP="00FB3206">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d’écoute (K21)</w:t>
            </w:r>
          </w:p>
        </w:tc>
      </w:tr>
      <w:tr w:rsidR="00544A32" w:rsidRPr="00B676E3" w14:paraId="6F395DE6" w14:textId="77777777" w:rsidTr="003B6C0A">
        <w:tc>
          <w:tcPr>
            <w:tcW w:w="4386" w:type="dxa"/>
            <w:vMerge/>
            <w:shd w:val="clear" w:color="auto" w:fill="auto"/>
          </w:tcPr>
          <w:p w14:paraId="38AB2D3A" w14:textId="77777777" w:rsidR="00544A32" w:rsidRPr="00B676E3" w:rsidRDefault="00544A32">
            <w:pPr>
              <w:rPr>
                <w:rFonts w:ascii="Arial" w:hAnsi="Arial" w:cs="Arial"/>
                <w:sz w:val="20"/>
                <w:szCs w:val="20"/>
                <w:lang w:val="fr-CA" w:bidi="x-none"/>
              </w:rPr>
            </w:pPr>
          </w:p>
        </w:tc>
        <w:tc>
          <w:tcPr>
            <w:tcW w:w="4386" w:type="dxa"/>
            <w:shd w:val="clear" w:color="auto" w:fill="auto"/>
          </w:tcPr>
          <w:p w14:paraId="19F2DAC5" w14:textId="53C82F62" w:rsidR="00544A32" w:rsidRPr="00B676E3" w:rsidRDefault="00544A32" w:rsidP="002B1E7A">
            <w:pPr>
              <w:numPr>
                <w:ilvl w:val="1"/>
                <w:numId w:val="58"/>
              </w:numPr>
              <w:spacing w:before="20"/>
              <w:rPr>
                <w:rFonts w:ascii="Arial" w:hAnsi="Arial" w:cs="Arial"/>
                <w:sz w:val="20"/>
                <w:szCs w:val="20"/>
                <w:lang w:val="fr-CA" w:bidi="x-none"/>
              </w:rPr>
            </w:pPr>
            <w:r w:rsidRPr="00B676E3">
              <w:rPr>
                <w:rFonts w:ascii="Arial" w:hAnsi="Arial" w:cs="Arial"/>
                <w:sz w:val="20"/>
                <w:szCs w:val="20"/>
                <w:lang w:val="fr-CA" w:bidi="x-none"/>
              </w:rPr>
              <w:t>Diriger des improvisations pour développer du contenu chorégraphique</w:t>
            </w:r>
          </w:p>
        </w:tc>
        <w:tc>
          <w:tcPr>
            <w:tcW w:w="4386" w:type="dxa"/>
            <w:shd w:val="clear" w:color="auto" w:fill="auto"/>
          </w:tcPr>
          <w:p w14:paraId="14BF8319" w14:textId="77777777"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 xml:space="preserve">Donner des consignes </w:t>
            </w:r>
          </w:p>
          <w:p w14:paraId="12150D28" w14:textId="77777777" w:rsidR="00544A32" w:rsidRPr="00B676E3" w:rsidDel="00790A17"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sidDel="00790A17">
              <w:rPr>
                <w:rFonts w:ascii="Arial" w:hAnsi="Arial" w:cs="Arial"/>
                <w:sz w:val="20"/>
                <w:szCs w:val="20"/>
                <w:lang w:val="fr-CA" w:bidi="x-none"/>
              </w:rPr>
              <w:t>Observer les improvisations</w:t>
            </w:r>
          </w:p>
          <w:p w14:paraId="4CA67E6A" w14:textId="77777777" w:rsidR="00544A32" w:rsidRPr="00B676E3" w:rsidDel="00790A17"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sidDel="00790A17">
              <w:rPr>
                <w:rFonts w:ascii="Arial" w:hAnsi="Arial" w:cs="Arial"/>
                <w:sz w:val="20"/>
                <w:szCs w:val="20"/>
                <w:lang w:val="fr-CA" w:bidi="x-none"/>
              </w:rPr>
              <w:t>Donner de la rétroaction</w:t>
            </w:r>
          </w:p>
          <w:p w14:paraId="2A4C7BE8"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sidDel="00790A17">
              <w:rPr>
                <w:rFonts w:ascii="Arial" w:hAnsi="Arial" w:cs="Arial"/>
                <w:sz w:val="20"/>
                <w:szCs w:val="20"/>
                <w:lang w:val="fr-CA" w:bidi="x-none"/>
              </w:rPr>
              <w:t>Dégager des éléments d’inspiration</w:t>
            </w:r>
          </w:p>
          <w:p w14:paraId="533A2D20" w14:textId="77777777" w:rsidR="00544A32" w:rsidRPr="00B676E3" w:rsidRDefault="00544A32" w:rsidP="00884B0B">
            <w:pPr>
              <w:tabs>
                <w:tab w:val="num" w:pos="174"/>
              </w:tabs>
              <w:ind w:left="169" w:hanging="169"/>
              <w:rPr>
                <w:rFonts w:ascii="Arial" w:hAnsi="Arial" w:cs="Arial"/>
                <w:sz w:val="20"/>
                <w:szCs w:val="20"/>
                <w:lang w:val="fr-CA" w:bidi="x-none"/>
              </w:rPr>
            </w:pPr>
          </w:p>
        </w:tc>
        <w:tc>
          <w:tcPr>
            <w:tcW w:w="4811" w:type="dxa"/>
            <w:vMerge/>
            <w:shd w:val="clear" w:color="auto" w:fill="auto"/>
          </w:tcPr>
          <w:p w14:paraId="79E20727" w14:textId="77777777" w:rsidR="00544A32" w:rsidRPr="00B676E3" w:rsidRDefault="00544A32" w:rsidP="00D3235B">
            <w:pPr>
              <w:ind w:left="169"/>
              <w:rPr>
                <w:rFonts w:ascii="Arial" w:hAnsi="Arial" w:cs="Arial"/>
                <w:sz w:val="20"/>
                <w:szCs w:val="20"/>
                <w:lang w:val="fr-CA" w:bidi="x-none"/>
              </w:rPr>
            </w:pPr>
          </w:p>
        </w:tc>
      </w:tr>
      <w:tr w:rsidR="00544A32" w:rsidRPr="00B676E3" w14:paraId="78B7FE14" w14:textId="77777777" w:rsidTr="003B6C0A">
        <w:tc>
          <w:tcPr>
            <w:tcW w:w="4386" w:type="dxa"/>
            <w:vMerge w:val="restart"/>
            <w:shd w:val="clear" w:color="auto" w:fill="auto"/>
          </w:tcPr>
          <w:p w14:paraId="06D42EC7" w14:textId="06DCE5CE" w:rsidR="00544A32" w:rsidRPr="00B676E3" w:rsidRDefault="00544A32" w:rsidP="002B1E7A">
            <w:pPr>
              <w:numPr>
                <w:ilvl w:val="0"/>
                <w:numId w:val="58"/>
              </w:numPr>
              <w:spacing w:before="20"/>
              <w:rPr>
                <w:rFonts w:ascii="Arial" w:hAnsi="Arial" w:cs="Arial"/>
                <w:b/>
                <w:sz w:val="20"/>
                <w:szCs w:val="20"/>
                <w:lang w:val="fr-CA" w:bidi="x-none"/>
              </w:rPr>
            </w:pPr>
            <w:r w:rsidRPr="00B676E3">
              <w:rPr>
                <w:rFonts w:ascii="Arial" w:hAnsi="Arial" w:cs="Arial"/>
                <w:b/>
                <w:sz w:val="20"/>
                <w:szCs w:val="20"/>
                <w:lang w:val="fr-CA" w:bidi="x-none"/>
              </w:rPr>
              <w:t>Développer des mouvements</w:t>
            </w:r>
            <w:r w:rsidRPr="00B676E3">
              <w:rPr>
                <w:rFonts w:ascii="Arial" w:hAnsi="Arial" w:cs="Arial"/>
                <w:b/>
                <w:sz w:val="20"/>
                <w:szCs w:val="20"/>
                <w:lang w:val="fr-CA"/>
              </w:rPr>
              <w:t xml:space="preserve"> </w:t>
            </w:r>
          </w:p>
        </w:tc>
        <w:tc>
          <w:tcPr>
            <w:tcW w:w="4386" w:type="dxa"/>
            <w:shd w:val="clear" w:color="auto" w:fill="auto"/>
          </w:tcPr>
          <w:p w14:paraId="15134344" w14:textId="50299A4B" w:rsidR="00544A32" w:rsidRPr="00B676E3" w:rsidRDefault="00544A32" w:rsidP="002B1E7A">
            <w:pPr>
              <w:numPr>
                <w:ilvl w:val="1"/>
                <w:numId w:val="58"/>
              </w:numPr>
              <w:spacing w:before="20"/>
              <w:rPr>
                <w:rFonts w:ascii="Arial" w:hAnsi="Arial" w:cs="Arial"/>
                <w:sz w:val="20"/>
                <w:szCs w:val="20"/>
                <w:lang w:val="fr-CA" w:bidi="x-none"/>
              </w:rPr>
            </w:pPr>
            <w:r w:rsidRPr="00B676E3">
              <w:rPr>
                <w:rFonts w:ascii="Arial" w:hAnsi="Arial" w:cs="Arial"/>
                <w:sz w:val="20"/>
                <w:szCs w:val="20"/>
                <w:lang w:val="fr-CA" w:bidi="x-none"/>
              </w:rPr>
              <w:t>Recourir à des mouvements codifiés</w:t>
            </w:r>
          </w:p>
        </w:tc>
        <w:tc>
          <w:tcPr>
            <w:tcW w:w="4386" w:type="dxa"/>
            <w:shd w:val="clear" w:color="auto" w:fill="auto"/>
          </w:tcPr>
          <w:p w14:paraId="1F08394F" w14:textId="77777777"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les mouvements codifiés qui seront retenus</w:t>
            </w:r>
          </w:p>
          <w:p w14:paraId="198B489E"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S’assurer de la transmission des langages codifiés aux interprètes</w:t>
            </w:r>
          </w:p>
          <w:p w14:paraId="0F6DA2BA" w14:textId="77777777" w:rsidR="00544A32" w:rsidRPr="00B676E3" w:rsidRDefault="00544A32" w:rsidP="00884B0B">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7C087E6D" w14:textId="77777777" w:rsidR="00544A32" w:rsidRPr="00B676E3" w:rsidRDefault="00544A32" w:rsidP="002B1E7A">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Apprendre de ses expériences (K12)</w:t>
            </w:r>
          </w:p>
          <w:p w14:paraId="6CE71906" w14:textId="77777777" w:rsidR="00544A32" w:rsidRPr="00B676E3" w:rsidRDefault="00544A32" w:rsidP="00FB3206">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Se renouveler (K13)</w:t>
            </w:r>
          </w:p>
        </w:tc>
      </w:tr>
      <w:tr w:rsidR="00544A32" w:rsidRPr="00B676E3" w14:paraId="42E2FF25" w14:textId="77777777" w:rsidTr="003B6C0A">
        <w:tc>
          <w:tcPr>
            <w:tcW w:w="4386" w:type="dxa"/>
            <w:vMerge/>
            <w:shd w:val="clear" w:color="auto" w:fill="auto"/>
          </w:tcPr>
          <w:p w14:paraId="459B2BB1" w14:textId="77777777" w:rsidR="00544A32" w:rsidRPr="00B676E3" w:rsidRDefault="00544A32">
            <w:pPr>
              <w:rPr>
                <w:rFonts w:ascii="Arial" w:hAnsi="Arial" w:cs="Arial"/>
                <w:sz w:val="20"/>
                <w:szCs w:val="20"/>
                <w:lang w:val="fr-CA" w:bidi="x-none"/>
              </w:rPr>
            </w:pPr>
          </w:p>
        </w:tc>
        <w:tc>
          <w:tcPr>
            <w:tcW w:w="4386" w:type="dxa"/>
            <w:shd w:val="clear" w:color="auto" w:fill="auto"/>
          </w:tcPr>
          <w:p w14:paraId="6CE80AD4" w14:textId="3BA59B5B" w:rsidR="00544A32" w:rsidRPr="00B676E3" w:rsidRDefault="00544A32" w:rsidP="002B1E7A">
            <w:pPr>
              <w:numPr>
                <w:ilvl w:val="1"/>
                <w:numId w:val="58"/>
              </w:numPr>
              <w:spacing w:before="20"/>
              <w:rPr>
                <w:rFonts w:ascii="Arial" w:hAnsi="Arial" w:cs="Arial"/>
                <w:sz w:val="20"/>
                <w:szCs w:val="20"/>
                <w:lang w:val="fr-CA" w:bidi="x-none"/>
              </w:rPr>
            </w:pPr>
            <w:r>
              <w:rPr>
                <w:rFonts w:ascii="Arial" w:hAnsi="Arial" w:cs="Arial"/>
                <w:sz w:val="20"/>
                <w:szCs w:val="20"/>
                <w:lang w:val="fr-CA" w:bidi="x-none"/>
              </w:rPr>
              <w:t>Créer de</w:t>
            </w:r>
            <w:r w:rsidRPr="00B676E3">
              <w:rPr>
                <w:rFonts w:ascii="Arial" w:hAnsi="Arial" w:cs="Arial"/>
                <w:sz w:val="20"/>
                <w:szCs w:val="20"/>
                <w:lang w:val="fr-CA" w:bidi="x-none"/>
              </w:rPr>
              <w:t xml:space="preserve"> nouveaux mouvements </w:t>
            </w:r>
          </w:p>
        </w:tc>
        <w:tc>
          <w:tcPr>
            <w:tcW w:w="4386" w:type="dxa"/>
            <w:shd w:val="clear" w:color="auto" w:fill="auto"/>
          </w:tcPr>
          <w:p w14:paraId="1CF44594" w14:textId="77777777" w:rsidR="00544A32" w:rsidRPr="00B676E3" w:rsidRDefault="00544A32" w:rsidP="002B1E7A">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Jouer avec les composantes du mouvement</w:t>
            </w:r>
          </w:p>
          <w:p w14:paraId="621DFB3B" w14:textId="77777777" w:rsidR="00544A32" w:rsidRPr="00B676E3" w:rsidRDefault="00544A32" w:rsidP="00884B0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Structurer la technique du nouveau code</w:t>
            </w:r>
          </w:p>
          <w:p w14:paraId="333BF6AD" w14:textId="77777777" w:rsidR="00544A32" w:rsidRPr="00B676E3" w:rsidRDefault="00544A32" w:rsidP="00884B0B">
            <w:pPr>
              <w:tabs>
                <w:tab w:val="num" w:pos="174"/>
              </w:tabs>
              <w:ind w:left="169" w:hanging="169"/>
              <w:rPr>
                <w:rFonts w:ascii="Arial" w:hAnsi="Arial" w:cs="Arial"/>
                <w:sz w:val="20"/>
                <w:szCs w:val="20"/>
                <w:lang w:val="fr-CA" w:bidi="x-none"/>
              </w:rPr>
            </w:pPr>
          </w:p>
        </w:tc>
        <w:tc>
          <w:tcPr>
            <w:tcW w:w="4811" w:type="dxa"/>
            <w:vMerge/>
            <w:shd w:val="clear" w:color="auto" w:fill="auto"/>
          </w:tcPr>
          <w:p w14:paraId="1E73286F" w14:textId="77777777" w:rsidR="00544A32" w:rsidRPr="00B676E3" w:rsidRDefault="00544A32">
            <w:pPr>
              <w:rPr>
                <w:rFonts w:ascii="Arial" w:hAnsi="Arial" w:cs="Arial"/>
                <w:sz w:val="20"/>
                <w:szCs w:val="20"/>
                <w:lang w:val="fr-CA" w:bidi="x-none"/>
              </w:rPr>
            </w:pPr>
          </w:p>
        </w:tc>
      </w:tr>
    </w:tbl>
    <w:p w14:paraId="1962F999" w14:textId="77777777" w:rsidR="006F0C07" w:rsidRPr="00B676E3" w:rsidRDefault="006F0C07">
      <w:pPr>
        <w:rPr>
          <w:rFonts w:ascii="Arial" w:hAnsi="Arial" w:cs="Arial"/>
          <w:sz w:val="20"/>
          <w:szCs w:val="20"/>
        </w:rPr>
      </w:pPr>
      <w:r w:rsidRPr="00B676E3">
        <w:rPr>
          <w:rFonts w:ascii="Arial" w:hAnsi="Arial" w:cs="Arial"/>
          <w:sz w:val="20"/>
          <w:szCs w:val="20"/>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6F0C07" w:rsidRPr="00B676E3" w14:paraId="0EBE3902" w14:textId="77777777" w:rsidTr="003B6C0A">
        <w:tc>
          <w:tcPr>
            <w:tcW w:w="4386" w:type="dxa"/>
            <w:shd w:val="clear" w:color="auto" w:fill="E0E0E0"/>
          </w:tcPr>
          <w:p w14:paraId="050E1D2E" w14:textId="77777777" w:rsidR="006F0C07" w:rsidRPr="00B676E3" w:rsidRDefault="006F0C07" w:rsidP="00FB7B39">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tc>
        <w:tc>
          <w:tcPr>
            <w:tcW w:w="4386" w:type="dxa"/>
            <w:shd w:val="clear" w:color="auto" w:fill="E0E0E0"/>
          </w:tcPr>
          <w:p w14:paraId="098222D7" w14:textId="77777777" w:rsidR="006F0C07" w:rsidRPr="00B676E3" w:rsidRDefault="006F0C07" w:rsidP="00FB7B39">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607F3D43" w14:textId="77777777" w:rsidR="006F0C07" w:rsidRPr="00B676E3" w:rsidRDefault="006F0C07" w:rsidP="00FB7B39">
            <w:pPr>
              <w:spacing w:before="20"/>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0C5E2529" w14:textId="77777777" w:rsidR="006F0C07" w:rsidRPr="00B676E3" w:rsidRDefault="006F0C07" w:rsidP="00FB7B39">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p w14:paraId="12C44600" w14:textId="77777777" w:rsidR="006F0C07" w:rsidRPr="00B676E3" w:rsidRDefault="006F0C07" w:rsidP="006F0C07">
            <w:pPr>
              <w:ind w:left="57"/>
              <w:jc w:val="center"/>
              <w:rPr>
                <w:rFonts w:ascii="Arial" w:hAnsi="Arial" w:cs="Arial"/>
                <w:b/>
                <w:sz w:val="20"/>
                <w:szCs w:val="20"/>
                <w:lang w:val="fr-CA" w:bidi="x-none"/>
              </w:rPr>
            </w:pPr>
          </w:p>
        </w:tc>
      </w:tr>
      <w:tr w:rsidR="00544A32" w:rsidRPr="00B676E3" w14:paraId="6B389EAB" w14:textId="77777777" w:rsidTr="003B6C0A">
        <w:tc>
          <w:tcPr>
            <w:tcW w:w="4386" w:type="dxa"/>
            <w:vMerge w:val="restart"/>
            <w:shd w:val="clear" w:color="auto" w:fill="auto"/>
          </w:tcPr>
          <w:p w14:paraId="329DAE63" w14:textId="2A33E271" w:rsidR="00544A32" w:rsidRPr="00B676E3" w:rsidRDefault="00544A32" w:rsidP="00FB7B39">
            <w:pPr>
              <w:numPr>
                <w:ilvl w:val="0"/>
                <w:numId w:val="58"/>
              </w:numPr>
              <w:spacing w:before="20"/>
              <w:rPr>
                <w:rFonts w:ascii="Arial" w:hAnsi="Arial" w:cs="Arial"/>
                <w:b/>
                <w:sz w:val="20"/>
                <w:szCs w:val="20"/>
                <w:lang w:val="fr-CA" w:bidi="x-none"/>
              </w:rPr>
            </w:pPr>
            <w:r w:rsidRPr="00B676E3">
              <w:rPr>
                <w:rFonts w:ascii="Arial" w:hAnsi="Arial" w:cs="Arial"/>
                <w:b/>
                <w:sz w:val="20"/>
                <w:szCs w:val="20"/>
                <w:lang w:val="fr-CA" w:bidi="x-none"/>
              </w:rPr>
              <w:t>Exploiter des particularités physiques</w:t>
            </w:r>
          </w:p>
        </w:tc>
        <w:tc>
          <w:tcPr>
            <w:tcW w:w="4386" w:type="dxa"/>
            <w:shd w:val="clear" w:color="auto" w:fill="auto"/>
          </w:tcPr>
          <w:p w14:paraId="6637C954" w14:textId="4FBFF0D6" w:rsidR="00544A32" w:rsidRPr="00B676E3" w:rsidRDefault="00544A32" w:rsidP="00FB7B39">
            <w:pPr>
              <w:numPr>
                <w:ilvl w:val="1"/>
                <w:numId w:val="58"/>
              </w:numPr>
              <w:spacing w:before="20"/>
              <w:rPr>
                <w:rFonts w:ascii="Arial" w:hAnsi="Arial" w:cs="Arial"/>
                <w:sz w:val="20"/>
                <w:szCs w:val="20"/>
                <w:lang w:val="fr-CA" w:bidi="x-none"/>
              </w:rPr>
            </w:pPr>
            <w:r w:rsidRPr="00B676E3">
              <w:rPr>
                <w:rFonts w:ascii="Arial" w:hAnsi="Arial" w:cs="Arial"/>
                <w:sz w:val="20"/>
                <w:szCs w:val="20"/>
                <w:lang w:val="fr-CA" w:bidi="x-none"/>
              </w:rPr>
              <w:t>Identifier des particularités physiques</w:t>
            </w:r>
          </w:p>
        </w:tc>
        <w:tc>
          <w:tcPr>
            <w:tcW w:w="4386" w:type="dxa"/>
            <w:shd w:val="clear" w:color="auto" w:fill="auto"/>
          </w:tcPr>
          <w:p w14:paraId="053392A8" w14:textId="77777777" w:rsidR="00544A32" w:rsidRPr="00B676E3" w:rsidRDefault="00544A32"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Observer les participants ou soi-même</w:t>
            </w:r>
          </w:p>
          <w:p w14:paraId="268DE32A" w14:textId="77777777" w:rsidR="00544A32" w:rsidRPr="00B676E3" w:rsidRDefault="00544A32"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Nommer les éléments d’observation</w:t>
            </w:r>
          </w:p>
          <w:p w14:paraId="2C509B93" w14:textId="77777777" w:rsidR="00544A32" w:rsidRPr="00B676E3" w:rsidRDefault="00544A32" w:rsidP="00D3235B">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2B6D1DA9" w14:textId="77777777" w:rsidR="00544A32" w:rsidRPr="00B676E3" w:rsidRDefault="00544A32" w:rsidP="00FB7B39">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1417AC45" w14:textId="77777777" w:rsidR="00544A32" w:rsidRPr="00B676E3" w:rsidRDefault="00544A32" w:rsidP="00FB3206">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Faire preuve de jugement (K17)</w:t>
            </w:r>
          </w:p>
        </w:tc>
      </w:tr>
      <w:tr w:rsidR="00544A32" w:rsidRPr="00B676E3" w14:paraId="0FF0746B" w14:textId="77777777" w:rsidTr="003B6C0A">
        <w:tc>
          <w:tcPr>
            <w:tcW w:w="4386" w:type="dxa"/>
            <w:vMerge/>
            <w:shd w:val="clear" w:color="auto" w:fill="auto"/>
          </w:tcPr>
          <w:p w14:paraId="762BEA86" w14:textId="77777777" w:rsidR="00544A32" w:rsidRPr="00B676E3" w:rsidRDefault="00544A32">
            <w:pPr>
              <w:rPr>
                <w:rFonts w:ascii="Arial" w:hAnsi="Arial" w:cs="Arial"/>
                <w:b/>
                <w:sz w:val="20"/>
                <w:szCs w:val="20"/>
                <w:lang w:val="fr-CA" w:bidi="x-none"/>
              </w:rPr>
            </w:pPr>
          </w:p>
        </w:tc>
        <w:tc>
          <w:tcPr>
            <w:tcW w:w="4386" w:type="dxa"/>
            <w:shd w:val="clear" w:color="auto" w:fill="auto"/>
          </w:tcPr>
          <w:p w14:paraId="0DD0FFCF" w14:textId="5064DEC5" w:rsidR="00544A32" w:rsidRPr="00B676E3" w:rsidRDefault="00544A32" w:rsidP="00FB7B39">
            <w:pPr>
              <w:numPr>
                <w:ilvl w:val="1"/>
                <w:numId w:val="58"/>
              </w:numPr>
              <w:spacing w:before="20"/>
              <w:rPr>
                <w:rFonts w:ascii="Arial" w:hAnsi="Arial" w:cs="Arial"/>
                <w:sz w:val="20"/>
                <w:szCs w:val="20"/>
                <w:lang w:val="fr-CA" w:bidi="x-none"/>
              </w:rPr>
            </w:pPr>
            <w:r w:rsidRPr="00B676E3">
              <w:rPr>
                <w:rFonts w:ascii="Arial" w:hAnsi="Arial" w:cs="Arial"/>
                <w:sz w:val="20"/>
                <w:szCs w:val="20"/>
                <w:lang w:val="fr-CA" w:bidi="x-none"/>
              </w:rPr>
              <w:t>Évaluer le potentiel d’exploitation</w:t>
            </w:r>
          </w:p>
        </w:tc>
        <w:tc>
          <w:tcPr>
            <w:tcW w:w="4386" w:type="dxa"/>
            <w:shd w:val="clear" w:color="auto" w:fill="auto"/>
          </w:tcPr>
          <w:p w14:paraId="25F255AF" w14:textId="77777777" w:rsidR="00544A32" w:rsidRPr="00B676E3" w:rsidRDefault="00544A32"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Tester les possibilités des particularités physiques</w:t>
            </w:r>
          </w:p>
          <w:p w14:paraId="5CCDD7DD" w14:textId="77777777" w:rsidR="00544A32" w:rsidRPr="00B676E3" w:rsidRDefault="00544A32"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Intégrer, s’il y a lieu, les particularités physiques dans le langage chorégraphique</w:t>
            </w:r>
          </w:p>
          <w:p w14:paraId="5FDF2974" w14:textId="77777777" w:rsidR="00544A32" w:rsidRPr="00B676E3" w:rsidRDefault="00544A32" w:rsidP="00D3235B">
            <w:pPr>
              <w:tabs>
                <w:tab w:val="num" w:pos="174"/>
              </w:tabs>
              <w:ind w:left="169" w:hanging="169"/>
              <w:rPr>
                <w:rFonts w:ascii="Arial" w:hAnsi="Arial" w:cs="Arial"/>
                <w:sz w:val="20"/>
                <w:szCs w:val="20"/>
                <w:lang w:val="fr-CA" w:bidi="x-none"/>
              </w:rPr>
            </w:pPr>
          </w:p>
        </w:tc>
        <w:tc>
          <w:tcPr>
            <w:tcW w:w="4811" w:type="dxa"/>
            <w:vMerge/>
            <w:shd w:val="clear" w:color="auto" w:fill="auto"/>
          </w:tcPr>
          <w:p w14:paraId="0F461DC3" w14:textId="77777777" w:rsidR="00544A32" w:rsidRPr="00B676E3" w:rsidRDefault="00544A32" w:rsidP="00FB3206">
            <w:pPr>
              <w:ind w:left="169"/>
              <w:rPr>
                <w:rFonts w:ascii="Arial" w:hAnsi="Arial" w:cs="Arial"/>
                <w:sz w:val="20"/>
                <w:szCs w:val="20"/>
                <w:lang w:val="fr-CA" w:bidi="x-none"/>
              </w:rPr>
            </w:pPr>
          </w:p>
        </w:tc>
      </w:tr>
      <w:tr w:rsidR="00544A32" w:rsidRPr="00B676E3" w14:paraId="24B5C001" w14:textId="77777777" w:rsidTr="003B6C0A">
        <w:tc>
          <w:tcPr>
            <w:tcW w:w="4386" w:type="dxa"/>
            <w:vMerge w:val="restart"/>
            <w:shd w:val="clear" w:color="auto" w:fill="auto"/>
          </w:tcPr>
          <w:p w14:paraId="16AEF7A7" w14:textId="2F5BC527" w:rsidR="00544A32" w:rsidRPr="00B676E3" w:rsidRDefault="00544A32" w:rsidP="00FB7B39">
            <w:pPr>
              <w:numPr>
                <w:ilvl w:val="0"/>
                <w:numId w:val="58"/>
              </w:numPr>
              <w:spacing w:before="20"/>
              <w:rPr>
                <w:rFonts w:ascii="Arial" w:hAnsi="Arial" w:cs="Arial"/>
                <w:b/>
                <w:sz w:val="20"/>
                <w:szCs w:val="20"/>
                <w:lang w:val="fr-CA" w:bidi="x-none"/>
              </w:rPr>
            </w:pPr>
            <w:r w:rsidRPr="00B676E3">
              <w:rPr>
                <w:rFonts w:ascii="Arial" w:hAnsi="Arial" w:cs="Arial"/>
                <w:b/>
                <w:sz w:val="20"/>
                <w:szCs w:val="20"/>
                <w:lang w:val="fr-CA" w:bidi="x-none"/>
              </w:rPr>
              <w:t>S’assurer de l’appropriation des composantes chorégraphiques retenues</w:t>
            </w:r>
          </w:p>
        </w:tc>
        <w:tc>
          <w:tcPr>
            <w:tcW w:w="4386" w:type="dxa"/>
            <w:shd w:val="clear" w:color="auto" w:fill="auto"/>
          </w:tcPr>
          <w:p w14:paraId="515F7FC8" w14:textId="46D9ACF7" w:rsidR="00544A32" w:rsidRPr="00B676E3" w:rsidRDefault="00544A32" w:rsidP="00FB7B39">
            <w:pPr>
              <w:numPr>
                <w:ilvl w:val="1"/>
                <w:numId w:val="58"/>
              </w:numPr>
              <w:spacing w:before="20"/>
              <w:rPr>
                <w:rFonts w:ascii="Arial" w:hAnsi="Arial" w:cs="Arial"/>
                <w:sz w:val="20"/>
                <w:szCs w:val="20"/>
                <w:lang w:val="fr-CA" w:bidi="x-none"/>
              </w:rPr>
            </w:pPr>
            <w:r>
              <w:rPr>
                <w:rFonts w:ascii="Arial" w:hAnsi="Arial" w:cs="Arial"/>
                <w:sz w:val="20"/>
                <w:szCs w:val="20"/>
                <w:lang w:val="fr-CA" w:bidi="x-none"/>
              </w:rPr>
              <w:t>Développer d</w:t>
            </w:r>
            <w:r w:rsidRPr="00B676E3">
              <w:rPr>
                <w:rFonts w:ascii="Arial" w:hAnsi="Arial" w:cs="Arial"/>
                <w:sz w:val="20"/>
                <w:szCs w:val="20"/>
                <w:lang w:val="fr-CA" w:bidi="x-none"/>
              </w:rPr>
              <w:t>es méthodes d’appropriation</w:t>
            </w:r>
          </w:p>
        </w:tc>
        <w:tc>
          <w:tcPr>
            <w:tcW w:w="4386" w:type="dxa"/>
            <w:shd w:val="clear" w:color="auto" w:fill="auto"/>
          </w:tcPr>
          <w:p w14:paraId="57B60BBF" w14:textId="77777777" w:rsidR="00544A32" w:rsidRPr="00B676E3" w:rsidRDefault="00544A32"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Définir une méthode de transmission</w:t>
            </w:r>
          </w:p>
          <w:p w14:paraId="7DED9465" w14:textId="77777777" w:rsidR="00544A32" w:rsidRPr="00B676E3" w:rsidRDefault="00544A32"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l’échéancier du processus d’appropriation</w:t>
            </w:r>
          </w:p>
          <w:p w14:paraId="1E62EA1E" w14:textId="77777777" w:rsidR="00544A32" w:rsidRPr="00B676E3" w:rsidRDefault="00544A32"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Choisir les outils nécessaires</w:t>
            </w:r>
          </w:p>
          <w:p w14:paraId="53BC4B74" w14:textId="77777777" w:rsidR="00544A32" w:rsidRPr="00B676E3" w:rsidRDefault="00544A32" w:rsidP="00D3235B">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79A770B6" w14:textId="77777777" w:rsidR="00544A32" w:rsidRPr="00B676E3" w:rsidRDefault="00544A32" w:rsidP="00FB7B39">
            <w:pPr>
              <w:numPr>
                <w:ilvl w:val="0"/>
                <w:numId w:val="4"/>
              </w:numPr>
              <w:tabs>
                <w:tab w:val="clear" w:pos="454"/>
                <w:tab w:val="num" w:pos="169"/>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Exercer un leadership (K4)</w:t>
            </w:r>
          </w:p>
          <w:p w14:paraId="279BF293" w14:textId="77777777" w:rsidR="00544A32" w:rsidRPr="00B676E3" w:rsidRDefault="00544A32" w:rsidP="00FB3206">
            <w:pPr>
              <w:numPr>
                <w:ilvl w:val="0"/>
                <w:numId w:val="4"/>
              </w:numPr>
              <w:tabs>
                <w:tab w:val="clear" w:pos="454"/>
                <w:tab w:val="num" w:pos="169"/>
              </w:tabs>
              <w:ind w:left="169" w:hanging="169"/>
              <w:rPr>
                <w:rFonts w:ascii="Arial" w:hAnsi="Arial" w:cs="Arial"/>
                <w:sz w:val="20"/>
                <w:szCs w:val="20"/>
                <w:lang w:val="fr-CA" w:bidi="x-none"/>
              </w:rPr>
            </w:pPr>
            <w:r w:rsidRPr="00B676E3">
              <w:rPr>
                <w:rFonts w:ascii="Arial" w:hAnsi="Arial" w:cs="Arial"/>
                <w:sz w:val="20"/>
                <w:szCs w:val="20"/>
                <w:lang w:val="fr-CA" w:bidi="x-none"/>
              </w:rPr>
              <w:t>Faire preuve d’audace (K20)</w:t>
            </w:r>
          </w:p>
        </w:tc>
      </w:tr>
      <w:tr w:rsidR="00544A32" w:rsidRPr="00B676E3" w14:paraId="0F038066" w14:textId="77777777" w:rsidTr="003B6C0A">
        <w:tc>
          <w:tcPr>
            <w:tcW w:w="4386" w:type="dxa"/>
            <w:vMerge/>
            <w:shd w:val="clear" w:color="auto" w:fill="auto"/>
          </w:tcPr>
          <w:p w14:paraId="6B93AE98" w14:textId="77777777" w:rsidR="00544A32" w:rsidRPr="00B676E3" w:rsidRDefault="00544A32">
            <w:pPr>
              <w:rPr>
                <w:rFonts w:ascii="Arial" w:hAnsi="Arial" w:cs="Arial"/>
                <w:b/>
                <w:sz w:val="20"/>
                <w:szCs w:val="20"/>
                <w:lang w:val="fr-CA" w:bidi="x-none"/>
              </w:rPr>
            </w:pPr>
          </w:p>
        </w:tc>
        <w:tc>
          <w:tcPr>
            <w:tcW w:w="4386" w:type="dxa"/>
            <w:shd w:val="clear" w:color="auto" w:fill="auto"/>
          </w:tcPr>
          <w:p w14:paraId="1B9DDAF5" w14:textId="2849AA39" w:rsidR="00544A32" w:rsidRPr="00B676E3" w:rsidRDefault="00544A32" w:rsidP="00FB7B39">
            <w:pPr>
              <w:numPr>
                <w:ilvl w:val="1"/>
                <w:numId w:val="58"/>
              </w:numPr>
              <w:spacing w:before="20"/>
              <w:rPr>
                <w:rFonts w:ascii="Arial" w:hAnsi="Arial" w:cs="Arial"/>
                <w:sz w:val="20"/>
                <w:szCs w:val="20"/>
                <w:lang w:val="fr-CA" w:bidi="x-none"/>
              </w:rPr>
            </w:pPr>
            <w:r w:rsidRPr="00B676E3" w:rsidDel="00790A17">
              <w:rPr>
                <w:rFonts w:ascii="Arial" w:hAnsi="Arial" w:cs="Arial"/>
                <w:sz w:val="20"/>
                <w:szCs w:val="20"/>
                <w:lang w:val="fr-CA" w:bidi="x-none"/>
              </w:rPr>
              <w:t xml:space="preserve">S’assurer de la maîtrise des composantes retenues </w:t>
            </w:r>
          </w:p>
        </w:tc>
        <w:tc>
          <w:tcPr>
            <w:tcW w:w="4386" w:type="dxa"/>
            <w:shd w:val="clear" w:color="auto" w:fill="auto"/>
          </w:tcPr>
          <w:p w14:paraId="11E5A579" w14:textId="77777777" w:rsidR="00544A32" w:rsidRPr="00B676E3" w:rsidRDefault="00544A32"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Appliquer les méthodes d’appropriation</w:t>
            </w:r>
            <w:r w:rsidRPr="00B676E3" w:rsidDel="00790A17">
              <w:rPr>
                <w:rFonts w:ascii="Arial" w:hAnsi="Arial" w:cs="Arial"/>
                <w:sz w:val="20"/>
                <w:szCs w:val="20"/>
                <w:lang w:val="fr-CA" w:bidi="x-none"/>
              </w:rPr>
              <w:t xml:space="preserve"> </w:t>
            </w:r>
          </w:p>
          <w:p w14:paraId="3209DCD6" w14:textId="77777777" w:rsidR="00544A32" w:rsidRPr="00B676E3" w:rsidRDefault="00544A32"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Répéter </w:t>
            </w:r>
          </w:p>
          <w:p w14:paraId="3F69DB54" w14:textId="77777777" w:rsidR="00544A32" w:rsidRPr="00B676E3" w:rsidRDefault="00544A32" w:rsidP="00D3235B">
            <w:pPr>
              <w:tabs>
                <w:tab w:val="num" w:pos="174"/>
              </w:tabs>
              <w:ind w:left="169" w:hanging="169"/>
              <w:rPr>
                <w:rFonts w:ascii="Arial" w:hAnsi="Arial" w:cs="Arial"/>
                <w:sz w:val="20"/>
                <w:szCs w:val="20"/>
                <w:lang w:val="fr-CA" w:bidi="x-none"/>
              </w:rPr>
            </w:pPr>
          </w:p>
        </w:tc>
        <w:tc>
          <w:tcPr>
            <w:tcW w:w="4811" w:type="dxa"/>
            <w:vMerge/>
            <w:shd w:val="clear" w:color="auto" w:fill="auto"/>
          </w:tcPr>
          <w:p w14:paraId="5B0FFA55" w14:textId="77777777" w:rsidR="00544A32" w:rsidRPr="00B676E3" w:rsidRDefault="00544A32" w:rsidP="00E85CC7">
            <w:pPr>
              <w:ind w:left="57"/>
              <w:rPr>
                <w:rFonts w:ascii="Arial" w:hAnsi="Arial" w:cs="Arial"/>
                <w:sz w:val="20"/>
                <w:szCs w:val="20"/>
                <w:lang w:val="fr-CA"/>
              </w:rPr>
            </w:pPr>
          </w:p>
        </w:tc>
      </w:tr>
    </w:tbl>
    <w:p w14:paraId="146183A7" w14:textId="77777777" w:rsidR="00E85CC7" w:rsidRPr="00B676E3" w:rsidRDefault="00E85CC7" w:rsidP="00E85CC7">
      <w:pPr>
        <w:rPr>
          <w:rFonts w:ascii="Arial" w:hAnsi="Arial" w:cs="Arial"/>
          <w:sz w:val="20"/>
          <w:szCs w:val="20"/>
          <w:lang w:val="fr-CA"/>
        </w:rPr>
      </w:pPr>
    </w:p>
    <w:p w14:paraId="64E6EBBA" w14:textId="69CAA5FC" w:rsidR="00F26254" w:rsidRPr="00B676E3" w:rsidRDefault="00E85CC7" w:rsidP="00F26254">
      <w:pPr>
        <w:rPr>
          <w:rFonts w:ascii="Arial" w:hAnsi="Arial" w:cs="Arial"/>
          <w:i/>
          <w:sz w:val="20"/>
          <w:szCs w:val="20"/>
        </w:rPr>
      </w:pPr>
      <w:r w:rsidRPr="00B676E3">
        <w:rPr>
          <w:rFonts w:ascii="Arial" w:hAnsi="Arial" w:cs="Arial"/>
          <w:i/>
          <w:sz w:val="20"/>
          <w:szCs w:val="20"/>
          <w:lang w:val="fr-CA"/>
        </w:rPr>
        <w:br w:type="page"/>
      </w:r>
      <w:r w:rsidR="00C8104F">
        <w:rPr>
          <w:rFonts w:ascii="Arial" w:hAnsi="Arial" w:cs="Arial"/>
          <w:i/>
          <w:sz w:val="20"/>
          <w:szCs w:val="20"/>
        </w:rPr>
        <w:t>Le cas échéant, u</w:t>
      </w:r>
      <w:r w:rsidR="00C8104F" w:rsidRPr="00B676E3">
        <w:rPr>
          <w:rFonts w:ascii="Arial" w:hAnsi="Arial" w:cs="Arial"/>
          <w:i/>
          <w:sz w:val="20"/>
          <w:szCs w:val="20"/>
        </w:rPr>
        <w:t>n chorégraphe doit être capable de…</w:t>
      </w:r>
    </w:p>
    <w:p w14:paraId="09EE2932" w14:textId="77777777" w:rsidR="00F26254" w:rsidRPr="00B676E3" w:rsidRDefault="00F26254" w:rsidP="00F26254">
      <w:pPr>
        <w:rPr>
          <w:rFonts w:ascii="Arial" w:hAnsi="Arial" w:cs="Arial"/>
          <w:b/>
          <w:sz w:val="20"/>
          <w:szCs w:val="20"/>
          <w:lang w:val="fr-CA"/>
        </w:rPr>
      </w:pPr>
    </w:p>
    <w:p w14:paraId="22C8AD85" w14:textId="52E98D84" w:rsidR="00E85CC7" w:rsidRPr="00B676E3" w:rsidRDefault="00E85CC7" w:rsidP="00E85CC7">
      <w:pPr>
        <w:rPr>
          <w:rFonts w:ascii="Arial" w:hAnsi="Arial" w:cs="Arial"/>
          <w:b/>
          <w:sz w:val="20"/>
          <w:szCs w:val="20"/>
          <w:lang w:val="fr-CA"/>
        </w:rPr>
      </w:pPr>
      <w:r w:rsidRPr="00B676E3">
        <w:rPr>
          <w:rFonts w:ascii="Arial" w:hAnsi="Arial" w:cs="Arial"/>
          <w:b/>
          <w:sz w:val="20"/>
          <w:szCs w:val="20"/>
          <w:lang w:val="fr-CA"/>
        </w:rPr>
        <w:t xml:space="preserve">C : Concevoir une </w:t>
      </w:r>
      <w:r w:rsidR="004179EE" w:rsidRPr="00B676E3">
        <w:rPr>
          <w:rFonts w:ascii="Arial" w:hAnsi="Arial" w:cs="Arial"/>
          <w:b/>
          <w:sz w:val="20"/>
          <w:szCs w:val="20"/>
          <w:lang w:val="fr-CA"/>
        </w:rPr>
        <w:t>œuvre</w:t>
      </w:r>
      <w:r w:rsidRPr="00B676E3">
        <w:rPr>
          <w:rFonts w:ascii="Arial" w:hAnsi="Arial" w:cs="Arial"/>
          <w:b/>
          <w:sz w:val="20"/>
          <w:szCs w:val="20"/>
          <w:lang w:val="fr-CA"/>
        </w:rPr>
        <w:t xml:space="preserve"> chorégraphique</w:t>
      </w:r>
    </w:p>
    <w:p w14:paraId="07B59DCA" w14:textId="77777777" w:rsidR="00E85CC7" w:rsidRPr="00B676E3" w:rsidRDefault="00E85CC7" w:rsidP="00E85CC7">
      <w:pPr>
        <w:rPr>
          <w:rFonts w:ascii="Arial" w:hAnsi="Arial" w:cs="Arial"/>
          <w:sz w:val="20"/>
          <w:szCs w:val="20"/>
          <w:lang w:val="fr-CA"/>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519"/>
        <w:gridCol w:w="4678"/>
      </w:tblGrid>
      <w:tr w:rsidR="00E85CC7" w:rsidRPr="00B676E3" w14:paraId="76A29534" w14:textId="77777777" w:rsidTr="003B6C0A">
        <w:tc>
          <w:tcPr>
            <w:tcW w:w="4386" w:type="dxa"/>
            <w:shd w:val="clear" w:color="auto" w:fill="E0E0E0"/>
          </w:tcPr>
          <w:p w14:paraId="5D72F305" w14:textId="77777777" w:rsidR="00E85CC7" w:rsidRPr="00B676E3" w:rsidRDefault="00E85CC7" w:rsidP="00FB7B39">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1DE20034" w14:textId="77777777" w:rsidR="00E85CC7" w:rsidRPr="00B676E3" w:rsidRDefault="00E85CC7" w:rsidP="00E85CC7">
            <w:pPr>
              <w:ind w:left="-142" w:firstLine="142"/>
              <w:jc w:val="center"/>
              <w:rPr>
                <w:rFonts w:ascii="Arial" w:hAnsi="Arial" w:cs="Arial"/>
                <w:b/>
                <w:sz w:val="20"/>
                <w:szCs w:val="20"/>
                <w:lang w:val="fr-CA" w:bidi="x-none"/>
              </w:rPr>
            </w:pPr>
          </w:p>
        </w:tc>
        <w:tc>
          <w:tcPr>
            <w:tcW w:w="4386" w:type="dxa"/>
            <w:shd w:val="clear" w:color="auto" w:fill="E0E0E0"/>
          </w:tcPr>
          <w:p w14:paraId="022E8843" w14:textId="77777777" w:rsidR="00E85CC7" w:rsidRPr="00B676E3" w:rsidRDefault="00E85CC7" w:rsidP="00FB7B39">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519" w:type="dxa"/>
            <w:shd w:val="clear" w:color="auto" w:fill="E0E0E0"/>
          </w:tcPr>
          <w:p w14:paraId="4E2E1CC0" w14:textId="77777777" w:rsidR="00E85CC7" w:rsidRPr="00B676E3" w:rsidRDefault="00E85CC7" w:rsidP="00FB7B39">
            <w:pPr>
              <w:spacing w:before="20"/>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678" w:type="dxa"/>
            <w:shd w:val="clear" w:color="auto" w:fill="E0E0E0"/>
          </w:tcPr>
          <w:p w14:paraId="5A11C43F" w14:textId="77777777" w:rsidR="00E85CC7" w:rsidRPr="00B676E3" w:rsidRDefault="00E85CC7" w:rsidP="00FB7B39">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544A32" w:rsidRPr="00B676E3" w14:paraId="4F9DA792" w14:textId="77777777" w:rsidTr="003B6C0A">
        <w:tc>
          <w:tcPr>
            <w:tcW w:w="4386" w:type="dxa"/>
            <w:vMerge w:val="restart"/>
            <w:shd w:val="clear" w:color="auto" w:fill="auto"/>
          </w:tcPr>
          <w:p w14:paraId="5642D072" w14:textId="1D8DD3C4" w:rsidR="00544A32" w:rsidRPr="00B676E3" w:rsidRDefault="00544A32" w:rsidP="00FB7B39">
            <w:pPr>
              <w:numPr>
                <w:ilvl w:val="0"/>
                <w:numId w:val="59"/>
              </w:numPr>
              <w:spacing w:before="20"/>
              <w:rPr>
                <w:rFonts w:ascii="Arial" w:hAnsi="Arial" w:cs="Arial"/>
                <w:b/>
                <w:sz w:val="20"/>
                <w:szCs w:val="20"/>
                <w:lang w:val="fr-CA" w:bidi="x-none"/>
              </w:rPr>
            </w:pPr>
            <w:r w:rsidRPr="00B676E3">
              <w:rPr>
                <w:rFonts w:ascii="Arial" w:hAnsi="Arial" w:cs="Arial"/>
                <w:b/>
                <w:sz w:val="20"/>
                <w:szCs w:val="20"/>
                <w:lang w:val="fr-CA" w:bidi="x-none"/>
              </w:rPr>
              <w:t>Puiser dans son imaginaire</w:t>
            </w:r>
          </w:p>
        </w:tc>
        <w:tc>
          <w:tcPr>
            <w:tcW w:w="4386" w:type="dxa"/>
            <w:shd w:val="clear" w:color="auto" w:fill="auto"/>
          </w:tcPr>
          <w:p w14:paraId="5C437643" w14:textId="584C93BC" w:rsidR="00544A32" w:rsidRPr="00B676E3" w:rsidRDefault="00544A32" w:rsidP="00FB7B39">
            <w:pPr>
              <w:numPr>
                <w:ilvl w:val="1"/>
                <w:numId w:val="59"/>
              </w:numPr>
              <w:spacing w:before="20"/>
              <w:rPr>
                <w:rFonts w:ascii="Arial" w:hAnsi="Arial" w:cs="Arial"/>
                <w:sz w:val="20"/>
                <w:szCs w:val="20"/>
                <w:lang w:val="fr-CA" w:bidi="x-none"/>
              </w:rPr>
            </w:pPr>
            <w:r w:rsidRPr="00B676E3">
              <w:rPr>
                <w:rFonts w:ascii="Arial" w:hAnsi="Arial" w:cs="Arial"/>
                <w:sz w:val="20"/>
                <w:szCs w:val="20"/>
                <w:lang w:val="fr-CA" w:bidi="x-none"/>
              </w:rPr>
              <w:t>Favoriser un rapport à soi</w:t>
            </w:r>
          </w:p>
        </w:tc>
        <w:tc>
          <w:tcPr>
            <w:tcW w:w="4519" w:type="dxa"/>
            <w:shd w:val="clear" w:color="auto" w:fill="auto"/>
          </w:tcPr>
          <w:p w14:paraId="231CC1CE" w14:textId="6F128ACD" w:rsidR="00544A32" w:rsidRPr="00B676E3" w:rsidRDefault="00544A32"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Réaliser des activités de nature cont</w:t>
            </w:r>
            <w:r>
              <w:rPr>
                <w:rFonts w:ascii="Arial" w:hAnsi="Arial" w:cs="Arial"/>
                <w:sz w:val="20"/>
                <w:szCs w:val="20"/>
                <w:lang w:val="fr-CA" w:bidi="x-none"/>
              </w:rPr>
              <w:t>emplative </w:t>
            </w:r>
            <w:r w:rsidRPr="00B676E3">
              <w:rPr>
                <w:rFonts w:ascii="Arial" w:hAnsi="Arial" w:cs="Arial"/>
                <w:sz w:val="20"/>
                <w:szCs w:val="20"/>
                <w:lang w:val="fr-CA" w:bidi="x-none"/>
              </w:rPr>
              <w:t>:</w:t>
            </w:r>
          </w:p>
          <w:p w14:paraId="2143D108"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bidi="x-none"/>
              </w:rPr>
            </w:pPr>
            <w:r w:rsidRPr="00B676E3">
              <w:rPr>
                <w:rFonts w:ascii="Arial" w:hAnsi="Arial" w:cs="Arial"/>
                <w:sz w:val="20"/>
                <w:szCs w:val="20"/>
                <w:lang w:val="fr-CA"/>
              </w:rPr>
              <w:t>Faire le vide</w:t>
            </w:r>
          </w:p>
          <w:p w14:paraId="41B6E78A"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bidi="x-none"/>
              </w:rPr>
            </w:pPr>
            <w:r w:rsidRPr="00B676E3">
              <w:rPr>
                <w:rFonts w:ascii="Arial" w:hAnsi="Arial" w:cs="Arial"/>
                <w:sz w:val="20"/>
                <w:szCs w:val="20"/>
                <w:lang w:val="fr-CA"/>
              </w:rPr>
              <w:t>Méditer</w:t>
            </w:r>
          </w:p>
          <w:p w14:paraId="20DD657D"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bidi="x-none"/>
              </w:rPr>
            </w:pPr>
            <w:r w:rsidRPr="00B676E3">
              <w:rPr>
                <w:rFonts w:ascii="Arial" w:hAnsi="Arial" w:cs="Arial"/>
                <w:sz w:val="20"/>
                <w:szCs w:val="20"/>
                <w:lang w:val="fr-CA"/>
              </w:rPr>
              <w:t>Se mettre dans des états</w:t>
            </w:r>
          </w:p>
          <w:p w14:paraId="688B2368"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rPr>
            </w:pPr>
            <w:r w:rsidRPr="00B676E3">
              <w:rPr>
                <w:rFonts w:ascii="Arial" w:hAnsi="Arial" w:cs="Arial"/>
                <w:sz w:val="20"/>
                <w:szCs w:val="20"/>
                <w:lang w:val="fr-CA"/>
              </w:rPr>
              <w:t>Etc.</w:t>
            </w:r>
          </w:p>
          <w:p w14:paraId="3CDA330F" w14:textId="77777777" w:rsidR="00544A32" w:rsidRPr="00B676E3" w:rsidRDefault="00544A32" w:rsidP="0003028F">
            <w:pPr>
              <w:ind w:left="57"/>
              <w:rPr>
                <w:rFonts w:ascii="Arial" w:hAnsi="Arial" w:cs="Arial"/>
                <w:sz w:val="20"/>
                <w:szCs w:val="20"/>
                <w:lang w:val="fr-CA"/>
              </w:rPr>
            </w:pPr>
          </w:p>
          <w:p w14:paraId="19E59DF8" w14:textId="77777777" w:rsidR="00544A32" w:rsidRPr="00B676E3" w:rsidRDefault="00544A32" w:rsidP="00FB3206">
            <w:pPr>
              <w:numPr>
                <w:ilvl w:val="0"/>
                <w:numId w:val="4"/>
              </w:numPr>
              <w:tabs>
                <w:tab w:val="clear" w:pos="454"/>
                <w:tab w:val="num" w:pos="230"/>
              </w:tabs>
              <w:ind w:left="230" w:hanging="173"/>
              <w:rPr>
                <w:rFonts w:ascii="Arial" w:hAnsi="Arial" w:cs="Arial"/>
                <w:sz w:val="20"/>
                <w:szCs w:val="20"/>
                <w:lang w:val="fr-CA"/>
              </w:rPr>
            </w:pPr>
            <w:r w:rsidRPr="00B676E3">
              <w:rPr>
                <w:rFonts w:ascii="Arial" w:hAnsi="Arial" w:cs="Arial"/>
                <w:sz w:val="20"/>
                <w:szCs w:val="20"/>
                <w:lang w:val="fr-CA"/>
              </w:rPr>
              <w:t>Réaliser d’autres types d’activités :</w:t>
            </w:r>
          </w:p>
          <w:p w14:paraId="18E9EC91"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rPr>
            </w:pPr>
            <w:r w:rsidRPr="00B676E3">
              <w:rPr>
                <w:rFonts w:ascii="Arial" w:hAnsi="Arial" w:cs="Arial"/>
                <w:sz w:val="20"/>
                <w:szCs w:val="20"/>
                <w:lang w:val="fr-CA"/>
              </w:rPr>
              <w:t>Danser librement (bouger)</w:t>
            </w:r>
          </w:p>
          <w:p w14:paraId="6125365D"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rPr>
            </w:pPr>
            <w:r w:rsidRPr="00B676E3" w:rsidDel="00790A17">
              <w:rPr>
                <w:rFonts w:ascii="Arial" w:hAnsi="Arial" w:cs="Arial"/>
                <w:sz w:val="20"/>
                <w:szCs w:val="20"/>
                <w:lang w:val="fr-CA"/>
              </w:rPr>
              <w:t>L</w:t>
            </w:r>
            <w:r w:rsidRPr="00B676E3">
              <w:rPr>
                <w:rFonts w:ascii="Arial" w:hAnsi="Arial" w:cs="Arial"/>
                <w:sz w:val="20"/>
                <w:szCs w:val="20"/>
                <w:lang w:val="fr-CA"/>
              </w:rPr>
              <w:t>âcher prise, se désinhiber, faire preuve de spontanéité</w:t>
            </w:r>
          </w:p>
          <w:p w14:paraId="6BA376C2"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rPr>
            </w:pPr>
            <w:r w:rsidRPr="00B676E3">
              <w:rPr>
                <w:rFonts w:ascii="Arial" w:hAnsi="Arial" w:cs="Arial"/>
                <w:sz w:val="20"/>
                <w:szCs w:val="20"/>
                <w:lang w:val="fr-CA"/>
              </w:rPr>
              <w:t>Jouer</w:t>
            </w:r>
          </w:p>
          <w:p w14:paraId="790FDCAB"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rPr>
            </w:pPr>
            <w:r w:rsidRPr="00B676E3">
              <w:rPr>
                <w:rFonts w:ascii="Arial" w:hAnsi="Arial" w:cs="Arial"/>
                <w:sz w:val="20"/>
                <w:szCs w:val="20"/>
                <w:lang w:val="fr-CA"/>
              </w:rPr>
              <w:t>Écrire librement</w:t>
            </w:r>
          </w:p>
          <w:p w14:paraId="70919769"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rPr>
            </w:pPr>
            <w:r w:rsidRPr="00B676E3">
              <w:rPr>
                <w:rFonts w:ascii="Arial" w:hAnsi="Arial" w:cs="Arial"/>
                <w:sz w:val="20"/>
                <w:szCs w:val="20"/>
                <w:lang w:val="fr-CA"/>
              </w:rPr>
              <w:t>S’étourdir</w:t>
            </w:r>
          </w:p>
          <w:p w14:paraId="1C6A8AC3" w14:textId="77777777" w:rsidR="00544A32" w:rsidRPr="00B676E3" w:rsidRDefault="00544A32" w:rsidP="00072D36">
            <w:pPr>
              <w:numPr>
                <w:ilvl w:val="0"/>
                <w:numId w:val="8"/>
              </w:numPr>
              <w:tabs>
                <w:tab w:val="clear" w:pos="454"/>
                <w:tab w:val="num" w:pos="584"/>
              </w:tabs>
              <w:ind w:left="584" w:hanging="142"/>
              <w:rPr>
                <w:rFonts w:ascii="Arial" w:hAnsi="Arial" w:cs="Arial"/>
                <w:sz w:val="20"/>
                <w:szCs w:val="20"/>
                <w:lang w:val="fr-CA"/>
              </w:rPr>
            </w:pPr>
            <w:r w:rsidRPr="00B676E3">
              <w:rPr>
                <w:rFonts w:ascii="Arial" w:hAnsi="Arial" w:cs="Arial"/>
                <w:sz w:val="20"/>
                <w:szCs w:val="20"/>
                <w:lang w:val="fr-CA"/>
              </w:rPr>
              <w:t>Etc.</w:t>
            </w:r>
          </w:p>
          <w:p w14:paraId="3E5A18CE" w14:textId="77777777" w:rsidR="00544A32" w:rsidRPr="00B676E3" w:rsidRDefault="00544A32" w:rsidP="00BD4463">
            <w:pPr>
              <w:rPr>
                <w:rFonts w:ascii="Arial" w:hAnsi="Arial" w:cs="Arial"/>
                <w:sz w:val="20"/>
                <w:szCs w:val="20"/>
                <w:lang w:val="fr-CA" w:bidi="x-none"/>
              </w:rPr>
            </w:pPr>
          </w:p>
        </w:tc>
        <w:tc>
          <w:tcPr>
            <w:tcW w:w="4678" w:type="dxa"/>
            <w:vMerge w:val="restart"/>
            <w:shd w:val="clear" w:color="auto" w:fill="auto"/>
          </w:tcPr>
          <w:p w14:paraId="217678FF" w14:textId="77777777" w:rsidR="00544A32" w:rsidRPr="00B676E3" w:rsidRDefault="00544A32"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preuve d’ouverture et de curiosité (K23)</w:t>
            </w:r>
          </w:p>
          <w:p w14:paraId="590C802A" w14:textId="77777777" w:rsidR="00544A32" w:rsidRPr="00B676E3" w:rsidRDefault="00544A32"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d’introspection (K24)</w:t>
            </w:r>
          </w:p>
        </w:tc>
      </w:tr>
      <w:tr w:rsidR="00544A32" w:rsidRPr="00B676E3" w14:paraId="133A402F" w14:textId="77777777" w:rsidTr="003B6C0A">
        <w:tc>
          <w:tcPr>
            <w:tcW w:w="4386" w:type="dxa"/>
            <w:vMerge/>
            <w:shd w:val="clear" w:color="auto" w:fill="auto"/>
          </w:tcPr>
          <w:p w14:paraId="6E325D7C" w14:textId="77777777" w:rsidR="00544A32" w:rsidRPr="00B676E3" w:rsidRDefault="00544A32">
            <w:pPr>
              <w:rPr>
                <w:rFonts w:ascii="Arial" w:hAnsi="Arial" w:cs="Arial"/>
                <w:b/>
                <w:sz w:val="20"/>
                <w:szCs w:val="20"/>
                <w:lang w:val="fr-CA" w:bidi="x-none"/>
              </w:rPr>
            </w:pPr>
          </w:p>
        </w:tc>
        <w:tc>
          <w:tcPr>
            <w:tcW w:w="4386" w:type="dxa"/>
            <w:shd w:val="clear" w:color="auto" w:fill="auto"/>
          </w:tcPr>
          <w:p w14:paraId="1D3948E6" w14:textId="0CCC73A8" w:rsidR="00544A32" w:rsidRPr="00B676E3" w:rsidRDefault="00544A32" w:rsidP="00FB7B39">
            <w:pPr>
              <w:numPr>
                <w:ilvl w:val="1"/>
                <w:numId w:val="59"/>
              </w:numPr>
              <w:spacing w:before="20"/>
              <w:rPr>
                <w:rFonts w:ascii="Arial" w:hAnsi="Arial" w:cs="Arial"/>
                <w:sz w:val="20"/>
                <w:szCs w:val="20"/>
                <w:lang w:val="fr-CA" w:bidi="x-none"/>
              </w:rPr>
            </w:pPr>
            <w:r w:rsidRPr="00B676E3">
              <w:rPr>
                <w:rFonts w:ascii="Arial" w:hAnsi="Arial" w:cs="Arial"/>
                <w:sz w:val="20"/>
                <w:szCs w:val="20"/>
                <w:lang w:val="fr-CA" w:bidi="x-none"/>
              </w:rPr>
              <w:t>Favoriser un rapport au monde</w:t>
            </w:r>
          </w:p>
        </w:tc>
        <w:tc>
          <w:tcPr>
            <w:tcW w:w="4519" w:type="dxa"/>
            <w:shd w:val="clear" w:color="auto" w:fill="auto"/>
          </w:tcPr>
          <w:p w14:paraId="39AE53EE" w14:textId="28B94384" w:rsidR="00544A32" w:rsidRPr="00B676E3" w:rsidRDefault="00544A32"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 xml:space="preserve">S’introduire à d’autres univers </w:t>
            </w:r>
            <w:r>
              <w:rPr>
                <w:rFonts w:ascii="Arial" w:hAnsi="Arial" w:cs="Arial"/>
                <w:sz w:val="20"/>
                <w:szCs w:val="20"/>
                <w:lang w:val="fr-CA" w:bidi="x-none"/>
              </w:rPr>
              <w:br/>
            </w:r>
            <w:r w:rsidRPr="00B676E3">
              <w:rPr>
                <w:rFonts w:ascii="Arial" w:hAnsi="Arial" w:cs="Arial"/>
                <w:sz w:val="20"/>
                <w:szCs w:val="20"/>
                <w:lang w:val="fr-CA" w:bidi="x-none"/>
              </w:rPr>
              <w:t>(ex. : socialiser, voyager, etc.)</w:t>
            </w:r>
          </w:p>
          <w:p w14:paraId="6FD6AA06" w14:textId="665FE323" w:rsidR="00544A32" w:rsidRPr="00B676E3" w:rsidRDefault="00544A32"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Diversifier ses expériences </w:t>
            </w:r>
            <w:r>
              <w:rPr>
                <w:rFonts w:ascii="Arial" w:hAnsi="Arial" w:cs="Arial"/>
                <w:sz w:val="20"/>
                <w:szCs w:val="20"/>
                <w:lang w:val="fr-CA" w:bidi="x-none"/>
              </w:rPr>
              <w:br/>
            </w:r>
            <w:r w:rsidRPr="00B676E3">
              <w:rPr>
                <w:rFonts w:ascii="Arial" w:hAnsi="Arial" w:cs="Arial"/>
                <w:sz w:val="20"/>
                <w:szCs w:val="20"/>
                <w:lang w:val="fr-CA" w:bidi="x-none"/>
              </w:rPr>
              <w:t>(ex. : improviser avec des interprètes, participer à d’autres projets artistiques, etc.)</w:t>
            </w:r>
          </w:p>
          <w:p w14:paraId="19459CD9" w14:textId="07999ACC" w:rsidR="00544A32" w:rsidRPr="00B676E3" w:rsidRDefault="00544A32"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Élargir son bagage de connaissances </w:t>
            </w:r>
            <w:r>
              <w:rPr>
                <w:rFonts w:ascii="Arial" w:hAnsi="Arial" w:cs="Arial"/>
                <w:sz w:val="20"/>
                <w:szCs w:val="20"/>
                <w:lang w:val="fr-CA" w:bidi="x-none"/>
              </w:rPr>
              <w:br/>
            </w:r>
            <w:r w:rsidRPr="00B676E3">
              <w:rPr>
                <w:rFonts w:ascii="Arial" w:hAnsi="Arial" w:cs="Arial"/>
                <w:sz w:val="20"/>
                <w:szCs w:val="20"/>
                <w:lang w:val="fr-CA" w:bidi="x-none"/>
              </w:rPr>
              <w:t>(ex. : consulter des images, des documents, de la musique, prendre des cours, assister à d’autres événements, etc.)</w:t>
            </w:r>
          </w:p>
          <w:p w14:paraId="1E9EDD44" w14:textId="77777777" w:rsidR="00544A32" w:rsidRPr="00B676E3" w:rsidRDefault="00544A32" w:rsidP="00D3235B">
            <w:pPr>
              <w:tabs>
                <w:tab w:val="num" w:pos="174"/>
              </w:tabs>
              <w:ind w:left="169" w:hanging="169"/>
              <w:rPr>
                <w:rFonts w:ascii="Arial" w:hAnsi="Arial" w:cs="Arial"/>
                <w:sz w:val="20"/>
                <w:szCs w:val="20"/>
                <w:lang w:val="fr-CA" w:bidi="x-none"/>
              </w:rPr>
            </w:pPr>
          </w:p>
        </w:tc>
        <w:tc>
          <w:tcPr>
            <w:tcW w:w="4678" w:type="dxa"/>
            <w:vMerge/>
            <w:shd w:val="clear" w:color="auto" w:fill="auto"/>
          </w:tcPr>
          <w:p w14:paraId="4F9B4887" w14:textId="77777777" w:rsidR="00544A32" w:rsidRPr="00B676E3" w:rsidRDefault="00544A32" w:rsidP="00E85CC7">
            <w:pPr>
              <w:numPr>
                <w:ins w:id="2" w:author="Lorraine" w:date="2012-04-28T14:07:00Z"/>
              </w:numPr>
              <w:ind w:left="57"/>
              <w:rPr>
                <w:rFonts w:ascii="Arial" w:hAnsi="Arial" w:cs="Arial"/>
                <w:sz w:val="20"/>
                <w:szCs w:val="20"/>
                <w:lang w:val="fr-CA" w:bidi="x-none"/>
              </w:rPr>
            </w:pPr>
          </w:p>
        </w:tc>
      </w:tr>
      <w:tr w:rsidR="00E85CC7" w:rsidRPr="00B676E3" w14:paraId="7856F5AB" w14:textId="77777777" w:rsidTr="003B6C0A">
        <w:tc>
          <w:tcPr>
            <w:tcW w:w="4386" w:type="dxa"/>
            <w:shd w:val="clear" w:color="auto" w:fill="auto"/>
          </w:tcPr>
          <w:p w14:paraId="3CBCF615" w14:textId="11ABAE61" w:rsidR="00E85CC7" w:rsidRPr="00B676E3" w:rsidRDefault="00E85CC7" w:rsidP="00FB7B39">
            <w:pPr>
              <w:numPr>
                <w:ilvl w:val="0"/>
                <w:numId w:val="59"/>
              </w:numPr>
              <w:spacing w:before="20"/>
              <w:rPr>
                <w:rFonts w:ascii="Arial" w:hAnsi="Arial" w:cs="Arial"/>
                <w:b/>
                <w:sz w:val="20"/>
                <w:szCs w:val="20"/>
                <w:lang w:val="fr-CA" w:bidi="x-none"/>
              </w:rPr>
            </w:pPr>
            <w:r w:rsidRPr="00B676E3">
              <w:rPr>
                <w:rFonts w:ascii="Arial" w:hAnsi="Arial" w:cs="Arial"/>
                <w:b/>
                <w:sz w:val="20"/>
                <w:szCs w:val="20"/>
                <w:lang w:val="fr-CA" w:bidi="x-none"/>
              </w:rPr>
              <w:t>Identifier une ou des idées maîtresses</w:t>
            </w:r>
          </w:p>
        </w:tc>
        <w:tc>
          <w:tcPr>
            <w:tcW w:w="4386" w:type="dxa"/>
            <w:shd w:val="clear" w:color="auto" w:fill="auto"/>
          </w:tcPr>
          <w:p w14:paraId="38396782" w14:textId="2EA92AE3" w:rsidR="00E85CC7" w:rsidRPr="00B676E3" w:rsidRDefault="00E85CC7" w:rsidP="00FB7B39">
            <w:pPr>
              <w:numPr>
                <w:ilvl w:val="1"/>
                <w:numId w:val="59"/>
              </w:numPr>
              <w:spacing w:before="20"/>
              <w:rPr>
                <w:rFonts w:ascii="Arial" w:hAnsi="Arial" w:cs="Arial"/>
                <w:sz w:val="20"/>
                <w:szCs w:val="20"/>
                <w:lang w:val="fr-CA" w:bidi="x-none"/>
              </w:rPr>
            </w:pPr>
            <w:r w:rsidRPr="00B676E3">
              <w:rPr>
                <w:rFonts w:ascii="Arial" w:hAnsi="Arial" w:cs="Arial"/>
                <w:sz w:val="20"/>
                <w:szCs w:val="20"/>
                <w:lang w:val="fr-CA" w:bidi="x-none"/>
              </w:rPr>
              <w:t>Laisser surgir les idées émergentes</w:t>
            </w:r>
          </w:p>
        </w:tc>
        <w:tc>
          <w:tcPr>
            <w:tcW w:w="4519" w:type="dxa"/>
            <w:shd w:val="clear" w:color="auto" w:fill="auto"/>
          </w:tcPr>
          <w:p w14:paraId="0D44C4F0" w14:textId="77777777" w:rsidR="00E85CC7" w:rsidRPr="00B676E3" w:rsidRDefault="00E85CC7"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 xml:space="preserve">Accueillir la multiplicité de ses idées </w:t>
            </w:r>
          </w:p>
          <w:p w14:paraId="2243F572" w14:textId="77777777" w:rsidR="00E85CC7" w:rsidRPr="00B676E3" w:rsidRDefault="00E85CC7"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Accueillir les idées proposées de l’extérieur </w:t>
            </w:r>
          </w:p>
          <w:p w14:paraId="242BCA1E" w14:textId="77777777" w:rsidR="00E85CC7" w:rsidRPr="00B676E3" w:rsidRDefault="00E85CC7"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Permettre aux idées de s’épanouir</w:t>
            </w:r>
          </w:p>
          <w:p w14:paraId="3EF5A11D" w14:textId="5D14F7C9" w:rsidR="00E85CC7" w:rsidRPr="00B676E3" w:rsidRDefault="00E85CC7" w:rsidP="00D3235B">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Explorer les idées hors de </w:t>
            </w:r>
            <w:r w:rsidR="003E57CB" w:rsidRPr="00B676E3">
              <w:rPr>
                <w:rFonts w:ascii="Arial" w:hAnsi="Arial" w:cs="Arial"/>
                <w:sz w:val="20"/>
                <w:szCs w:val="20"/>
                <w:lang w:val="fr-CA" w:bidi="x-none"/>
              </w:rPr>
              <w:t>son</w:t>
            </w:r>
            <w:r w:rsidRPr="00B676E3">
              <w:rPr>
                <w:rFonts w:ascii="Arial" w:hAnsi="Arial" w:cs="Arial"/>
                <w:sz w:val="20"/>
                <w:szCs w:val="20"/>
                <w:lang w:val="fr-CA" w:bidi="x-none"/>
              </w:rPr>
              <w:t xml:space="preserve"> champ d’expertise et schème de pensée</w:t>
            </w:r>
            <w:r w:rsidR="00DB2EE1" w:rsidRPr="00B676E3">
              <w:rPr>
                <w:rFonts w:ascii="Arial" w:hAnsi="Arial" w:cs="Arial"/>
                <w:sz w:val="20"/>
                <w:szCs w:val="20"/>
                <w:lang w:val="fr-CA" w:bidi="x-none"/>
              </w:rPr>
              <w:t xml:space="preserve"> </w:t>
            </w:r>
            <w:r w:rsidR="005819A0">
              <w:rPr>
                <w:rFonts w:ascii="Arial" w:hAnsi="Arial" w:cs="Arial"/>
                <w:sz w:val="20"/>
                <w:szCs w:val="20"/>
                <w:lang w:val="fr-CA" w:bidi="x-none"/>
              </w:rPr>
              <w:br/>
            </w:r>
            <w:r w:rsidR="009C1C5A" w:rsidRPr="00B676E3">
              <w:rPr>
                <w:rFonts w:ascii="Arial" w:hAnsi="Arial" w:cs="Arial"/>
                <w:sz w:val="20"/>
                <w:szCs w:val="20"/>
                <w:lang w:val="fr-CA" w:bidi="x-none"/>
              </w:rPr>
              <w:t xml:space="preserve">(réf. </w:t>
            </w:r>
            <w:r w:rsidR="009C1C5A" w:rsidRPr="00D3235B">
              <w:rPr>
                <w:rFonts w:ascii="Arial" w:hAnsi="Arial" w:cs="Arial"/>
                <w:i/>
                <w:sz w:val="20"/>
                <w:szCs w:val="20"/>
                <w:lang w:val="fr-CA" w:bidi="x-none"/>
              </w:rPr>
              <w:t>think outside the box</w:t>
            </w:r>
            <w:r w:rsidR="009C1C5A" w:rsidRPr="00B676E3">
              <w:rPr>
                <w:rFonts w:ascii="Arial" w:hAnsi="Arial" w:cs="Arial"/>
                <w:sz w:val="20"/>
                <w:szCs w:val="20"/>
                <w:lang w:val="fr-CA" w:bidi="x-none"/>
              </w:rPr>
              <w:t>)</w:t>
            </w:r>
          </w:p>
          <w:p w14:paraId="7032A28F" w14:textId="77777777" w:rsidR="00665BF6" w:rsidRPr="00B676E3" w:rsidRDefault="00665BF6" w:rsidP="00D3235B">
            <w:pPr>
              <w:tabs>
                <w:tab w:val="num" w:pos="174"/>
              </w:tabs>
              <w:ind w:left="169" w:hanging="169"/>
              <w:rPr>
                <w:rFonts w:ascii="Arial" w:hAnsi="Arial" w:cs="Arial"/>
                <w:sz w:val="20"/>
                <w:szCs w:val="20"/>
                <w:lang w:val="fr-CA" w:bidi="x-none"/>
              </w:rPr>
            </w:pPr>
          </w:p>
        </w:tc>
        <w:tc>
          <w:tcPr>
            <w:tcW w:w="4678" w:type="dxa"/>
            <w:shd w:val="clear" w:color="auto" w:fill="auto"/>
          </w:tcPr>
          <w:p w14:paraId="61933DA9" w14:textId="77777777" w:rsidR="00E85CC7" w:rsidRPr="00B676E3" w:rsidRDefault="00E85CC7"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Prendre des décisions (K1)</w:t>
            </w:r>
          </w:p>
          <w:p w14:paraId="68B16405" w14:textId="77777777" w:rsidR="00E85CC7" w:rsidRPr="00B676E3" w:rsidRDefault="00E85CC7"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preuve d’audace (K20)</w:t>
            </w:r>
          </w:p>
        </w:tc>
      </w:tr>
    </w:tbl>
    <w:p w14:paraId="6DE4EE13" w14:textId="77777777" w:rsidR="00F26254" w:rsidRDefault="00F26254">
      <w:pPr>
        <w:rPr>
          <w:rFonts w:ascii="Arial" w:hAnsi="Arial" w:cs="Arial"/>
          <w:sz w:val="20"/>
          <w:szCs w:val="20"/>
        </w:rPr>
      </w:pPr>
      <w:r>
        <w:rPr>
          <w:rFonts w:ascii="Arial" w:hAnsi="Arial" w:cs="Arial"/>
          <w:sz w:val="20"/>
          <w:szCs w:val="20"/>
        </w:rPr>
        <w:br w:type="page"/>
      </w:r>
    </w:p>
    <w:p w14:paraId="2ABEE3D3" w14:textId="77777777" w:rsidR="00B03812" w:rsidRPr="00B676E3" w:rsidRDefault="00B03812">
      <w:pPr>
        <w:rPr>
          <w:rFonts w:ascii="Arial" w:hAnsi="Arial" w:cs="Arial"/>
          <w:sz w:val="20"/>
          <w:szCs w:val="20"/>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B03812" w:rsidRPr="00B676E3" w14:paraId="705C0DDD" w14:textId="77777777" w:rsidTr="003B6C0A">
        <w:tc>
          <w:tcPr>
            <w:tcW w:w="4386" w:type="dxa"/>
            <w:shd w:val="clear" w:color="auto" w:fill="E0E0E0"/>
          </w:tcPr>
          <w:p w14:paraId="2F507028" w14:textId="77777777" w:rsidR="00B03812" w:rsidRPr="00B676E3" w:rsidRDefault="00B03812" w:rsidP="00B03812">
            <w:pPr>
              <w:ind w:left="-142" w:firstLine="142"/>
              <w:jc w:val="center"/>
              <w:rPr>
                <w:rFonts w:ascii="Arial" w:hAnsi="Arial" w:cs="Arial"/>
                <w:b/>
                <w:sz w:val="20"/>
                <w:szCs w:val="20"/>
                <w:lang w:val="fr-CA"/>
              </w:rPr>
            </w:pPr>
            <w:r w:rsidRPr="00B676E3">
              <w:rPr>
                <w:rFonts w:ascii="Arial" w:hAnsi="Arial" w:cs="Arial"/>
                <w:b/>
                <w:sz w:val="20"/>
                <w:szCs w:val="20"/>
                <w:lang w:val="fr-CA"/>
              </w:rPr>
              <w:t>COMPÉTENCES</w:t>
            </w:r>
          </w:p>
          <w:p w14:paraId="3BEB8573" w14:textId="77777777" w:rsidR="00B03812" w:rsidRPr="00B676E3" w:rsidRDefault="00B03812" w:rsidP="00B03812">
            <w:pPr>
              <w:ind w:left="-142" w:firstLine="142"/>
              <w:jc w:val="center"/>
              <w:rPr>
                <w:rFonts w:ascii="Arial" w:hAnsi="Arial" w:cs="Arial"/>
                <w:b/>
                <w:sz w:val="20"/>
                <w:szCs w:val="20"/>
                <w:lang w:val="fr-CA"/>
              </w:rPr>
            </w:pPr>
          </w:p>
        </w:tc>
        <w:tc>
          <w:tcPr>
            <w:tcW w:w="4386" w:type="dxa"/>
            <w:shd w:val="clear" w:color="auto" w:fill="E0E0E0"/>
          </w:tcPr>
          <w:p w14:paraId="556B5B3A" w14:textId="77777777" w:rsidR="00B03812" w:rsidRPr="00B676E3" w:rsidRDefault="00B03812" w:rsidP="00B03812">
            <w:pPr>
              <w:ind w:left="-142" w:firstLine="142"/>
              <w:jc w:val="center"/>
              <w:rPr>
                <w:rFonts w:ascii="Arial" w:hAnsi="Arial" w:cs="Arial"/>
                <w:b/>
                <w:sz w:val="20"/>
                <w:szCs w:val="20"/>
                <w:lang w:val="fr-CA"/>
              </w:rPr>
            </w:pPr>
            <w:r w:rsidRPr="00B676E3">
              <w:rPr>
                <w:rFonts w:ascii="Arial" w:hAnsi="Arial" w:cs="Arial"/>
                <w:b/>
                <w:sz w:val="20"/>
                <w:szCs w:val="20"/>
                <w:lang w:val="fr-CA"/>
              </w:rPr>
              <w:t>SOUS-TÂCHES</w:t>
            </w:r>
          </w:p>
        </w:tc>
        <w:tc>
          <w:tcPr>
            <w:tcW w:w="4386" w:type="dxa"/>
            <w:shd w:val="clear" w:color="auto" w:fill="E0E0E0"/>
          </w:tcPr>
          <w:p w14:paraId="1297A0BB" w14:textId="77777777" w:rsidR="00B03812" w:rsidRPr="00B676E3" w:rsidRDefault="00B03812" w:rsidP="00B03812">
            <w:pPr>
              <w:ind w:left="-142" w:firstLine="142"/>
              <w:jc w:val="center"/>
              <w:rPr>
                <w:rFonts w:ascii="Arial" w:hAnsi="Arial" w:cs="Arial"/>
                <w:b/>
                <w:sz w:val="20"/>
                <w:szCs w:val="20"/>
                <w:lang w:val="fr-CA"/>
              </w:rPr>
            </w:pPr>
            <w:r w:rsidRPr="00B676E3">
              <w:rPr>
                <w:rFonts w:ascii="Arial" w:hAnsi="Arial" w:cs="Arial"/>
                <w:b/>
                <w:sz w:val="20"/>
                <w:szCs w:val="20"/>
                <w:lang w:val="fr-CA"/>
              </w:rPr>
              <w:t>ACTIONS-CLÉS</w:t>
            </w:r>
          </w:p>
        </w:tc>
        <w:tc>
          <w:tcPr>
            <w:tcW w:w="4811" w:type="dxa"/>
            <w:shd w:val="clear" w:color="auto" w:fill="E0E0E0"/>
          </w:tcPr>
          <w:p w14:paraId="5DFDE58C" w14:textId="77777777" w:rsidR="00B03812" w:rsidRPr="00B676E3" w:rsidRDefault="00B03812" w:rsidP="00B03812">
            <w:pPr>
              <w:ind w:left="-142" w:firstLine="142"/>
              <w:jc w:val="center"/>
              <w:rPr>
                <w:rFonts w:ascii="Arial" w:hAnsi="Arial" w:cs="Arial"/>
                <w:b/>
                <w:sz w:val="20"/>
                <w:szCs w:val="20"/>
                <w:lang w:val="fr-CA"/>
              </w:rPr>
            </w:pPr>
            <w:r w:rsidRPr="00B676E3">
              <w:rPr>
                <w:rFonts w:ascii="Arial" w:hAnsi="Arial" w:cs="Arial"/>
                <w:b/>
                <w:sz w:val="20"/>
                <w:szCs w:val="20"/>
                <w:lang w:val="fr-CA"/>
              </w:rPr>
              <w:t>COMPÉTENCES PERSONNELLES</w:t>
            </w:r>
          </w:p>
        </w:tc>
      </w:tr>
      <w:tr w:rsidR="00115BE0" w:rsidRPr="00B676E3" w14:paraId="71E6AEEE" w14:textId="77777777" w:rsidTr="003B6C0A">
        <w:tc>
          <w:tcPr>
            <w:tcW w:w="4386" w:type="dxa"/>
            <w:vMerge w:val="restart"/>
            <w:shd w:val="clear" w:color="auto" w:fill="auto"/>
          </w:tcPr>
          <w:p w14:paraId="168CC79B" w14:textId="45462671" w:rsidR="00115BE0" w:rsidRPr="00B676E3" w:rsidRDefault="00115BE0" w:rsidP="00115BE0">
            <w:pPr>
              <w:spacing w:before="20"/>
              <w:rPr>
                <w:rFonts w:ascii="Arial" w:hAnsi="Arial" w:cs="Arial"/>
                <w:b/>
                <w:sz w:val="20"/>
                <w:szCs w:val="20"/>
                <w:lang w:val="fr-CA"/>
              </w:rPr>
            </w:pPr>
            <w:r w:rsidRPr="00B676E3">
              <w:rPr>
                <w:rFonts w:ascii="Arial" w:hAnsi="Arial" w:cs="Arial"/>
                <w:b/>
                <w:sz w:val="20"/>
                <w:szCs w:val="20"/>
                <w:lang w:val="fr-CA" w:bidi="x-none"/>
              </w:rPr>
              <w:t>Identifier une ou des idées maîtresses</w:t>
            </w:r>
            <w:r>
              <w:rPr>
                <w:rFonts w:ascii="Arial" w:hAnsi="Arial" w:cs="Arial"/>
                <w:b/>
                <w:sz w:val="20"/>
                <w:szCs w:val="20"/>
                <w:lang w:val="fr-CA" w:bidi="x-none"/>
              </w:rPr>
              <w:t xml:space="preserve"> (suite)</w:t>
            </w:r>
          </w:p>
        </w:tc>
        <w:tc>
          <w:tcPr>
            <w:tcW w:w="4386" w:type="dxa"/>
            <w:shd w:val="clear" w:color="auto" w:fill="auto"/>
          </w:tcPr>
          <w:p w14:paraId="31D24393" w14:textId="6BE93354" w:rsidR="00115BE0" w:rsidRPr="00B676E3" w:rsidRDefault="00115BE0" w:rsidP="00FB7B39">
            <w:pPr>
              <w:numPr>
                <w:ilvl w:val="1"/>
                <w:numId w:val="59"/>
              </w:numPr>
              <w:spacing w:before="20"/>
              <w:rPr>
                <w:rFonts w:ascii="Arial" w:hAnsi="Arial" w:cs="Arial"/>
                <w:sz w:val="20"/>
                <w:szCs w:val="20"/>
                <w:lang w:val="fr-CA" w:bidi="x-none"/>
              </w:rPr>
            </w:pPr>
            <w:r w:rsidRPr="00B676E3">
              <w:rPr>
                <w:rFonts w:ascii="Arial" w:hAnsi="Arial" w:cs="Arial"/>
                <w:sz w:val="20"/>
                <w:szCs w:val="20"/>
                <w:lang w:val="fr-CA" w:bidi="x-none"/>
              </w:rPr>
              <w:t xml:space="preserve">Saisir les idées porteuses </w:t>
            </w:r>
          </w:p>
        </w:tc>
        <w:tc>
          <w:tcPr>
            <w:tcW w:w="4386" w:type="dxa"/>
            <w:shd w:val="clear" w:color="auto" w:fill="auto"/>
          </w:tcPr>
          <w:p w14:paraId="6A773611"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les idées qui se démarquent</w:t>
            </w:r>
          </w:p>
          <w:p w14:paraId="6E1C886E" w14:textId="77777777" w:rsidR="00115BE0"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Valider la faisabilité</w:t>
            </w:r>
          </w:p>
          <w:p w14:paraId="7A6217F1"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203D7CBA" w14:textId="77777777" w:rsidR="00115BE0" w:rsidRPr="00B676E3" w:rsidRDefault="00115BE0" w:rsidP="00E85CC7">
            <w:pPr>
              <w:ind w:left="57"/>
              <w:rPr>
                <w:rFonts w:ascii="Arial" w:hAnsi="Arial" w:cs="Arial"/>
                <w:sz w:val="20"/>
                <w:szCs w:val="20"/>
                <w:lang w:val="fr-CA"/>
              </w:rPr>
            </w:pPr>
          </w:p>
        </w:tc>
      </w:tr>
      <w:tr w:rsidR="00115BE0" w:rsidRPr="00B676E3" w14:paraId="22730802" w14:textId="77777777" w:rsidTr="003B6C0A">
        <w:tc>
          <w:tcPr>
            <w:tcW w:w="4386" w:type="dxa"/>
            <w:vMerge/>
            <w:shd w:val="clear" w:color="auto" w:fill="auto"/>
          </w:tcPr>
          <w:p w14:paraId="088AB86C" w14:textId="77777777" w:rsidR="00115BE0" w:rsidRPr="00B676E3" w:rsidRDefault="00115BE0">
            <w:pPr>
              <w:rPr>
                <w:rFonts w:ascii="Arial" w:hAnsi="Arial" w:cs="Arial"/>
                <w:b/>
                <w:sz w:val="20"/>
                <w:szCs w:val="20"/>
                <w:lang w:val="fr-CA"/>
              </w:rPr>
            </w:pPr>
          </w:p>
        </w:tc>
        <w:tc>
          <w:tcPr>
            <w:tcW w:w="4386" w:type="dxa"/>
            <w:shd w:val="clear" w:color="auto" w:fill="auto"/>
          </w:tcPr>
          <w:p w14:paraId="4CD1CC2B" w14:textId="6C631FBD" w:rsidR="00115BE0" w:rsidRPr="00B676E3" w:rsidRDefault="00115BE0" w:rsidP="00FB7B39">
            <w:pPr>
              <w:numPr>
                <w:ilvl w:val="1"/>
                <w:numId w:val="59"/>
              </w:numPr>
              <w:spacing w:before="20"/>
              <w:rPr>
                <w:rFonts w:ascii="Arial" w:hAnsi="Arial" w:cs="Arial"/>
                <w:sz w:val="20"/>
                <w:szCs w:val="20"/>
                <w:lang w:val="fr-CA" w:bidi="x-none"/>
              </w:rPr>
            </w:pPr>
            <w:r w:rsidRPr="00B676E3">
              <w:rPr>
                <w:rFonts w:ascii="Arial" w:hAnsi="Arial" w:cs="Arial"/>
                <w:sz w:val="20"/>
                <w:szCs w:val="20"/>
                <w:lang w:val="fr-CA" w:bidi="x-none"/>
              </w:rPr>
              <w:t>Évaluer les idées choisies</w:t>
            </w:r>
          </w:p>
        </w:tc>
        <w:tc>
          <w:tcPr>
            <w:tcW w:w="4386" w:type="dxa"/>
            <w:shd w:val="clear" w:color="auto" w:fill="auto"/>
          </w:tcPr>
          <w:p w14:paraId="27926BA8"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Évaluer si l’idée correspond ou non à nos valeurs et notre vision artistique</w:t>
            </w:r>
          </w:p>
          <w:p w14:paraId="3738E44C"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si l’idée nous permet de relever un défi (</w:t>
            </w:r>
            <w:r w:rsidRPr="002456ED">
              <w:rPr>
                <w:rFonts w:ascii="Arial" w:hAnsi="Arial" w:cs="Arial"/>
                <w:sz w:val="20"/>
                <w:szCs w:val="20"/>
                <w:lang w:val="fr-CA" w:bidi="x-none"/>
              </w:rPr>
              <w:t>challenge</w:t>
            </w:r>
            <w:r w:rsidRPr="00B676E3">
              <w:rPr>
                <w:rFonts w:ascii="Arial" w:hAnsi="Arial" w:cs="Arial"/>
                <w:sz w:val="20"/>
                <w:szCs w:val="20"/>
                <w:lang w:val="fr-CA" w:bidi="x-none"/>
              </w:rPr>
              <w:t>)</w:t>
            </w:r>
          </w:p>
          <w:p w14:paraId="1C9B1067"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le potentiel d’une idée</w:t>
            </w:r>
          </w:p>
          <w:p w14:paraId="03D0FC44"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shd w:val="clear" w:color="auto" w:fill="auto"/>
          </w:tcPr>
          <w:p w14:paraId="036A5CB4" w14:textId="77777777" w:rsidR="00115BE0" w:rsidRPr="00B676E3" w:rsidRDefault="00115BE0" w:rsidP="00E85CC7">
            <w:pPr>
              <w:ind w:left="57"/>
              <w:rPr>
                <w:rFonts w:ascii="Arial" w:hAnsi="Arial" w:cs="Arial"/>
                <w:sz w:val="20"/>
                <w:szCs w:val="20"/>
                <w:lang w:val="fr-CA"/>
              </w:rPr>
            </w:pPr>
          </w:p>
        </w:tc>
      </w:tr>
      <w:tr w:rsidR="00115BE0" w:rsidRPr="00B676E3" w14:paraId="210FA9A5" w14:textId="77777777" w:rsidTr="003B6C0A">
        <w:tc>
          <w:tcPr>
            <w:tcW w:w="4386" w:type="dxa"/>
            <w:vMerge w:val="restart"/>
            <w:shd w:val="clear" w:color="auto" w:fill="auto"/>
          </w:tcPr>
          <w:p w14:paraId="32070B6B" w14:textId="1D58BCC5" w:rsidR="00115BE0" w:rsidRPr="00B676E3" w:rsidRDefault="00115BE0" w:rsidP="00FB7B39">
            <w:pPr>
              <w:numPr>
                <w:ilvl w:val="0"/>
                <w:numId w:val="59"/>
              </w:numPr>
              <w:spacing w:before="20"/>
              <w:rPr>
                <w:rFonts w:ascii="Arial" w:hAnsi="Arial" w:cs="Arial"/>
                <w:b/>
                <w:sz w:val="20"/>
                <w:szCs w:val="20"/>
                <w:lang w:val="fr-CA" w:bidi="x-none"/>
              </w:rPr>
            </w:pPr>
            <w:r w:rsidRPr="00B676E3">
              <w:rPr>
                <w:rFonts w:ascii="Arial" w:hAnsi="Arial" w:cs="Arial"/>
                <w:b/>
                <w:sz w:val="20"/>
                <w:szCs w:val="20"/>
                <w:lang w:val="fr-CA" w:bidi="x-none"/>
              </w:rPr>
              <w:t>Développer une idée maîtresse</w:t>
            </w:r>
          </w:p>
        </w:tc>
        <w:tc>
          <w:tcPr>
            <w:tcW w:w="4386" w:type="dxa"/>
            <w:shd w:val="clear" w:color="auto" w:fill="auto"/>
          </w:tcPr>
          <w:p w14:paraId="534DE7C7" w14:textId="373D771A" w:rsidR="00115BE0" w:rsidRPr="00B676E3" w:rsidRDefault="00115BE0" w:rsidP="00FB7B39">
            <w:pPr>
              <w:numPr>
                <w:ilvl w:val="1"/>
                <w:numId w:val="59"/>
              </w:numPr>
              <w:spacing w:before="20"/>
              <w:rPr>
                <w:rFonts w:ascii="Arial" w:hAnsi="Arial" w:cs="Arial"/>
                <w:sz w:val="20"/>
                <w:szCs w:val="20"/>
                <w:lang w:val="fr-CA" w:bidi="x-none"/>
              </w:rPr>
            </w:pPr>
            <w:r w:rsidRPr="00B676E3">
              <w:rPr>
                <w:rFonts w:ascii="Arial" w:hAnsi="Arial" w:cs="Arial"/>
                <w:sz w:val="20"/>
                <w:szCs w:val="20"/>
                <w:lang w:val="fr-CA" w:bidi="x-none"/>
              </w:rPr>
              <w:t>Enrichir l’idée maîtresse</w:t>
            </w:r>
          </w:p>
        </w:tc>
        <w:tc>
          <w:tcPr>
            <w:tcW w:w="4386" w:type="dxa"/>
            <w:shd w:val="clear" w:color="auto" w:fill="auto"/>
          </w:tcPr>
          <w:p w14:paraId="6EC1AA50"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Brasser et partager des idées</w:t>
            </w:r>
          </w:p>
          <w:p w14:paraId="16AFA3EB"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Se documenter sur l’aspect artistique de l’idée maîtresse</w:t>
            </w:r>
          </w:p>
          <w:p w14:paraId="6B3034BA"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Se documenter sur l’aspect symbolique de l’idée maîtresse</w:t>
            </w:r>
          </w:p>
          <w:p w14:paraId="3363B2EA"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Se documenter sur l’aspect historique de l’idée maîtresse</w:t>
            </w:r>
          </w:p>
          <w:p w14:paraId="12D391DA"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Se documenter sur l’aspect sociologique de l’idée maîtresse</w:t>
            </w:r>
          </w:p>
          <w:p w14:paraId="598F1FAD"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Se documenter sur l’aspect scientifique de l’idée maîtresse</w:t>
            </w:r>
          </w:p>
          <w:p w14:paraId="62BF14A0"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578723BA"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76727C18"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preuve d’audace (K20)</w:t>
            </w:r>
          </w:p>
        </w:tc>
      </w:tr>
      <w:tr w:rsidR="00115BE0" w:rsidRPr="00B676E3" w14:paraId="036E8DEE" w14:textId="77777777" w:rsidTr="003B6C0A">
        <w:tc>
          <w:tcPr>
            <w:tcW w:w="4386" w:type="dxa"/>
            <w:vMerge/>
            <w:shd w:val="clear" w:color="auto" w:fill="auto"/>
          </w:tcPr>
          <w:p w14:paraId="70EBDB68" w14:textId="77777777" w:rsidR="00115BE0" w:rsidRPr="00B676E3" w:rsidRDefault="00115BE0">
            <w:pPr>
              <w:rPr>
                <w:rFonts w:ascii="Arial" w:hAnsi="Arial" w:cs="Arial"/>
                <w:b/>
                <w:sz w:val="20"/>
                <w:szCs w:val="20"/>
                <w:lang w:val="fr-CA" w:bidi="x-none"/>
              </w:rPr>
            </w:pPr>
          </w:p>
        </w:tc>
        <w:tc>
          <w:tcPr>
            <w:tcW w:w="4386" w:type="dxa"/>
            <w:shd w:val="clear" w:color="auto" w:fill="auto"/>
          </w:tcPr>
          <w:p w14:paraId="5F2C64EA" w14:textId="22F6F264" w:rsidR="00115BE0" w:rsidRPr="00812ED8" w:rsidRDefault="00115BE0" w:rsidP="00FB7B39">
            <w:pPr>
              <w:numPr>
                <w:ilvl w:val="1"/>
                <w:numId w:val="59"/>
              </w:numPr>
              <w:spacing w:before="20"/>
              <w:rPr>
                <w:rFonts w:ascii="Arial" w:hAnsi="Arial" w:cs="Arial"/>
                <w:sz w:val="20"/>
                <w:szCs w:val="20"/>
                <w:lang w:val="fr-CA" w:bidi="x-none"/>
              </w:rPr>
            </w:pPr>
            <w:r w:rsidRPr="00B676E3">
              <w:rPr>
                <w:rFonts w:ascii="Arial" w:hAnsi="Arial" w:cs="Arial"/>
                <w:sz w:val="20"/>
                <w:szCs w:val="20"/>
                <w:lang w:val="fr-CA" w:bidi="x-none"/>
              </w:rPr>
              <w:t>Structurer une idée maîtress</w:t>
            </w:r>
            <w:r>
              <w:rPr>
                <w:rFonts w:ascii="Arial" w:hAnsi="Arial" w:cs="Arial"/>
                <w:sz w:val="20"/>
                <w:szCs w:val="20"/>
                <w:lang w:val="fr-CA" w:bidi="x-none"/>
              </w:rPr>
              <w:t>e</w:t>
            </w:r>
          </w:p>
        </w:tc>
        <w:tc>
          <w:tcPr>
            <w:tcW w:w="4386" w:type="dxa"/>
            <w:shd w:val="clear" w:color="auto" w:fill="auto"/>
          </w:tcPr>
          <w:p w14:paraId="452847C3"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Établir sa perspective de créateur (angle artistique)</w:t>
            </w:r>
          </w:p>
          <w:p w14:paraId="3555ED1D"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Visualiser l’environnement scénique et visuel</w:t>
            </w:r>
          </w:p>
          <w:p w14:paraId="3C76533E"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Visualiser l’environnement musical et sonore</w:t>
            </w:r>
          </w:p>
          <w:p w14:paraId="226445F8"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Visualiser les personnages incarnant l’idée</w:t>
            </w:r>
          </w:p>
          <w:p w14:paraId="7BDD09C4"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des schémas et des croquis préliminaires</w:t>
            </w:r>
          </w:p>
          <w:p w14:paraId="69CC99C3"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shd w:val="clear" w:color="auto" w:fill="auto"/>
          </w:tcPr>
          <w:p w14:paraId="6933CDE4" w14:textId="77777777" w:rsidR="00115BE0" w:rsidRPr="00B676E3" w:rsidRDefault="00115BE0" w:rsidP="00E85CC7">
            <w:pPr>
              <w:ind w:left="57"/>
              <w:rPr>
                <w:rFonts w:ascii="Arial" w:hAnsi="Arial" w:cs="Arial"/>
                <w:sz w:val="20"/>
                <w:szCs w:val="20"/>
                <w:lang w:val="fr-CA" w:bidi="x-none"/>
              </w:rPr>
            </w:pPr>
          </w:p>
        </w:tc>
      </w:tr>
    </w:tbl>
    <w:p w14:paraId="413B67F7" w14:textId="478104B0" w:rsidR="008E24A0" w:rsidRPr="00B676E3" w:rsidRDefault="00E85CC7" w:rsidP="008E24A0">
      <w:pPr>
        <w:rPr>
          <w:rFonts w:ascii="Arial" w:hAnsi="Arial" w:cs="Arial"/>
          <w:i/>
          <w:sz w:val="20"/>
          <w:szCs w:val="20"/>
        </w:rPr>
      </w:pPr>
      <w:r w:rsidRPr="00B676E3">
        <w:rPr>
          <w:rFonts w:ascii="Arial" w:hAnsi="Arial" w:cs="Arial"/>
          <w:sz w:val="20"/>
          <w:szCs w:val="20"/>
          <w:lang w:val="fr-CA"/>
        </w:rPr>
        <w:br w:type="page"/>
      </w:r>
      <w:r w:rsidR="00C8104F">
        <w:rPr>
          <w:rFonts w:ascii="Arial" w:hAnsi="Arial" w:cs="Arial"/>
          <w:i/>
          <w:sz w:val="20"/>
          <w:szCs w:val="20"/>
        </w:rPr>
        <w:t>Le cas échéant, u</w:t>
      </w:r>
      <w:r w:rsidR="00C8104F" w:rsidRPr="00B676E3">
        <w:rPr>
          <w:rFonts w:ascii="Arial" w:hAnsi="Arial" w:cs="Arial"/>
          <w:i/>
          <w:sz w:val="20"/>
          <w:szCs w:val="20"/>
        </w:rPr>
        <w:t>n chorégraphe doit être capable de…</w:t>
      </w:r>
    </w:p>
    <w:p w14:paraId="1F10377D" w14:textId="77777777" w:rsidR="008E24A0" w:rsidRPr="00B676E3" w:rsidRDefault="008E24A0" w:rsidP="008E24A0">
      <w:pPr>
        <w:rPr>
          <w:rFonts w:ascii="Arial" w:hAnsi="Arial" w:cs="Arial"/>
          <w:b/>
          <w:sz w:val="20"/>
          <w:szCs w:val="20"/>
          <w:lang w:val="fr-CA"/>
        </w:rPr>
      </w:pPr>
    </w:p>
    <w:p w14:paraId="1D2443F1" w14:textId="2CE0A58A" w:rsidR="00E85CC7" w:rsidRPr="00B676E3" w:rsidRDefault="00E85CC7" w:rsidP="00E85CC7">
      <w:pPr>
        <w:rPr>
          <w:rFonts w:ascii="Arial" w:hAnsi="Arial" w:cs="Arial"/>
          <w:b/>
          <w:sz w:val="20"/>
          <w:szCs w:val="20"/>
          <w:lang w:val="fr-CA"/>
        </w:rPr>
      </w:pPr>
      <w:r w:rsidRPr="00B676E3">
        <w:rPr>
          <w:rFonts w:ascii="Arial" w:hAnsi="Arial" w:cs="Arial"/>
          <w:b/>
          <w:sz w:val="20"/>
          <w:szCs w:val="20"/>
          <w:lang w:val="fr-CA"/>
        </w:rPr>
        <w:t>D : Fixer un cadre de recherche, de création et de réalisation chorégraphique</w:t>
      </w:r>
    </w:p>
    <w:p w14:paraId="134F4361" w14:textId="77777777" w:rsidR="00E85CC7" w:rsidRPr="00B676E3" w:rsidRDefault="00E85CC7" w:rsidP="00E85CC7">
      <w:pPr>
        <w:rPr>
          <w:rFonts w:ascii="Arial" w:hAnsi="Arial" w:cs="Arial"/>
          <w:sz w:val="20"/>
          <w:szCs w:val="20"/>
          <w:lang w:val="fr-CA"/>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E85CC7" w:rsidRPr="00B676E3" w14:paraId="3B4C994E" w14:textId="77777777" w:rsidTr="003B6C0A">
        <w:tc>
          <w:tcPr>
            <w:tcW w:w="4386" w:type="dxa"/>
            <w:shd w:val="clear" w:color="auto" w:fill="E0E0E0"/>
          </w:tcPr>
          <w:p w14:paraId="62D89702" w14:textId="77777777" w:rsidR="00E85CC7" w:rsidRPr="00B676E3" w:rsidRDefault="00E85CC7" w:rsidP="00FB7B39">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2A261F77" w14:textId="77777777" w:rsidR="00E85CC7" w:rsidRPr="00B676E3" w:rsidRDefault="00E85CC7" w:rsidP="00FB7B39">
            <w:pPr>
              <w:spacing w:before="20"/>
              <w:ind w:left="-142" w:firstLine="142"/>
              <w:jc w:val="center"/>
              <w:rPr>
                <w:rFonts w:ascii="Arial" w:hAnsi="Arial" w:cs="Arial"/>
                <w:b/>
                <w:sz w:val="20"/>
                <w:szCs w:val="20"/>
                <w:lang w:val="fr-CA" w:bidi="x-none"/>
              </w:rPr>
            </w:pPr>
          </w:p>
        </w:tc>
        <w:tc>
          <w:tcPr>
            <w:tcW w:w="4386" w:type="dxa"/>
            <w:shd w:val="clear" w:color="auto" w:fill="E0E0E0"/>
          </w:tcPr>
          <w:p w14:paraId="1391D5C0" w14:textId="77777777" w:rsidR="00E85CC7" w:rsidRPr="00B676E3" w:rsidRDefault="00E85CC7" w:rsidP="00FB7B39">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5CC1DF18" w14:textId="77777777" w:rsidR="00E85CC7" w:rsidRPr="00B676E3" w:rsidRDefault="00E85CC7" w:rsidP="00FB7B39">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14988C57" w14:textId="77777777" w:rsidR="00E85CC7" w:rsidRPr="00B676E3" w:rsidRDefault="00E85CC7" w:rsidP="00FB7B39">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115BE0" w:rsidRPr="00B676E3" w14:paraId="19A3F15C" w14:textId="77777777" w:rsidTr="003B6C0A">
        <w:tc>
          <w:tcPr>
            <w:tcW w:w="4386" w:type="dxa"/>
            <w:vMerge w:val="restart"/>
            <w:shd w:val="clear" w:color="auto" w:fill="auto"/>
          </w:tcPr>
          <w:p w14:paraId="04A22BEB" w14:textId="74D4AA5C" w:rsidR="00115BE0" w:rsidRPr="00B676E3" w:rsidRDefault="00115BE0" w:rsidP="00FB7B39">
            <w:pPr>
              <w:numPr>
                <w:ilvl w:val="0"/>
                <w:numId w:val="60"/>
              </w:numPr>
              <w:spacing w:before="20"/>
              <w:rPr>
                <w:rFonts w:ascii="Arial" w:hAnsi="Arial" w:cs="Arial"/>
                <w:b/>
                <w:sz w:val="20"/>
                <w:szCs w:val="20"/>
                <w:lang w:val="fr-CA" w:bidi="x-none"/>
              </w:rPr>
            </w:pPr>
            <w:r w:rsidRPr="00B676E3">
              <w:rPr>
                <w:rFonts w:ascii="Arial" w:hAnsi="Arial" w:cs="Arial"/>
                <w:b/>
                <w:sz w:val="20"/>
                <w:szCs w:val="20"/>
                <w:lang w:val="fr-CA" w:bidi="x-none"/>
              </w:rPr>
              <w:t>Définir les enjeux de création</w:t>
            </w:r>
          </w:p>
        </w:tc>
        <w:tc>
          <w:tcPr>
            <w:tcW w:w="4386" w:type="dxa"/>
            <w:shd w:val="clear" w:color="auto" w:fill="auto"/>
          </w:tcPr>
          <w:p w14:paraId="5C7B7D08" w14:textId="05D75897" w:rsidR="00115BE0" w:rsidRPr="00B676E3" w:rsidRDefault="00115BE0" w:rsidP="00FB7B39">
            <w:pPr>
              <w:numPr>
                <w:ilvl w:val="1"/>
                <w:numId w:val="61"/>
              </w:numPr>
              <w:spacing w:before="20"/>
              <w:rPr>
                <w:rFonts w:ascii="Arial" w:hAnsi="Arial" w:cs="Arial"/>
                <w:sz w:val="20"/>
                <w:szCs w:val="20"/>
                <w:lang w:val="fr-CA" w:bidi="x-none"/>
              </w:rPr>
            </w:pPr>
            <w:r w:rsidRPr="00B676E3">
              <w:rPr>
                <w:rFonts w:ascii="Arial" w:hAnsi="Arial" w:cs="Arial"/>
                <w:sz w:val="20"/>
                <w:szCs w:val="20"/>
                <w:lang w:val="fr-CA" w:bidi="x-none"/>
              </w:rPr>
              <w:t>Définir les objectifs de création</w:t>
            </w:r>
          </w:p>
        </w:tc>
        <w:tc>
          <w:tcPr>
            <w:tcW w:w="4386" w:type="dxa"/>
            <w:shd w:val="clear" w:color="auto" w:fill="auto"/>
          </w:tcPr>
          <w:p w14:paraId="0878919F"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ce que l’on veut communiquer</w:t>
            </w:r>
          </w:p>
          <w:p w14:paraId="147741F4" w14:textId="77777777" w:rsidR="00115BE0" w:rsidRPr="00B676E3" w:rsidRDefault="00115BE0" w:rsidP="00FB7B39">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 mandat (commande)</w:t>
            </w:r>
          </w:p>
          <w:p w14:paraId="3E29E22A" w14:textId="77777777" w:rsidR="00115BE0" w:rsidRPr="00B676E3" w:rsidRDefault="00115BE0" w:rsidP="00FB7B39">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l’impact recherché</w:t>
            </w:r>
          </w:p>
          <w:p w14:paraId="67D64BC2" w14:textId="77777777" w:rsidR="00115BE0" w:rsidRPr="00B676E3" w:rsidRDefault="00115BE0" w:rsidP="00FB7B39">
            <w:pPr>
              <w:tabs>
                <w:tab w:val="num" w:pos="174"/>
              </w:tabs>
              <w:spacing w:before="20"/>
              <w:ind w:left="169" w:hanging="169"/>
              <w:rPr>
                <w:rFonts w:ascii="Arial" w:hAnsi="Arial" w:cs="Arial"/>
                <w:sz w:val="20"/>
                <w:szCs w:val="20"/>
                <w:lang w:val="fr-CA" w:bidi="x-none"/>
              </w:rPr>
            </w:pPr>
          </w:p>
        </w:tc>
        <w:tc>
          <w:tcPr>
            <w:tcW w:w="4811" w:type="dxa"/>
            <w:vMerge w:val="restart"/>
            <w:shd w:val="clear" w:color="auto" w:fill="auto"/>
          </w:tcPr>
          <w:p w14:paraId="23253DE6"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66C47406"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d’introspection (K24)</w:t>
            </w:r>
          </w:p>
        </w:tc>
      </w:tr>
      <w:tr w:rsidR="00115BE0" w:rsidRPr="00B676E3" w14:paraId="5E52CFBD" w14:textId="77777777" w:rsidTr="003B6C0A">
        <w:tc>
          <w:tcPr>
            <w:tcW w:w="4386" w:type="dxa"/>
            <w:vMerge/>
            <w:shd w:val="clear" w:color="auto" w:fill="auto"/>
          </w:tcPr>
          <w:p w14:paraId="416F0E78" w14:textId="77777777" w:rsidR="00115BE0" w:rsidRPr="00B676E3" w:rsidRDefault="00115BE0">
            <w:pPr>
              <w:rPr>
                <w:rFonts w:ascii="Arial" w:hAnsi="Arial" w:cs="Arial"/>
                <w:b/>
                <w:sz w:val="20"/>
                <w:szCs w:val="20"/>
                <w:lang w:val="fr-CA" w:bidi="x-none"/>
              </w:rPr>
            </w:pPr>
          </w:p>
        </w:tc>
        <w:tc>
          <w:tcPr>
            <w:tcW w:w="4386" w:type="dxa"/>
            <w:shd w:val="clear" w:color="auto" w:fill="auto"/>
          </w:tcPr>
          <w:p w14:paraId="5C8AE656" w14:textId="4A568F56" w:rsidR="00115BE0" w:rsidRPr="00B676E3" w:rsidRDefault="00115BE0" w:rsidP="00FB7B39">
            <w:pPr>
              <w:numPr>
                <w:ilvl w:val="1"/>
                <w:numId w:val="61"/>
              </w:numPr>
              <w:spacing w:before="20"/>
              <w:rPr>
                <w:rFonts w:ascii="Arial" w:hAnsi="Arial" w:cs="Arial"/>
                <w:sz w:val="20"/>
                <w:szCs w:val="20"/>
                <w:lang w:val="fr-CA" w:bidi="x-none"/>
              </w:rPr>
            </w:pPr>
            <w:r w:rsidRPr="00B676E3">
              <w:rPr>
                <w:rFonts w:ascii="Arial" w:hAnsi="Arial" w:cs="Arial"/>
                <w:sz w:val="20"/>
                <w:szCs w:val="20"/>
                <w:lang w:val="fr-CA" w:bidi="x-none"/>
              </w:rPr>
              <w:t>Définir les composantes de création</w:t>
            </w:r>
          </w:p>
        </w:tc>
        <w:tc>
          <w:tcPr>
            <w:tcW w:w="4386" w:type="dxa"/>
            <w:shd w:val="clear" w:color="auto" w:fill="auto"/>
          </w:tcPr>
          <w:p w14:paraId="57B35BCA"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les sources d’inspiration et les éléments moteurs</w:t>
            </w:r>
          </w:p>
          <w:p w14:paraId="16D53977" w14:textId="77777777" w:rsidR="00115BE0" w:rsidRPr="00B676E3" w:rsidRDefault="00115BE0" w:rsidP="00FB7B39">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 sujet</w:t>
            </w:r>
          </w:p>
          <w:p w14:paraId="0D0A3EFC" w14:textId="77777777" w:rsidR="00115BE0" w:rsidRPr="00B676E3" w:rsidRDefault="00115BE0" w:rsidP="00FB7B39">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 contenu</w:t>
            </w:r>
          </w:p>
          <w:p w14:paraId="5D1EF83A" w14:textId="0046B824" w:rsidR="00115BE0" w:rsidRPr="00B676E3" w:rsidRDefault="00115BE0" w:rsidP="00FB7B39">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Identifier les véhicules (interprètes, </w:t>
            </w:r>
            <w:r>
              <w:rPr>
                <w:rFonts w:ascii="Arial" w:hAnsi="Arial" w:cs="Arial"/>
                <w:sz w:val="20"/>
                <w:szCs w:val="20"/>
                <w:lang w:val="fr-CA" w:bidi="x-none"/>
              </w:rPr>
              <w:br/>
            </w:r>
            <w:r w:rsidRPr="00B676E3">
              <w:rPr>
                <w:rFonts w:ascii="Arial" w:hAnsi="Arial" w:cs="Arial"/>
                <w:sz w:val="20"/>
                <w:szCs w:val="20"/>
                <w:lang w:val="fr-CA" w:bidi="x-none"/>
              </w:rPr>
              <w:t>musique, etc.)</w:t>
            </w:r>
          </w:p>
          <w:p w14:paraId="0825A922" w14:textId="77777777" w:rsidR="00115BE0" w:rsidRPr="00B676E3" w:rsidRDefault="00115BE0" w:rsidP="00FB7B39">
            <w:pPr>
              <w:tabs>
                <w:tab w:val="num" w:pos="174"/>
              </w:tabs>
              <w:spacing w:before="20"/>
              <w:ind w:left="169" w:hanging="169"/>
              <w:rPr>
                <w:rFonts w:ascii="Arial" w:hAnsi="Arial" w:cs="Arial"/>
                <w:sz w:val="20"/>
                <w:szCs w:val="20"/>
                <w:lang w:val="fr-CA" w:bidi="x-none"/>
              </w:rPr>
            </w:pPr>
          </w:p>
        </w:tc>
        <w:tc>
          <w:tcPr>
            <w:tcW w:w="4811" w:type="dxa"/>
            <w:vMerge/>
            <w:shd w:val="clear" w:color="auto" w:fill="auto"/>
          </w:tcPr>
          <w:p w14:paraId="27D62B96" w14:textId="77777777" w:rsidR="00115BE0" w:rsidRPr="00B676E3" w:rsidRDefault="00115BE0" w:rsidP="007B09E6">
            <w:pPr>
              <w:ind w:left="169"/>
              <w:rPr>
                <w:rFonts w:ascii="Arial" w:hAnsi="Arial" w:cs="Arial"/>
                <w:sz w:val="20"/>
                <w:szCs w:val="20"/>
                <w:lang w:val="fr-CA" w:bidi="x-none"/>
              </w:rPr>
            </w:pPr>
          </w:p>
        </w:tc>
      </w:tr>
      <w:tr w:rsidR="00115BE0" w:rsidRPr="00B676E3" w14:paraId="6CB422E9" w14:textId="77777777" w:rsidTr="003B6C0A">
        <w:tc>
          <w:tcPr>
            <w:tcW w:w="4386" w:type="dxa"/>
            <w:vMerge w:val="restart"/>
            <w:shd w:val="clear" w:color="auto" w:fill="auto"/>
          </w:tcPr>
          <w:p w14:paraId="29F872FB" w14:textId="46C82C61" w:rsidR="00115BE0" w:rsidRPr="00B676E3" w:rsidRDefault="00115BE0" w:rsidP="00FB7B39">
            <w:pPr>
              <w:numPr>
                <w:ilvl w:val="0"/>
                <w:numId w:val="60"/>
              </w:numPr>
              <w:spacing w:before="20"/>
              <w:rPr>
                <w:rFonts w:ascii="Arial" w:hAnsi="Arial" w:cs="Arial"/>
                <w:b/>
                <w:sz w:val="20"/>
                <w:szCs w:val="20"/>
                <w:lang w:val="fr-CA" w:bidi="x-none"/>
              </w:rPr>
            </w:pPr>
            <w:r w:rsidRPr="00B676E3">
              <w:rPr>
                <w:rFonts w:ascii="Arial" w:hAnsi="Arial" w:cs="Arial"/>
                <w:b/>
                <w:sz w:val="20"/>
                <w:szCs w:val="20"/>
                <w:lang w:val="fr-CA" w:bidi="x-none"/>
              </w:rPr>
              <w:t>Définir le cadre de recherche</w:t>
            </w:r>
          </w:p>
        </w:tc>
        <w:tc>
          <w:tcPr>
            <w:tcW w:w="4386" w:type="dxa"/>
            <w:shd w:val="clear" w:color="auto" w:fill="auto"/>
          </w:tcPr>
          <w:p w14:paraId="3B5FE18C" w14:textId="7219FA07" w:rsidR="00115BE0" w:rsidRPr="00B676E3" w:rsidRDefault="00115BE0" w:rsidP="00FB7B39">
            <w:pPr>
              <w:numPr>
                <w:ilvl w:val="1"/>
                <w:numId w:val="60"/>
              </w:numPr>
              <w:spacing w:before="20"/>
              <w:rPr>
                <w:rFonts w:ascii="Arial" w:hAnsi="Arial" w:cs="Arial"/>
                <w:sz w:val="20"/>
                <w:szCs w:val="20"/>
                <w:lang w:val="fr-CA" w:bidi="x-none"/>
              </w:rPr>
            </w:pPr>
            <w:r w:rsidRPr="00B676E3">
              <w:rPr>
                <w:rFonts w:ascii="Arial" w:hAnsi="Arial" w:cs="Arial"/>
                <w:sz w:val="20"/>
                <w:szCs w:val="20"/>
                <w:lang w:val="fr-CA" w:bidi="x-none"/>
              </w:rPr>
              <w:t xml:space="preserve">Établir les composantes du cadre de recherche </w:t>
            </w:r>
          </w:p>
        </w:tc>
        <w:tc>
          <w:tcPr>
            <w:tcW w:w="4386" w:type="dxa"/>
            <w:shd w:val="clear" w:color="auto" w:fill="auto"/>
          </w:tcPr>
          <w:p w14:paraId="685C93F2"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Définir la matière à explorer</w:t>
            </w:r>
          </w:p>
          <w:p w14:paraId="42A48DD2"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des sous-thèmes</w:t>
            </w:r>
          </w:p>
          <w:p w14:paraId="3DE18223"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0F4A522F"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Prendre des décisions (K1)</w:t>
            </w:r>
          </w:p>
          <w:p w14:paraId="313F83E8" w14:textId="77777777" w:rsidR="00115BE0" w:rsidRPr="00B676E3" w:rsidRDefault="00115BE0"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preuve de créativité (K6)</w:t>
            </w:r>
          </w:p>
        </w:tc>
      </w:tr>
      <w:tr w:rsidR="00115BE0" w:rsidRPr="00B676E3" w14:paraId="078803FA" w14:textId="77777777" w:rsidTr="003B6C0A">
        <w:tc>
          <w:tcPr>
            <w:tcW w:w="4386" w:type="dxa"/>
            <w:vMerge/>
            <w:shd w:val="clear" w:color="auto" w:fill="auto"/>
          </w:tcPr>
          <w:p w14:paraId="55AC375C" w14:textId="77777777" w:rsidR="00115BE0" w:rsidRPr="00B676E3" w:rsidRDefault="00115BE0">
            <w:pPr>
              <w:rPr>
                <w:rFonts w:ascii="Arial" w:hAnsi="Arial" w:cs="Arial"/>
                <w:b/>
                <w:sz w:val="20"/>
                <w:szCs w:val="20"/>
                <w:lang w:val="fr-CA" w:bidi="x-none"/>
              </w:rPr>
            </w:pPr>
          </w:p>
        </w:tc>
        <w:tc>
          <w:tcPr>
            <w:tcW w:w="4386" w:type="dxa"/>
            <w:shd w:val="clear" w:color="auto" w:fill="auto"/>
          </w:tcPr>
          <w:p w14:paraId="1FCD213C" w14:textId="12F51311" w:rsidR="00115BE0" w:rsidRPr="00153D3F" w:rsidRDefault="00115BE0" w:rsidP="00FB7B39">
            <w:pPr>
              <w:numPr>
                <w:ilvl w:val="1"/>
                <w:numId w:val="60"/>
              </w:numPr>
              <w:spacing w:before="20"/>
              <w:rPr>
                <w:rFonts w:ascii="Arial" w:hAnsi="Arial" w:cs="Arial"/>
                <w:sz w:val="20"/>
                <w:szCs w:val="20"/>
                <w:lang w:val="fr-CA" w:bidi="x-none"/>
              </w:rPr>
            </w:pPr>
            <w:r w:rsidRPr="00B676E3">
              <w:rPr>
                <w:rFonts w:ascii="Arial" w:hAnsi="Arial" w:cs="Arial"/>
                <w:sz w:val="20"/>
                <w:szCs w:val="20"/>
                <w:lang w:val="fr-CA" w:bidi="x-none"/>
              </w:rPr>
              <w:t>Développer les stratégies de recherche</w:t>
            </w:r>
          </w:p>
        </w:tc>
        <w:tc>
          <w:tcPr>
            <w:tcW w:w="4386" w:type="dxa"/>
            <w:shd w:val="clear" w:color="auto" w:fill="auto"/>
          </w:tcPr>
          <w:p w14:paraId="1B80B4A5"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Planifier des mises en situation</w:t>
            </w:r>
          </w:p>
          <w:p w14:paraId="339EDA1C"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Planifier des tâches selon des paramètres du sujet</w:t>
            </w:r>
          </w:p>
          <w:p w14:paraId="7022388A"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Planifier des structures d’improvisation</w:t>
            </w:r>
          </w:p>
          <w:p w14:paraId="6BDFF433"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Planifier des structures de composition</w:t>
            </w:r>
          </w:p>
          <w:p w14:paraId="09A8424A"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shd w:val="clear" w:color="auto" w:fill="auto"/>
          </w:tcPr>
          <w:p w14:paraId="1703CACE" w14:textId="77777777" w:rsidR="00115BE0" w:rsidRPr="00B676E3" w:rsidRDefault="00115BE0" w:rsidP="007B09E6">
            <w:pPr>
              <w:ind w:left="169"/>
              <w:rPr>
                <w:rFonts w:ascii="Arial" w:hAnsi="Arial" w:cs="Arial"/>
                <w:sz w:val="20"/>
                <w:szCs w:val="20"/>
                <w:lang w:val="fr-CA" w:bidi="x-none"/>
              </w:rPr>
            </w:pPr>
          </w:p>
        </w:tc>
      </w:tr>
      <w:tr w:rsidR="00115BE0" w:rsidRPr="00B676E3" w14:paraId="1CF78A43" w14:textId="77777777" w:rsidTr="003B6C0A">
        <w:tc>
          <w:tcPr>
            <w:tcW w:w="4386" w:type="dxa"/>
            <w:vMerge w:val="restart"/>
            <w:shd w:val="clear" w:color="auto" w:fill="auto"/>
          </w:tcPr>
          <w:p w14:paraId="080D37B5" w14:textId="213AA5A9" w:rsidR="00115BE0" w:rsidRPr="00B676E3" w:rsidRDefault="00115BE0" w:rsidP="00FB7B39">
            <w:pPr>
              <w:numPr>
                <w:ilvl w:val="0"/>
                <w:numId w:val="60"/>
              </w:numPr>
              <w:spacing w:before="20"/>
              <w:rPr>
                <w:rFonts w:ascii="Arial" w:hAnsi="Arial" w:cs="Arial"/>
                <w:b/>
                <w:sz w:val="20"/>
                <w:szCs w:val="20"/>
                <w:lang w:val="fr-CA" w:bidi="x-none"/>
              </w:rPr>
            </w:pPr>
            <w:r w:rsidRPr="00B676E3">
              <w:rPr>
                <w:rFonts w:ascii="Arial" w:hAnsi="Arial" w:cs="Arial"/>
                <w:b/>
                <w:sz w:val="20"/>
                <w:szCs w:val="20"/>
                <w:lang w:val="fr-CA" w:bidi="x-none"/>
              </w:rPr>
              <w:t>Définir le cadre de la réalisation chorégraphique</w:t>
            </w:r>
          </w:p>
        </w:tc>
        <w:tc>
          <w:tcPr>
            <w:tcW w:w="4386" w:type="dxa"/>
            <w:shd w:val="clear" w:color="auto" w:fill="auto"/>
          </w:tcPr>
          <w:p w14:paraId="7E1EE2D5" w14:textId="10F2EB5D" w:rsidR="00115BE0" w:rsidRPr="00B676E3" w:rsidRDefault="00115BE0" w:rsidP="00FB7B39">
            <w:pPr>
              <w:numPr>
                <w:ilvl w:val="1"/>
                <w:numId w:val="60"/>
              </w:numPr>
              <w:spacing w:before="20"/>
              <w:rPr>
                <w:rFonts w:ascii="Arial" w:hAnsi="Arial" w:cs="Arial"/>
                <w:sz w:val="20"/>
                <w:szCs w:val="20"/>
                <w:lang w:val="fr-CA" w:bidi="x-none"/>
              </w:rPr>
            </w:pPr>
            <w:r w:rsidRPr="00B676E3">
              <w:rPr>
                <w:rFonts w:ascii="Arial" w:hAnsi="Arial" w:cs="Arial"/>
                <w:sz w:val="20"/>
                <w:szCs w:val="20"/>
                <w:lang w:val="fr-CA" w:bidi="x-none"/>
              </w:rPr>
              <w:t>Définir les composantes du cadre de réalisation</w:t>
            </w:r>
          </w:p>
        </w:tc>
        <w:tc>
          <w:tcPr>
            <w:tcW w:w="4386" w:type="dxa"/>
            <w:shd w:val="clear" w:color="auto" w:fill="auto"/>
          </w:tcPr>
          <w:p w14:paraId="01F0FB8C"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Déterminer la durée de l’œuvre</w:t>
            </w:r>
          </w:p>
          <w:p w14:paraId="14EEC835"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 langage chorégraphique</w:t>
            </w:r>
          </w:p>
          <w:p w14:paraId="27836263"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 public cible</w:t>
            </w:r>
          </w:p>
          <w:p w14:paraId="7662453B" w14:textId="3412E8C3"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 xml:space="preserve">Identifier l’environnement (lieu, décor, </w:t>
            </w:r>
            <w:r>
              <w:rPr>
                <w:rFonts w:ascii="Arial" w:hAnsi="Arial" w:cs="Arial"/>
                <w:sz w:val="20"/>
                <w:szCs w:val="20"/>
                <w:lang w:val="fr-CA" w:bidi="x-none"/>
              </w:rPr>
              <w:br/>
            </w:r>
            <w:r w:rsidRPr="00B676E3">
              <w:rPr>
                <w:rFonts w:ascii="Arial" w:hAnsi="Arial" w:cs="Arial"/>
                <w:sz w:val="20"/>
                <w:szCs w:val="20"/>
                <w:lang w:val="fr-CA" w:bidi="x-none"/>
              </w:rPr>
              <w:t>son, etc.)</w:t>
            </w:r>
          </w:p>
          <w:p w14:paraId="3306DD66"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29685A5D"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Prendre des décisions (K1)</w:t>
            </w:r>
          </w:p>
          <w:p w14:paraId="235F6021" w14:textId="77777777" w:rsidR="00115BE0" w:rsidRPr="00B676E3" w:rsidRDefault="00115BE0"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preuve de créativité (K6)</w:t>
            </w:r>
          </w:p>
        </w:tc>
      </w:tr>
      <w:tr w:rsidR="00115BE0" w:rsidRPr="00B676E3" w14:paraId="2AD91453" w14:textId="77777777" w:rsidTr="003B6C0A">
        <w:trPr>
          <w:trHeight w:val="1551"/>
        </w:trPr>
        <w:tc>
          <w:tcPr>
            <w:tcW w:w="4386" w:type="dxa"/>
            <w:vMerge/>
            <w:shd w:val="clear" w:color="auto" w:fill="auto"/>
          </w:tcPr>
          <w:p w14:paraId="5F7FEFA0" w14:textId="77777777" w:rsidR="00115BE0" w:rsidRPr="00B676E3" w:rsidRDefault="00115BE0">
            <w:pPr>
              <w:rPr>
                <w:rFonts w:ascii="Arial" w:hAnsi="Arial" w:cs="Arial"/>
                <w:sz w:val="20"/>
                <w:szCs w:val="20"/>
                <w:lang w:val="fr-CA" w:bidi="x-none"/>
              </w:rPr>
            </w:pPr>
          </w:p>
        </w:tc>
        <w:tc>
          <w:tcPr>
            <w:tcW w:w="4386" w:type="dxa"/>
            <w:shd w:val="clear" w:color="auto" w:fill="auto"/>
          </w:tcPr>
          <w:p w14:paraId="4A18AB4F" w14:textId="0E9C9B45" w:rsidR="00115BE0" w:rsidRPr="00B676E3" w:rsidRDefault="00115BE0" w:rsidP="00FB7B39">
            <w:pPr>
              <w:numPr>
                <w:ilvl w:val="1"/>
                <w:numId w:val="60"/>
              </w:numPr>
              <w:spacing w:before="20"/>
              <w:rPr>
                <w:rFonts w:ascii="Arial" w:hAnsi="Arial" w:cs="Arial"/>
                <w:sz w:val="20"/>
                <w:szCs w:val="20"/>
                <w:lang w:val="fr-CA" w:bidi="x-none"/>
              </w:rPr>
            </w:pPr>
            <w:r w:rsidRPr="00B676E3">
              <w:rPr>
                <w:rFonts w:ascii="Arial" w:hAnsi="Arial" w:cs="Arial"/>
                <w:sz w:val="20"/>
                <w:szCs w:val="20"/>
                <w:lang w:val="fr-CA" w:bidi="x-none"/>
              </w:rPr>
              <w:t>Définir un échéancier de réalisation chorégraphique</w:t>
            </w:r>
          </w:p>
        </w:tc>
        <w:tc>
          <w:tcPr>
            <w:tcW w:w="4386" w:type="dxa"/>
            <w:shd w:val="clear" w:color="auto" w:fill="auto"/>
          </w:tcPr>
          <w:p w14:paraId="2F70DBE7" w14:textId="77777777" w:rsidR="00115BE0" w:rsidRPr="00B676E3" w:rsidRDefault="00115BE0"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Définir les périodes d’exploration et d’expérimentation</w:t>
            </w:r>
          </w:p>
          <w:p w14:paraId="17B0FD78" w14:textId="77777777" w:rsidR="00115BE0" w:rsidRPr="00B676E3"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Définir les périodes de collecte de données</w:t>
            </w:r>
          </w:p>
          <w:p w14:paraId="201BF06D" w14:textId="77777777" w:rsidR="00115BE0" w:rsidRDefault="00115BE0" w:rsidP="00072D3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Définir les périodes de composition et de structure</w:t>
            </w:r>
          </w:p>
          <w:p w14:paraId="7BF8A22E" w14:textId="77777777" w:rsidR="00115BE0" w:rsidRPr="00B676E3" w:rsidRDefault="00115BE0" w:rsidP="00072D36">
            <w:pPr>
              <w:tabs>
                <w:tab w:val="num" w:pos="174"/>
              </w:tabs>
              <w:ind w:left="169" w:hanging="169"/>
              <w:rPr>
                <w:rFonts w:ascii="Arial" w:hAnsi="Arial" w:cs="Arial"/>
                <w:sz w:val="20"/>
                <w:szCs w:val="20"/>
                <w:lang w:val="fr-CA" w:bidi="x-none"/>
              </w:rPr>
            </w:pPr>
          </w:p>
        </w:tc>
        <w:tc>
          <w:tcPr>
            <w:tcW w:w="4811" w:type="dxa"/>
            <w:vMerge/>
            <w:shd w:val="clear" w:color="auto" w:fill="auto"/>
          </w:tcPr>
          <w:p w14:paraId="0C72CAC1" w14:textId="77777777" w:rsidR="00115BE0" w:rsidRPr="00B676E3" w:rsidRDefault="00115BE0">
            <w:pPr>
              <w:rPr>
                <w:rFonts w:ascii="Arial" w:hAnsi="Arial" w:cs="Arial"/>
                <w:sz w:val="20"/>
                <w:szCs w:val="20"/>
                <w:lang w:val="fr-CA" w:bidi="x-none"/>
              </w:rPr>
            </w:pPr>
          </w:p>
        </w:tc>
      </w:tr>
    </w:tbl>
    <w:p w14:paraId="64ED6F32" w14:textId="77777777" w:rsidR="00A80E4D" w:rsidRPr="00B676E3" w:rsidRDefault="00F3671F">
      <w:pPr>
        <w:rPr>
          <w:rFonts w:ascii="Arial" w:hAnsi="Arial" w:cs="Arial"/>
          <w:sz w:val="20"/>
          <w:szCs w:val="20"/>
        </w:rPr>
      </w:pPr>
      <w:r w:rsidRPr="00B676E3">
        <w:rPr>
          <w:rFonts w:ascii="Arial" w:hAnsi="Arial" w:cs="Arial"/>
          <w:sz w:val="20"/>
          <w:szCs w:val="20"/>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A80E4D" w:rsidRPr="00B676E3" w14:paraId="1D09C692" w14:textId="77777777" w:rsidTr="003B6C0A">
        <w:tc>
          <w:tcPr>
            <w:tcW w:w="4386" w:type="dxa"/>
            <w:shd w:val="clear" w:color="auto" w:fill="E0E0E0"/>
          </w:tcPr>
          <w:p w14:paraId="03CFB01A" w14:textId="77777777" w:rsidR="00A80E4D" w:rsidRPr="00B676E3" w:rsidRDefault="00A80E4D" w:rsidP="00FB7B39">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51A38E3D" w14:textId="77777777" w:rsidR="00A80E4D" w:rsidRPr="00B676E3" w:rsidRDefault="00A80E4D" w:rsidP="00A80E4D">
            <w:pPr>
              <w:ind w:left="-142" w:firstLine="142"/>
              <w:jc w:val="center"/>
              <w:rPr>
                <w:rFonts w:ascii="Arial" w:hAnsi="Arial" w:cs="Arial"/>
                <w:b/>
                <w:sz w:val="20"/>
                <w:szCs w:val="20"/>
                <w:lang w:val="fr-CA" w:bidi="x-none"/>
              </w:rPr>
            </w:pPr>
          </w:p>
        </w:tc>
        <w:tc>
          <w:tcPr>
            <w:tcW w:w="4386" w:type="dxa"/>
            <w:shd w:val="clear" w:color="auto" w:fill="E0E0E0"/>
          </w:tcPr>
          <w:p w14:paraId="0A94AE3A" w14:textId="77777777" w:rsidR="00A80E4D" w:rsidRPr="00B676E3" w:rsidRDefault="00A80E4D" w:rsidP="00FB7B39">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04ECA869" w14:textId="77777777" w:rsidR="00A80E4D" w:rsidRPr="00B676E3" w:rsidRDefault="00A80E4D" w:rsidP="00FB7B39">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0605869C" w14:textId="77777777" w:rsidR="00A80E4D" w:rsidRPr="00B676E3" w:rsidRDefault="00A80E4D" w:rsidP="00FB7B39">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E85CC7" w:rsidRPr="00B676E3" w14:paraId="54F5B126" w14:textId="77777777" w:rsidTr="003B6C0A">
        <w:tc>
          <w:tcPr>
            <w:tcW w:w="4386" w:type="dxa"/>
            <w:shd w:val="clear" w:color="auto" w:fill="auto"/>
          </w:tcPr>
          <w:p w14:paraId="1B1395D9" w14:textId="237A3EB2" w:rsidR="00E85CC7" w:rsidRPr="00B676E3" w:rsidRDefault="00115BE0" w:rsidP="007C309B">
            <w:pPr>
              <w:spacing w:before="20"/>
              <w:rPr>
                <w:rFonts w:ascii="Arial" w:hAnsi="Arial" w:cs="Arial"/>
                <w:sz w:val="20"/>
                <w:szCs w:val="20"/>
                <w:lang w:val="fr-CA" w:bidi="x-none"/>
              </w:rPr>
            </w:pPr>
            <w:r w:rsidRPr="00B676E3">
              <w:rPr>
                <w:rFonts w:ascii="Arial" w:hAnsi="Arial" w:cs="Arial"/>
                <w:b/>
                <w:sz w:val="20"/>
                <w:szCs w:val="20"/>
                <w:lang w:val="fr-CA" w:bidi="x-none"/>
              </w:rPr>
              <w:t>Définir le cadre de la réalisation chorégraphique</w:t>
            </w:r>
            <w:r>
              <w:rPr>
                <w:rFonts w:ascii="Arial" w:hAnsi="Arial" w:cs="Arial"/>
                <w:b/>
                <w:sz w:val="20"/>
                <w:szCs w:val="20"/>
                <w:lang w:val="fr-CA" w:bidi="x-none"/>
              </w:rPr>
              <w:t xml:space="preserve"> (suite)</w:t>
            </w:r>
          </w:p>
        </w:tc>
        <w:tc>
          <w:tcPr>
            <w:tcW w:w="4386" w:type="dxa"/>
            <w:shd w:val="clear" w:color="auto" w:fill="auto"/>
          </w:tcPr>
          <w:p w14:paraId="59687242" w14:textId="11722E11" w:rsidR="00E85CC7" w:rsidRPr="00B676E3" w:rsidRDefault="00E85CC7" w:rsidP="00FB7B39">
            <w:pPr>
              <w:numPr>
                <w:ilvl w:val="1"/>
                <w:numId w:val="60"/>
              </w:numPr>
              <w:spacing w:before="20"/>
              <w:rPr>
                <w:rFonts w:ascii="Arial" w:hAnsi="Arial" w:cs="Arial"/>
                <w:sz w:val="20"/>
                <w:szCs w:val="20"/>
                <w:lang w:val="fr-CA" w:bidi="x-none"/>
              </w:rPr>
            </w:pPr>
            <w:r w:rsidRPr="00B676E3">
              <w:rPr>
                <w:rFonts w:ascii="Arial" w:hAnsi="Arial" w:cs="Arial"/>
                <w:sz w:val="20"/>
                <w:szCs w:val="20"/>
                <w:lang w:val="fr-CA" w:bidi="x-none"/>
              </w:rPr>
              <w:t>Confirmer la faisabilité de l’idée</w:t>
            </w:r>
          </w:p>
        </w:tc>
        <w:tc>
          <w:tcPr>
            <w:tcW w:w="4386" w:type="dxa"/>
            <w:shd w:val="clear" w:color="auto" w:fill="auto"/>
          </w:tcPr>
          <w:p w14:paraId="16F4324F" w14:textId="77777777" w:rsidR="00E85CC7" w:rsidRPr="00B676E3" w:rsidRDefault="00E85CC7"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Visualiser le produit final</w:t>
            </w:r>
          </w:p>
          <w:p w14:paraId="313ABC7E" w14:textId="77777777" w:rsidR="00E85CC7" w:rsidRPr="007B09E6" w:rsidRDefault="00B2712C" w:rsidP="007B09E6">
            <w:pPr>
              <w:numPr>
                <w:ilvl w:val="0"/>
                <w:numId w:val="4"/>
              </w:numPr>
              <w:tabs>
                <w:tab w:val="clear" w:pos="454"/>
                <w:tab w:val="num" w:pos="174"/>
              </w:tabs>
              <w:ind w:left="169" w:hanging="169"/>
              <w:rPr>
                <w:rFonts w:ascii="Arial" w:hAnsi="Arial" w:cs="Arial"/>
                <w:sz w:val="20"/>
                <w:szCs w:val="20"/>
                <w:highlight w:val="green"/>
                <w:lang w:val="fr-CA" w:bidi="x-none"/>
              </w:rPr>
            </w:pPr>
            <w:r w:rsidRPr="007B09E6">
              <w:rPr>
                <w:rFonts w:ascii="Arial" w:hAnsi="Arial" w:cs="Arial"/>
                <w:sz w:val="20"/>
                <w:szCs w:val="20"/>
                <w:highlight w:val="green"/>
                <w:lang w:val="fr-CA" w:bidi="x-none"/>
              </w:rPr>
              <w:t>* </w:t>
            </w:r>
            <w:r w:rsidR="00E85CC7" w:rsidRPr="007B09E6">
              <w:rPr>
                <w:rFonts w:ascii="Arial" w:hAnsi="Arial" w:cs="Arial"/>
                <w:sz w:val="20"/>
                <w:szCs w:val="20"/>
                <w:highlight w:val="green"/>
                <w:lang w:val="fr-CA" w:bidi="x-none"/>
              </w:rPr>
              <w:t>Estimer la disponibilité et les coûts des ressources humaines anticipées</w:t>
            </w:r>
          </w:p>
          <w:p w14:paraId="355E05AA" w14:textId="77777777" w:rsidR="00E85CC7" w:rsidRPr="007B09E6" w:rsidRDefault="00B2712C" w:rsidP="007B09E6">
            <w:pPr>
              <w:numPr>
                <w:ilvl w:val="0"/>
                <w:numId w:val="4"/>
              </w:numPr>
              <w:tabs>
                <w:tab w:val="clear" w:pos="454"/>
                <w:tab w:val="num" w:pos="174"/>
              </w:tabs>
              <w:ind w:left="169" w:hanging="169"/>
              <w:rPr>
                <w:rFonts w:ascii="Arial" w:hAnsi="Arial" w:cs="Arial"/>
                <w:sz w:val="20"/>
                <w:szCs w:val="20"/>
                <w:highlight w:val="green"/>
                <w:lang w:val="fr-CA" w:bidi="x-none"/>
              </w:rPr>
            </w:pPr>
            <w:r w:rsidRPr="007B09E6">
              <w:rPr>
                <w:rFonts w:ascii="Arial" w:hAnsi="Arial" w:cs="Arial"/>
                <w:sz w:val="20"/>
                <w:szCs w:val="20"/>
                <w:highlight w:val="green"/>
                <w:lang w:val="fr-CA" w:bidi="x-none"/>
              </w:rPr>
              <w:t>* </w:t>
            </w:r>
            <w:r w:rsidR="00E85CC7" w:rsidRPr="007B09E6">
              <w:rPr>
                <w:rFonts w:ascii="Arial" w:hAnsi="Arial" w:cs="Arial"/>
                <w:sz w:val="20"/>
                <w:szCs w:val="20"/>
                <w:highlight w:val="green"/>
                <w:lang w:val="fr-CA" w:bidi="x-none"/>
              </w:rPr>
              <w:t>Estimer la disponibilité et les coûts des ressources matérielles anticipées</w:t>
            </w:r>
          </w:p>
          <w:p w14:paraId="730C2711" w14:textId="77777777" w:rsidR="00E85CC7" w:rsidRPr="007B09E6" w:rsidRDefault="00B2712C" w:rsidP="007B09E6">
            <w:pPr>
              <w:numPr>
                <w:ilvl w:val="0"/>
                <w:numId w:val="4"/>
              </w:numPr>
              <w:tabs>
                <w:tab w:val="clear" w:pos="454"/>
                <w:tab w:val="num" w:pos="174"/>
              </w:tabs>
              <w:ind w:left="169" w:hanging="169"/>
              <w:rPr>
                <w:rFonts w:ascii="Arial" w:hAnsi="Arial" w:cs="Arial"/>
                <w:sz w:val="20"/>
                <w:szCs w:val="20"/>
                <w:highlight w:val="green"/>
                <w:lang w:val="fr-CA" w:bidi="x-none"/>
              </w:rPr>
            </w:pPr>
            <w:r w:rsidRPr="007B09E6">
              <w:rPr>
                <w:rFonts w:ascii="Arial" w:hAnsi="Arial" w:cs="Arial"/>
                <w:sz w:val="20"/>
                <w:szCs w:val="20"/>
                <w:highlight w:val="green"/>
                <w:lang w:val="fr-CA" w:bidi="x-none"/>
              </w:rPr>
              <w:t>* </w:t>
            </w:r>
            <w:r w:rsidR="00E85CC7" w:rsidRPr="007B09E6">
              <w:rPr>
                <w:rFonts w:ascii="Arial" w:hAnsi="Arial" w:cs="Arial"/>
                <w:sz w:val="20"/>
                <w:szCs w:val="20"/>
                <w:highlight w:val="green"/>
                <w:lang w:val="fr-CA" w:bidi="x-none"/>
              </w:rPr>
              <w:t>Évaluer le potentiel de générer les revenus nécessaires</w:t>
            </w:r>
          </w:p>
          <w:p w14:paraId="3443AEFD" w14:textId="77777777" w:rsidR="00F3671F" w:rsidRPr="00B676E3" w:rsidRDefault="00F3671F" w:rsidP="00F3671F">
            <w:pPr>
              <w:ind w:left="454"/>
              <w:rPr>
                <w:rFonts w:ascii="Arial" w:hAnsi="Arial" w:cs="Arial"/>
                <w:sz w:val="20"/>
                <w:szCs w:val="20"/>
                <w:lang w:val="fr-CA" w:bidi="x-none"/>
              </w:rPr>
            </w:pPr>
          </w:p>
        </w:tc>
        <w:tc>
          <w:tcPr>
            <w:tcW w:w="4811" w:type="dxa"/>
            <w:shd w:val="clear" w:color="auto" w:fill="auto"/>
          </w:tcPr>
          <w:p w14:paraId="239CE479" w14:textId="77777777" w:rsidR="00E85CC7" w:rsidRPr="00B676E3" w:rsidRDefault="00E85CC7">
            <w:pPr>
              <w:rPr>
                <w:rFonts w:ascii="Arial" w:hAnsi="Arial" w:cs="Arial"/>
                <w:sz w:val="20"/>
                <w:szCs w:val="20"/>
                <w:lang w:val="fr-CA" w:bidi="x-none"/>
              </w:rPr>
            </w:pPr>
          </w:p>
        </w:tc>
      </w:tr>
    </w:tbl>
    <w:p w14:paraId="07690270" w14:textId="28E75693" w:rsidR="008E24A0" w:rsidRPr="00B676E3" w:rsidRDefault="00E85CC7" w:rsidP="008E24A0">
      <w:pPr>
        <w:rPr>
          <w:rFonts w:ascii="Arial" w:hAnsi="Arial" w:cs="Arial"/>
          <w:i/>
          <w:sz w:val="20"/>
          <w:szCs w:val="20"/>
        </w:rPr>
      </w:pPr>
      <w:r w:rsidRPr="00B676E3">
        <w:rPr>
          <w:rFonts w:ascii="Arial" w:hAnsi="Arial" w:cs="Arial"/>
          <w:sz w:val="20"/>
          <w:szCs w:val="20"/>
          <w:lang w:val="fr-CA"/>
        </w:rPr>
        <w:br w:type="page"/>
      </w:r>
      <w:r w:rsidR="00C8104F">
        <w:rPr>
          <w:rFonts w:ascii="Arial" w:hAnsi="Arial" w:cs="Arial"/>
          <w:i/>
          <w:sz w:val="20"/>
          <w:szCs w:val="20"/>
        </w:rPr>
        <w:t>Le cas échéant, u</w:t>
      </w:r>
      <w:r w:rsidR="00C8104F" w:rsidRPr="00B676E3">
        <w:rPr>
          <w:rFonts w:ascii="Arial" w:hAnsi="Arial" w:cs="Arial"/>
          <w:i/>
          <w:sz w:val="20"/>
          <w:szCs w:val="20"/>
        </w:rPr>
        <w:t>n chorégraphe doit être capable de…</w:t>
      </w:r>
    </w:p>
    <w:p w14:paraId="628F4838" w14:textId="77777777" w:rsidR="008E24A0" w:rsidRPr="00B676E3" w:rsidRDefault="008E24A0" w:rsidP="008E24A0">
      <w:pPr>
        <w:rPr>
          <w:rFonts w:ascii="Arial" w:hAnsi="Arial" w:cs="Arial"/>
          <w:b/>
          <w:sz w:val="20"/>
          <w:szCs w:val="20"/>
          <w:lang w:val="fr-CA"/>
        </w:rPr>
      </w:pPr>
    </w:p>
    <w:p w14:paraId="4C25F253" w14:textId="2DD27BC3" w:rsidR="00E85CC7" w:rsidRPr="008E24A0" w:rsidRDefault="00E85CC7" w:rsidP="008E24A0">
      <w:pPr>
        <w:spacing w:after="240"/>
        <w:rPr>
          <w:rFonts w:ascii="Arial" w:hAnsi="Arial" w:cs="Arial"/>
          <w:b/>
          <w:sz w:val="20"/>
          <w:szCs w:val="20"/>
          <w:lang w:val="fr-CA"/>
        </w:rPr>
      </w:pPr>
      <w:r w:rsidRPr="00B676E3">
        <w:rPr>
          <w:rFonts w:ascii="Arial" w:hAnsi="Arial" w:cs="Arial"/>
          <w:b/>
          <w:sz w:val="20"/>
          <w:szCs w:val="20"/>
          <w:lang w:val="fr-CA"/>
        </w:rPr>
        <w:t>E : Choisir l’équipe artistique</w:t>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E85CC7" w:rsidRPr="00B676E3" w14:paraId="1DCAF600" w14:textId="77777777" w:rsidTr="00C75C89">
        <w:tc>
          <w:tcPr>
            <w:tcW w:w="4386" w:type="dxa"/>
            <w:shd w:val="clear" w:color="auto" w:fill="E0E0E0"/>
          </w:tcPr>
          <w:p w14:paraId="66CE4021" w14:textId="77777777" w:rsidR="00E85CC7" w:rsidRPr="00B676E3" w:rsidRDefault="00E85CC7" w:rsidP="00E85CC7">
            <w:pPr>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117F13FF" w14:textId="77777777" w:rsidR="00E85CC7" w:rsidRPr="00B676E3" w:rsidRDefault="00E85CC7" w:rsidP="00E85CC7">
            <w:pPr>
              <w:ind w:left="-142" w:firstLine="142"/>
              <w:jc w:val="center"/>
              <w:rPr>
                <w:rFonts w:ascii="Arial" w:hAnsi="Arial" w:cs="Arial"/>
                <w:b/>
                <w:sz w:val="20"/>
                <w:szCs w:val="20"/>
                <w:lang w:val="fr-CA" w:bidi="x-none"/>
              </w:rPr>
            </w:pPr>
          </w:p>
        </w:tc>
        <w:tc>
          <w:tcPr>
            <w:tcW w:w="4386" w:type="dxa"/>
            <w:shd w:val="clear" w:color="auto" w:fill="E0E0E0"/>
          </w:tcPr>
          <w:p w14:paraId="532EE797" w14:textId="77777777" w:rsidR="00E85CC7" w:rsidRPr="00B676E3" w:rsidRDefault="00E85CC7" w:rsidP="00E85CC7">
            <w:pPr>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49777069" w14:textId="77777777" w:rsidR="00E85CC7" w:rsidRPr="00B676E3" w:rsidRDefault="00E85CC7" w:rsidP="00E85CC7">
            <w:pPr>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06203CD9" w14:textId="77777777" w:rsidR="00E85CC7" w:rsidRPr="00B676E3" w:rsidRDefault="00E85CC7" w:rsidP="00E85CC7">
            <w:pPr>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7C309B" w:rsidRPr="00B676E3" w14:paraId="08E840BF" w14:textId="77777777" w:rsidTr="00C75C89">
        <w:tc>
          <w:tcPr>
            <w:tcW w:w="4386" w:type="dxa"/>
            <w:vMerge w:val="restart"/>
            <w:shd w:val="clear" w:color="auto" w:fill="auto"/>
          </w:tcPr>
          <w:p w14:paraId="0E4C1513" w14:textId="0C293F8E" w:rsidR="007C309B" w:rsidRPr="00B676E3" w:rsidRDefault="007C309B" w:rsidP="00FB7B39">
            <w:pPr>
              <w:numPr>
                <w:ilvl w:val="0"/>
                <w:numId w:val="62"/>
              </w:numPr>
              <w:spacing w:before="20"/>
              <w:rPr>
                <w:rFonts w:ascii="Arial" w:hAnsi="Arial" w:cs="Arial"/>
                <w:b/>
                <w:sz w:val="20"/>
                <w:szCs w:val="20"/>
                <w:lang w:val="fr-CA" w:bidi="x-none"/>
              </w:rPr>
            </w:pPr>
            <w:r w:rsidRPr="00B676E3">
              <w:rPr>
                <w:rFonts w:ascii="Arial" w:hAnsi="Arial" w:cs="Arial"/>
                <w:b/>
                <w:sz w:val="20"/>
                <w:szCs w:val="20"/>
                <w:lang w:val="fr-CA" w:bidi="x-none"/>
              </w:rPr>
              <w:t>Identifier les expertises requises</w:t>
            </w:r>
          </w:p>
        </w:tc>
        <w:tc>
          <w:tcPr>
            <w:tcW w:w="4386" w:type="dxa"/>
            <w:shd w:val="clear" w:color="auto" w:fill="auto"/>
          </w:tcPr>
          <w:p w14:paraId="17D140CA" w14:textId="4C36AEEA" w:rsidR="007C309B" w:rsidRPr="00B676E3" w:rsidRDefault="007C309B" w:rsidP="00FB7B39">
            <w:pPr>
              <w:numPr>
                <w:ilvl w:val="1"/>
                <w:numId w:val="63"/>
              </w:numPr>
              <w:spacing w:before="20"/>
              <w:rPr>
                <w:rFonts w:ascii="Arial" w:hAnsi="Arial" w:cs="Arial"/>
                <w:sz w:val="20"/>
                <w:szCs w:val="20"/>
                <w:lang w:val="fr-CA" w:bidi="x-none"/>
              </w:rPr>
            </w:pPr>
            <w:r w:rsidRPr="00B676E3">
              <w:rPr>
                <w:rFonts w:ascii="Arial" w:hAnsi="Arial" w:cs="Arial"/>
                <w:sz w:val="20"/>
                <w:szCs w:val="20"/>
                <w:lang w:val="fr-CA" w:bidi="x-none"/>
              </w:rPr>
              <w:t>Analyser les besoins</w:t>
            </w:r>
          </w:p>
        </w:tc>
        <w:tc>
          <w:tcPr>
            <w:tcW w:w="4386" w:type="dxa"/>
            <w:shd w:val="clear" w:color="auto" w:fill="auto"/>
          </w:tcPr>
          <w:p w14:paraId="51AF326A"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Identifier les besoins en ressources humaines artistiques</w:t>
            </w:r>
          </w:p>
          <w:p w14:paraId="492DECB7"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les besoins en ressources humaines techniques</w:t>
            </w:r>
          </w:p>
          <w:p w14:paraId="01DF0B04"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 niveau de compétence nécessaire</w:t>
            </w:r>
          </w:p>
          <w:p w14:paraId="64B64675" w14:textId="77777777" w:rsidR="007C309B" w:rsidRPr="00B676E3" w:rsidRDefault="007C309B" w:rsidP="007B09E6">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3FB9E494"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5982C5B9"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preuve de jugement (K17)</w:t>
            </w:r>
          </w:p>
        </w:tc>
      </w:tr>
      <w:tr w:rsidR="007C309B" w:rsidRPr="00B676E3" w14:paraId="768E8BF0" w14:textId="77777777" w:rsidTr="00C75C89">
        <w:tc>
          <w:tcPr>
            <w:tcW w:w="4386" w:type="dxa"/>
            <w:vMerge/>
            <w:shd w:val="clear" w:color="auto" w:fill="auto"/>
          </w:tcPr>
          <w:p w14:paraId="5108A080" w14:textId="77777777" w:rsidR="007C309B" w:rsidRPr="00B676E3" w:rsidRDefault="007C309B">
            <w:pPr>
              <w:rPr>
                <w:rFonts w:ascii="Arial" w:hAnsi="Arial" w:cs="Arial"/>
                <w:b/>
                <w:sz w:val="20"/>
                <w:szCs w:val="20"/>
                <w:lang w:val="fr-CA" w:bidi="x-none"/>
              </w:rPr>
            </w:pPr>
          </w:p>
        </w:tc>
        <w:tc>
          <w:tcPr>
            <w:tcW w:w="4386" w:type="dxa"/>
            <w:shd w:val="clear" w:color="auto" w:fill="auto"/>
          </w:tcPr>
          <w:p w14:paraId="5302226B" w14:textId="1F3351F3" w:rsidR="007C309B" w:rsidRPr="00B676E3" w:rsidRDefault="007C309B" w:rsidP="00FB7B39">
            <w:pPr>
              <w:numPr>
                <w:ilvl w:val="1"/>
                <w:numId w:val="63"/>
              </w:numPr>
              <w:spacing w:before="20"/>
              <w:rPr>
                <w:rFonts w:ascii="Arial" w:hAnsi="Arial" w:cs="Arial"/>
                <w:sz w:val="20"/>
                <w:szCs w:val="20"/>
                <w:lang w:val="fr-CA" w:bidi="x-none"/>
              </w:rPr>
            </w:pPr>
            <w:r w:rsidRPr="00B676E3">
              <w:rPr>
                <w:rFonts w:ascii="Arial" w:hAnsi="Arial" w:cs="Arial"/>
                <w:sz w:val="20"/>
                <w:szCs w:val="20"/>
                <w:lang w:val="fr-CA" w:bidi="x-none"/>
              </w:rPr>
              <w:t>Préciser les besoins</w:t>
            </w:r>
          </w:p>
        </w:tc>
        <w:tc>
          <w:tcPr>
            <w:tcW w:w="4386" w:type="dxa"/>
            <w:shd w:val="clear" w:color="auto" w:fill="auto"/>
          </w:tcPr>
          <w:p w14:paraId="13EF4D7F"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Établir une liste de collaborateurs artistiques et techniques</w:t>
            </w:r>
          </w:p>
          <w:p w14:paraId="5E7CC6D2"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 nombre de collaborateurs dans chaque secteur</w:t>
            </w:r>
          </w:p>
          <w:p w14:paraId="73E43D47" w14:textId="77777777" w:rsidR="007C309B" w:rsidRPr="00B676E3" w:rsidRDefault="007C309B" w:rsidP="007B09E6">
            <w:pPr>
              <w:tabs>
                <w:tab w:val="num" w:pos="174"/>
              </w:tabs>
              <w:ind w:left="169" w:hanging="169"/>
              <w:rPr>
                <w:rFonts w:ascii="Arial" w:hAnsi="Arial" w:cs="Arial"/>
                <w:sz w:val="20"/>
                <w:szCs w:val="20"/>
                <w:lang w:val="fr-CA" w:bidi="x-none"/>
              </w:rPr>
            </w:pPr>
          </w:p>
        </w:tc>
        <w:tc>
          <w:tcPr>
            <w:tcW w:w="4811" w:type="dxa"/>
            <w:vMerge/>
            <w:shd w:val="clear" w:color="auto" w:fill="auto"/>
          </w:tcPr>
          <w:p w14:paraId="160FC894" w14:textId="77777777" w:rsidR="007C309B" w:rsidRPr="00B676E3" w:rsidRDefault="007C309B" w:rsidP="007B09E6">
            <w:pPr>
              <w:ind w:left="169"/>
              <w:rPr>
                <w:rFonts w:ascii="Arial" w:hAnsi="Arial" w:cs="Arial"/>
                <w:sz w:val="20"/>
                <w:szCs w:val="20"/>
                <w:lang w:val="fr-CA" w:bidi="x-none"/>
              </w:rPr>
            </w:pPr>
          </w:p>
        </w:tc>
      </w:tr>
      <w:tr w:rsidR="007C309B" w:rsidRPr="00B676E3" w14:paraId="7D071A47" w14:textId="77777777" w:rsidTr="00C75C89">
        <w:tc>
          <w:tcPr>
            <w:tcW w:w="4386" w:type="dxa"/>
            <w:vMerge w:val="restart"/>
            <w:shd w:val="clear" w:color="auto" w:fill="auto"/>
          </w:tcPr>
          <w:p w14:paraId="559B5C8A" w14:textId="41732A0F" w:rsidR="007C309B" w:rsidRPr="00B676E3" w:rsidRDefault="007C309B" w:rsidP="00FB7B39">
            <w:pPr>
              <w:numPr>
                <w:ilvl w:val="0"/>
                <w:numId w:val="62"/>
              </w:numPr>
              <w:spacing w:before="20"/>
              <w:rPr>
                <w:rFonts w:ascii="Arial" w:hAnsi="Arial" w:cs="Arial"/>
                <w:b/>
                <w:sz w:val="20"/>
                <w:szCs w:val="20"/>
                <w:lang w:val="fr-CA" w:bidi="x-none"/>
              </w:rPr>
            </w:pPr>
            <w:r w:rsidRPr="00B676E3">
              <w:rPr>
                <w:rFonts w:ascii="Arial" w:hAnsi="Arial" w:cs="Arial"/>
                <w:b/>
                <w:sz w:val="20"/>
                <w:szCs w:val="20"/>
                <w:lang w:val="fr-CA" w:bidi="x-none"/>
              </w:rPr>
              <w:t>Rechercher les ressources humaines potentielles</w:t>
            </w:r>
          </w:p>
        </w:tc>
        <w:tc>
          <w:tcPr>
            <w:tcW w:w="4386" w:type="dxa"/>
            <w:shd w:val="clear" w:color="auto" w:fill="auto"/>
          </w:tcPr>
          <w:p w14:paraId="4439F8C4" w14:textId="265AAE56" w:rsidR="007C309B" w:rsidRPr="00B676E3" w:rsidRDefault="007C309B" w:rsidP="00FB7B39">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Identifier les ressources connues</w:t>
            </w:r>
          </w:p>
        </w:tc>
        <w:tc>
          <w:tcPr>
            <w:tcW w:w="4386" w:type="dxa"/>
            <w:shd w:val="clear" w:color="auto" w:fill="auto"/>
          </w:tcPr>
          <w:p w14:paraId="7F0960D9"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Recenser la liste des collaborateurs du milieu artistique</w:t>
            </w:r>
          </w:p>
          <w:p w14:paraId="25D56962"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Recenser la liste des collaborateurs avec qui on a déjà travaillé</w:t>
            </w:r>
          </w:p>
          <w:p w14:paraId="07389485"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Identifier les habiletés au sein de l’équipe actuelle</w:t>
            </w:r>
          </w:p>
          <w:p w14:paraId="20A66379" w14:textId="77777777" w:rsidR="007C309B" w:rsidRPr="00B676E3" w:rsidRDefault="007C309B" w:rsidP="007B09E6">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2A42D26E"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Démontrer des habiletés interpersonnelles (K22)</w:t>
            </w:r>
          </w:p>
          <w:p w14:paraId="608F85A6"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preuve d’ouverture et de curiosité (K23)</w:t>
            </w:r>
          </w:p>
        </w:tc>
      </w:tr>
      <w:tr w:rsidR="007C309B" w:rsidRPr="00B676E3" w14:paraId="3024220A" w14:textId="77777777" w:rsidTr="00C75C89">
        <w:tc>
          <w:tcPr>
            <w:tcW w:w="4386" w:type="dxa"/>
            <w:vMerge/>
            <w:shd w:val="clear" w:color="auto" w:fill="auto"/>
          </w:tcPr>
          <w:p w14:paraId="148801FE" w14:textId="77777777" w:rsidR="007C309B" w:rsidRPr="00B676E3" w:rsidRDefault="007C309B">
            <w:pPr>
              <w:rPr>
                <w:rFonts w:ascii="Arial" w:hAnsi="Arial" w:cs="Arial"/>
                <w:b/>
                <w:sz w:val="20"/>
                <w:szCs w:val="20"/>
                <w:lang w:val="fr-CA" w:bidi="x-none"/>
              </w:rPr>
            </w:pPr>
          </w:p>
        </w:tc>
        <w:tc>
          <w:tcPr>
            <w:tcW w:w="4386" w:type="dxa"/>
            <w:shd w:val="clear" w:color="auto" w:fill="auto"/>
          </w:tcPr>
          <w:p w14:paraId="40C12BD7" w14:textId="2108D29B" w:rsidR="007C309B" w:rsidRPr="00B676E3" w:rsidRDefault="007C309B" w:rsidP="00FB7B39">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Exploiter des sources de référence</w:t>
            </w:r>
          </w:p>
        </w:tc>
        <w:tc>
          <w:tcPr>
            <w:tcW w:w="4386" w:type="dxa"/>
            <w:shd w:val="clear" w:color="auto" w:fill="auto"/>
          </w:tcPr>
          <w:p w14:paraId="4DBBA448"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Faire appel à des collègues du milieu</w:t>
            </w:r>
          </w:p>
          <w:p w14:paraId="329A3B71"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Contacter des organismes dans les disciplines recherchées</w:t>
            </w:r>
          </w:p>
          <w:p w14:paraId="61E73D5C"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Consulter les ressources Internet des spécialités recherchées</w:t>
            </w:r>
          </w:p>
          <w:p w14:paraId="7F29CE0E"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Consulter les ressources potentielles auprès des producteurs diffuseurs</w:t>
            </w:r>
          </w:p>
          <w:p w14:paraId="01D2F4E9" w14:textId="77777777" w:rsidR="007C309B" w:rsidRPr="00B676E3" w:rsidRDefault="007C309B" w:rsidP="007B09E6">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Assister à des spectacles et événements (films, télévision, etc.)</w:t>
            </w:r>
          </w:p>
          <w:p w14:paraId="150A5202" w14:textId="77777777" w:rsidR="007C309B" w:rsidRPr="00B676E3" w:rsidRDefault="007C309B" w:rsidP="007B09E6">
            <w:pPr>
              <w:tabs>
                <w:tab w:val="num" w:pos="174"/>
              </w:tabs>
              <w:ind w:left="169" w:hanging="169"/>
              <w:rPr>
                <w:rFonts w:ascii="Arial" w:hAnsi="Arial" w:cs="Arial"/>
                <w:sz w:val="20"/>
                <w:szCs w:val="20"/>
                <w:lang w:val="fr-CA" w:bidi="x-none"/>
              </w:rPr>
            </w:pPr>
          </w:p>
        </w:tc>
        <w:tc>
          <w:tcPr>
            <w:tcW w:w="4811" w:type="dxa"/>
            <w:vMerge/>
            <w:shd w:val="clear" w:color="auto" w:fill="auto"/>
          </w:tcPr>
          <w:p w14:paraId="47F8D585" w14:textId="77777777" w:rsidR="007C309B" w:rsidRPr="00B676E3" w:rsidRDefault="007C309B">
            <w:pPr>
              <w:rPr>
                <w:rFonts w:ascii="Arial" w:hAnsi="Arial" w:cs="Arial"/>
                <w:sz w:val="20"/>
                <w:szCs w:val="20"/>
                <w:lang w:val="fr-CA" w:bidi="x-none"/>
              </w:rPr>
            </w:pPr>
          </w:p>
        </w:tc>
      </w:tr>
    </w:tbl>
    <w:p w14:paraId="753AA17C" w14:textId="77777777" w:rsidR="00F3671F" w:rsidRPr="00B676E3" w:rsidRDefault="00F3671F">
      <w:pPr>
        <w:rPr>
          <w:rFonts w:ascii="Arial" w:hAnsi="Arial" w:cs="Arial"/>
          <w:sz w:val="20"/>
          <w:szCs w:val="20"/>
        </w:rPr>
      </w:pPr>
      <w:r w:rsidRPr="00B676E3">
        <w:rPr>
          <w:rFonts w:ascii="Arial" w:hAnsi="Arial" w:cs="Arial"/>
          <w:sz w:val="20"/>
          <w:szCs w:val="20"/>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A80E4D" w:rsidRPr="00B676E3" w14:paraId="240E489A" w14:textId="77777777" w:rsidTr="00C75C89">
        <w:tc>
          <w:tcPr>
            <w:tcW w:w="4386" w:type="dxa"/>
            <w:shd w:val="clear" w:color="auto" w:fill="E0E0E0"/>
          </w:tcPr>
          <w:p w14:paraId="655219AA" w14:textId="77777777" w:rsidR="00A80E4D" w:rsidRPr="00B676E3" w:rsidRDefault="00A80E4D" w:rsidP="00FB7B39">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19AF8645" w14:textId="77777777" w:rsidR="00A80E4D" w:rsidRPr="00B676E3" w:rsidRDefault="00A80E4D" w:rsidP="00FB7B39">
            <w:pPr>
              <w:spacing w:before="20"/>
              <w:ind w:left="-142" w:firstLine="142"/>
              <w:jc w:val="center"/>
              <w:rPr>
                <w:rFonts w:ascii="Arial" w:hAnsi="Arial" w:cs="Arial"/>
                <w:b/>
                <w:sz w:val="20"/>
                <w:szCs w:val="20"/>
                <w:lang w:val="fr-CA" w:bidi="x-none"/>
              </w:rPr>
            </w:pPr>
          </w:p>
        </w:tc>
        <w:tc>
          <w:tcPr>
            <w:tcW w:w="4386" w:type="dxa"/>
            <w:shd w:val="clear" w:color="auto" w:fill="E0E0E0"/>
          </w:tcPr>
          <w:p w14:paraId="7DBED40A" w14:textId="77777777" w:rsidR="00A80E4D" w:rsidRPr="00B676E3" w:rsidRDefault="00A80E4D" w:rsidP="00FB7B39">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1CD96EB5" w14:textId="77777777" w:rsidR="00A80E4D" w:rsidRPr="00B676E3" w:rsidRDefault="00A80E4D" w:rsidP="00FB7B39">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5C78DEF5" w14:textId="77777777" w:rsidR="00A80E4D" w:rsidRPr="00B676E3" w:rsidRDefault="00A80E4D" w:rsidP="00FB7B39">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7C309B" w:rsidRPr="00B676E3" w14:paraId="4976660E" w14:textId="77777777" w:rsidTr="00C75C89">
        <w:tc>
          <w:tcPr>
            <w:tcW w:w="4386" w:type="dxa"/>
            <w:vMerge w:val="restart"/>
            <w:shd w:val="clear" w:color="auto" w:fill="auto"/>
          </w:tcPr>
          <w:p w14:paraId="53040F7D" w14:textId="3FA1F289" w:rsidR="007C309B" w:rsidRPr="00B676E3" w:rsidRDefault="007C309B" w:rsidP="00FB7B39">
            <w:pPr>
              <w:numPr>
                <w:ilvl w:val="0"/>
                <w:numId w:val="62"/>
              </w:numPr>
              <w:spacing w:before="20"/>
              <w:rPr>
                <w:rFonts w:ascii="Arial" w:hAnsi="Arial" w:cs="Arial"/>
                <w:b/>
                <w:sz w:val="20"/>
                <w:szCs w:val="20"/>
                <w:lang w:val="fr-CA" w:bidi="x-none"/>
              </w:rPr>
            </w:pPr>
            <w:r w:rsidRPr="00B676E3">
              <w:rPr>
                <w:rFonts w:ascii="Arial" w:hAnsi="Arial" w:cs="Arial"/>
                <w:b/>
                <w:sz w:val="20"/>
                <w:szCs w:val="20"/>
                <w:lang w:val="fr-CA" w:bidi="x-none"/>
              </w:rPr>
              <w:t>Solliciter des candidatures</w:t>
            </w:r>
          </w:p>
        </w:tc>
        <w:tc>
          <w:tcPr>
            <w:tcW w:w="4386" w:type="dxa"/>
            <w:shd w:val="clear" w:color="auto" w:fill="auto"/>
          </w:tcPr>
          <w:p w14:paraId="5DD31C8E" w14:textId="60455AB0" w:rsidR="007C309B" w:rsidRPr="00B676E3" w:rsidRDefault="007C309B" w:rsidP="00FB7B39">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Planifier la sollicitation</w:t>
            </w:r>
          </w:p>
        </w:tc>
        <w:tc>
          <w:tcPr>
            <w:tcW w:w="4386" w:type="dxa"/>
            <w:shd w:val="clear" w:color="auto" w:fill="auto"/>
          </w:tcPr>
          <w:p w14:paraId="06FB4DE1"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Cibler un champ d’action</w:t>
            </w:r>
          </w:p>
          <w:p w14:paraId="71E75F7E"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Établir un ordre de contacts des disciplines</w:t>
            </w:r>
          </w:p>
          <w:p w14:paraId="54474BCD"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Prioriser les candidatures par discipline</w:t>
            </w:r>
          </w:p>
          <w:p w14:paraId="4E33C805"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Établir une date butoir de sollicitation</w:t>
            </w:r>
          </w:p>
          <w:p w14:paraId="338D4BC6"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les paramètres des documents audio-visuels</w:t>
            </w:r>
          </w:p>
          <w:p w14:paraId="4EA0AA3E" w14:textId="77777777" w:rsidR="007C309B" w:rsidRPr="00DA6F1F" w:rsidRDefault="007C309B" w:rsidP="00DA6F1F">
            <w:pPr>
              <w:numPr>
                <w:ilvl w:val="0"/>
                <w:numId w:val="4"/>
              </w:numPr>
              <w:tabs>
                <w:tab w:val="clear" w:pos="454"/>
                <w:tab w:val="num" w:pos="174"/>
              </w:tabs>
              <w:ind w:left="169" w:hanging="169"/>
              <w:rPr>
                <w:rFonts w:ascii="Arial" w:hAnsi="Arial" w:cs="Arial"/>
                <w:sz w:val="20"/>
                <w:szCs w:val="20"/>
                <w:highlight w:val="green"/>
                <w:lang w:val="fr-CA" w:bidi="x-none"/>
              </w:rPr>
            </w:pPr>
            <w:r w:rsidRPr="00DA6F1F">
              <w:rPr>
                <w:rFonts w:ascii="Arial" w:hAnsi="Arial" w:cs="Arial"/>
                <w:sz w:val="20"/>
                <w:szCs w:val="20"/>
                <w:highlight w:val="green"/>
                <w:lang w:val="fr-CA" w:bidi="x-none"/>
              </w:rPr>
              <w:t>* Préparer les documents de sollicitation (appel d’offres, publicités, concours, etc.)</w:t>
            </w:r>
          </w:p>
          <w:p w14:paraId="04AFF906" w14:textId="77777777" w:rsidR="007C309B" w:rsidRPr="00B676E3" w:rsidRDefault="007C309B" w:rsidP="00DA6F1F">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6DF10F41"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53E313AB"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Démontrer un sens de l’organisation (K11)</w:t>
            </w:r>
          </w:p>
        </w:tc>
      </w:tr>
      <w:tr w:rsidR="007C309B" w:rsidRPr="00B676E3" w14:paraId="05F20D20" w14:textId="77777777" w:rsidTr="00C75C89">
        <w:tc>
          <w:tcPr>
            <w:tcW w:w="4386" w:type="dxa"/>
            <w:vMerge/>
            <w:shd w:val="clear" w:color="auto" w:fill="auto"/>
          </w:tcPr>
          <w:p w14:paraId="5E36063E" w14:textId="77777777" w:rsidR="007C309B" w:rsidRPr="00B676E3" w:rsidRDefault="007C309B">
            <w:pPr>
              <w:rPr>
                <w:rFonts w:ascii="Arial" w:hAnsi="Arial" w:cs="Arial"/>
                <w:b/>
                <w:sz w:val="20"/>
                <w:szCs w:val="20"/>
                <w:lang w:val="fr-CA" w:bidi="x-none"/>
              </w:rPr>
            </w:pPr>
          </w:p>
        </w:tc>
        <w:tc>
          <w:tcPr>
            <w:tcW w:w="4386" w:type="dxa"/>
            <w:shd w:val="clear" w:color="auto" w:fill="auto"/>
          </w:tcPr>
          <w:p w14:paraId="599A6C96" w14:textId="5FB50EB1" w:rsidR="007C309B" w:rsidRPr="00B676E3" w:rsidRDefault="007C309B" w:rsidP="00FB7B39">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Mettre en œuvre la sollicitation</w:t>
            </w:r>
          </w:p>
        </w:tc>
        <w:tc>
          <w:tcPr>
            <w:tcW w:w="4386" w:type="dxa"/>
            <w:shd w:val="clear" w:color="auto" w:fill="auto"/>
          </w:tcPr>
          <w:p w14:paraId="14449E32" w14:textId="77777777" w:rsidR="007C309B" w:rsidRPr="00B676E3" w:rsidRDefault="007C309B" w:rsidP="00FB7B39">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Contacter les gens directement</w:t>
            </w:r>
          </w:p>
          <w:p w14:paraId="2775A6A1" w14:textId="77777777" w:rsidR="007C309B" w:rsidRPr="00DA6F1F" w:rsidRDefault="007C309B" w:rsidP="00DA6F1F">
            <w:pPr>
              <w:numPr>
                <w:ilvl w:val="0"/>
                <w:numId w:val="4"/>
              </w:numPr>
              <w:tabs>
                <w:tab w:val="clear" w:pos="454"/>
                <w:tab w:val="num" w:pos="174"/>
              </w:tabs>
              <w:ind w:left="169" w:hanging="169"/>
              <w:rPr>
                <w:rFonts w:ascii="Arial" w:hAnsi="Arial" w:cs="Arial"/>
                <w:sz w:val="20"/>
                <w:szCs w:val="20"/>
                <w:highlight w:val="green"/>
                <w:lang w:val="fr-CA" w:bidi="x-none"/>
              </w:rPr>
            </w:pPr>
            <w:r w:rsidRPr="00DA6F1F">
              <w:rPr>
                <w:rFonts w:ascii="Arial" w:hAnsi="Arial" w:cs="Arial"/>
                <w:sz w:val="20"/>
                <w:szCs w:val="20"/>
                <w:highlight w:val="green"/>
                <w:lang w:val="fr-CA" w:bidi="x-none"/>
              </w:rPr>
              <w:t>* Mettre une annonce (médias divers)</w:t>
            </w:r>
          </w:p>
          <w:p w14:paraId="67862662"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Planifier des rencontres</w:t>
            </w:r>
          </w:p>
          <w:p w14:paraId="207B6AC6" w14:textId="77777777" w:rsidR="007C309B" w:rsidRPr="00DA6F1F" w:rsidRDefault="007C309B" w:rsidP="00DA6F1F">
            <w:pPr>
              <w:numPr>
                <w:ilvl w:val="0"/>
                <w:numId w:val="4"/>
              </w:numPr>
              <w:tabs>
                <w:tab w:val="clear" w:pos="454"/>
                <w:tab w:val="num" w:pos="174"/>
              </w:tabs>
              <w:ind w:left="169" w:hanging="169"/>
              <w:rPr>
                <w:rFonts w:ascii="Arial" w:hAnsi="Arial" w:cs="Arial"/>
                <w:sz w:val="20"/>
                <w:szCs w:val="20"/>
                <w:highlight w:val="green"/>
                <w:lang w:val="fr-CA" w:bidi="x-none"/>
              </w:rPr>
            </w:pPr>
            <w:r w:rsidRPr="00DA6F1F">
              <w:rPr>
                <w:rFonts w:ascii="Arial" w:hAnsi="Arial" w:cs="Arial"/>
                <w:sz w:val="20"/>
                <w:szCs w:val="20"/>
                <w:highlight w:val="green"/>
                <w:lang w:val="fr-CA" w:bidi="x-none"/>
              </w:rPr>
              <w:t>* Faire la demande de documents de profil (CV, démo, etc.)</w:t>
            </w:r>
          </w:p>
          <w:p w14:paraId="39BBFA5B" w14:textId="77777777" w:rsidR="007C309B" w:rsidRPr="00B676E3" w:rsidRDefault="007C309B" w:rsidP="00DA6F1F">
            <w:pPr>
              <w:tabs>
                <w:tab w:val="num" w:pos="174"/>
              </w:tabs>
              <w:ind w:left="169" w:hanging="169"/>
              <w:rPr>
                <w:rFonts w:ascii="Arial" w:hAnsi="Arial" w:cs="Arial"/>
                <w:sz w:val="20"/>
                <w:szCs w:val="20"/>
                <w:lang w:val="fr-CA" w:bidi="x-none"/>
              </w:rPr>
            </w:pPr>
          </w:p>
        </w:tc>
        <w:tc>
          <w:tcPr>
            <w:tcW w:w="4811" w:type="dxa"/>
            <w:vMerge/>
            <w:shd w:val="clear" w:color="auto" w:fill="auto"/>
          </w:tcPr>
          <w:p w14:paraId="7B805962" w14:textId="77777777" w:rsidR="007C309B" w:rsidRPr="00B676E3" w:rsidRDefault="007C309B" w:rsidP="00DA6F1F">
            <w:pPr>
              <w:ind w:left="169"/>
              <w:rPr>
                <w:rFonts w:ascii="Arial" w:hAnsi="Arial" w:cs="Arial"/>
                <w:sz w:val="20"/>
                <w:szCs w:val="20"/>
                <w:lang w:val="fr-CA" w:bidi="x-none"/>
              </w:rPr>
            </w:pPr>
          </w:p>
        </w:tc>
      </w:tr>
      <w:tr w:rsidR="007C309B" w:rsidRPr="00B676E3" w14:paraId="590B47B9" w14:textId="77777777" w:rsidTr="00C75C89">
        <w:tc>
          <w:tcPr>
            <w:tcW w:w="4386" w:type="dxa"/>
            <w:vMerge w:val="restart"/>
            <w:shd w:val="clear" w:color="auto" w:fill="auto"/>
          </w:tcPr>
          <w:p w14:paraId="31EE364E" w14:textId="34BA974F" w:rsidR="007C309B" w:rsidRPr="00B676E3" w:rsidRDefault="007C309B" w:rsidP="009E57A0">
            <w:pPr>
              <w:numPr>
                <w:ilvl w:val="0"/>
                <w:numId w:val="62"/>
              </w:numPr>
              <w:spacing w:before="20"/>
              <w:rPr>
                <w:rFonts w:ascii="Arial" w:hAnsi="Arial" w:cs="Arial"/>
                <w:b/>
                <w:sz w:val="20"/>
                <w:szCs w:val="20"/>
                <w:lang w:val="fr-CA" w:bidi="x-none"/>
              </w:rPr>
            </w:pPr>
            <w:r w:rsidRPr="00B676E3">
              <w:rPr>
                <w:rFonts w:ascii="Arial" w:hAnsi="Arial" w:cs="Arial"/>
                <w:b/>
                <w:sz w:val="20"/>
                <w:szCs w:val="20"/>
                <w:lang w:val="fr-CA" w:bidi="x-none"/>
              </w:rPr>
              <w:t>Procéder à la sélection des membres de l’équipe</w:t>
            </w:r>
          </w:p>
        </w:tc>
        <w:tc>
          <w:tcPr>
            <w:tcW w:w="4386" w:type="dxa"/>
            <w:shd w:val="clear" w:color="auto" w:fill="auto"/>
          </w:tcPr>
          <w:p w14:paraId="1AA61239" w14:textId="36D84CFA" w:rsidR="007C309B" w:rsidRPr="00B676E3" w:rsidRDefault="007C309B" w:rsidP="009E57A0">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Planifier la sélection</w:t>
            </w:r>
          </w:p>
        </w:tc>
        <w:tc>
          <w:tcPr>
            <w:tcW w:w="4386" w:type="dxa"/>
            <w:shd w:val="clear" w:color="auto" w:fill="auto"/>
          </w:tcPr>
          <w:p w14:paraId="7015DDE9" w14:textId="06B0FC2A" w:rsidR="007C309B" w:rsidRPr="00B676E3" w:rsidRDefault="007C309B" w:rsidP="009E57A0">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Déterminer le</w:t>
            </w:r>
            <w:r>
              <w:rPr>
                <w:rFonts w:ascii="Arial" w:hAnsi="Arial" w:cs="Arial"/>
                <w:sz w:val="20"/>
                <w:szCs w:val="20"/>
                <w:lang w:val="fr-CA" w:bidi="x-none"/>
              </w:rPr>
              <w:t xml:space="preserve"> ou les</w:t>
            </w:r>
            <w:r w:rsidRPr="00B676E3">
              <w:rPr>
                <w:rFonts w:ascii="Arial" w:hAnsi="Arial" w:cs="Arial"/>
                <w:sz w:val="20"/>
                <w:szCs w:val="20"/>
                <w:lang w:val="fr-CA" w:bidi="x-none"/>
              </w:rPr>
              <w:t xml:space="preserve"> modes de sélection pour les danseurs</w:t>
            </w:r>
          </w:p>
          <w:p w14:paraId="11EF1F3F" w14:textId="67227495"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w:t>
            </w:r>
            <w:r>
              <w:rPr>
                <w:rFonts w:ascii="Arial" w:hAnsi="Arial" w:cs="Arial"/>
                <w:sz w:val="20"/>
                <w:szCs w:val="20"/>
                <w:lang w:val="fr-CA" w:bidi="x-none"/>
              </w:rPr>
              <w:t xml:space="preserve"> ou les</w:t>
            </w:r>
            <w:r w:rsidRPr="00B676E3">
              <w:rPr>
                <w:rFonts w:ascii="Arial" w:hAnsi="Arial" w:cs="Arial"/>
                <w:sz w:val="20"/>
                <w:szCs w:val="20"/>
                <w:lang w:val="fr-CA" w:bidi="x-none"/>
              </w:rPr>
              <w:t xml:space="preserve"> </w:t>
            </w:r>
            <w:r>
              <w:rPr>
                <w:rFonts w:ascii="Arial" w:hAnsi="Arial" w:cs="Arial"/>
                <w:sz w:val="20"/>
                <w:szCs w:val="20"/>
                <w:lang w:val="fr-CA" w:bidi="x-none"/>
              </w:rPr>
              <w:t>modes</w:t>
            </w:r>
            <w:r w:rsidRPr="00B676E3">
              <w:rPr>
                <w:rFonts w:ascii="Arial" w:hAnsi="Arial" w:cs="Arial"/>
                <w:sz w:val="20"/>
                <w:szCs w:val="20"/>
                <w:lang w:val="fr-CA" w:bidi="x-none"/>
              </w:rPr>
              <w:t xml:space="preserve"> de sélection pour les collaborateurs</w:t>
            </w:r>
          </w:p>
          <w:p w14:paraId="1D8E6112"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Définir les critères d’évaluation</w:t>
            </w:r>
          </w:p>
          <w:p w14:paraId="7A2EB751"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Participer à l’élaboration d</w:t>
            </w:r>
            <w:r w:rsidRPr="00B676E3" w:rsidDel="00790A17">
              <w:rPr>
                <w:rFonts w:ascii="Arial" w:hAnsi="Arial" w:cs="Arial"/>
                <w:sz w:val="20"/>
                <w:szCs w:val="20"/>
                <w:lang w:val="fr-CA" w:bidi="x-none"/>
              </w:rPr>
              <w:t>u</w:t>
            </w:r>
            <w:r w:rsidRPr="00B676E3">
              <w:rPr>
                <w:rFonts w:ascii="Arial" w:hAnsi="Arial" w:cs="Arial"/>
                <w:sz w:val="20"/>
                <w:szCs w:val="20"/>
                <w:lang w:val="fr-CA" w:bidi="x-none"/>
              </w:rPr>
              <w:t xml:space="preserve"> calendrier</w:t>
            </w:r>
          </w:p>
          <w:p w14:paraId="6D3B9F13" w14:textId="77777777" w:rsidR="007C309B" w:rsidRPr="00B676E3" w:rsidRDefault="007C309B" w:rsidP="00DA6F1F">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23529776" w14:textId="77777777" w:rsidR="007C309B" w:rsidRPr="00B676E3" w:rsidRDefault="007C309B" w:rsidP="009E57A0">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Prendre des décisions (K1)</w:t>
            </w:r>
          </w:p>
          <w:p w14:paraId="32895193"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Démontrer une capacité d’analyse (K7)</w:t>
            </w:r>
          </w:p>
        </w:tc>
      </w:tr>
      <w:tr w:rsidR="007C309B" w:rsidRPr="00B676E3" w14:paraId="651CAF5E" w14:textId="77777777" w:rsidTr="00C75C89">
        <w:tc>
          <w:tcPr>
            <w:tcW w:w="4386" w:type="dxa"/>
            <w:vMerge/>
            <w:shd w:val="clear" w:color="auto" w:fill="auto"/>
          </w:tcPr>
          <w:p w14:paraId="20CB5D73" w14:textId="77777777" w:rsidR="007C309B" w:rsidRPr="00B676E3" w:rsidRDefault="007C309B">
            <w:pPr>
              <w:rPr>
                <w:rFonts w:ascii="Arial" w:hAnsi="Arial" w:cs="Arial"/>
                <w:b/>
                <w:sz w:val="20"/>
                <w:szCs w:val="20"/>
                <w:lang w:val="fr-CA" w:bidi="x-none"/>
              </w:rPr>
            </w:pPr>
          </w:p>
        </w:tc>
        <w:tc>
          <w:tcPr>
            <w:tcW w:w="4386" w:type="dxa"/>
            <w:shd w:val="clear" w:color="auto" w:fill="auto"/>
          </w:tcPr>
          <w:p w14:paraId="34CCC511" w14:textId="300C425E" w:rsidR="007C309B" w:rsidRPr="00B676E3" w:rsidRDefault="007C309B" w:rsidP="009E57A0">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Évaluer les candidats à partir des documents audio-visuels</w:t>
            </w:r>
          </w:p>
        </w:tc>
        <w:tc>
          <w:tcPr>
            <w:tcW w:w="4386" w:type="dxa"/>
            <w:shd w:val="clear" w:color="auto" w:fill="auto"/>
          </w:tcPr>
          <w:p w14:paraId="2EB0F12C" w14:textId="77777777" w:rsidR="007C309B" w:rsidRPr="00B676E3" w:rsidRDefault="007C309B" w:rsidP="009E57A0">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Évaluer la présentation des documents</w:t>
            </w:r>
          </w:p>
          <w:p w14:paraId="5520F036"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le contenu artistique</w:t>
            </w:r>
          </w:p>
          <w:p w14:paraId="6BAC2F8A"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les interprètes en fonction du casting</w:t>
            </w:r>
          </w:p>
          <w:p w14:paraId="47A8BEDD"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les compétences artistiques et techniques des candidats</w:t>
            </w:r>
          </w:p>
          <w:p w14:paraId="2FAEF655" w14:textId="77777777" w:rsidR="007C309B" w:rsidRPr="00B676E3" w:rsidRDefault="007C309B" w:rsidP="00DA6F1F">
            <w:pPr>
              <w:tabs>
                <w:tab w:val="num" w:pos="174"/>
              </w:tabs>
              <w:ind w:left="169" w:hanging="169"/>
              <w:rPr>
                <w:rFonts w:ascii="Arial" w:hAnsi="Arial" w:cs="Arial"/>
                <w:sz w:val="20"/>
                <w:szCs w:val="20"/>
                <w:lang w:val="fr-CA" w:bidi="x-none"/>
              </w:rPr>
            </w:pPr>
          </w:p>
        </w:tc>
        <w:tc>
          <w:tcPr>
            <w:tcW w:w="4811" w:type="dxa"/>
            <w:vMerge/>
            <w:shd w:val="clear" w:color="auto" w:fill="auto"/>
          </w:tcPr>
          <w:p w14:paraId="662CF0BF" w14:textId="77777777" w:rsidR="007C309B" w:rsidRPr="00B676E3" w:rsidRDefault="007C309B" w:rsidP="00E85CC7">
            <w:pPr>
              <w:ind w:left="57"/>
              <w:rPr>
                <w:rFonts w:ascii="Arial" w:hAnsi="Arial" w:cs="Arial"/>
                <w:sz w:val="20"/>
                <w:szCs w:val="20"/>
                <w:lang w:val="fr-CA" w:bidi="x-none"/>
              </w:rPr>
            </w:pPr>
          </w:p>
        </w:tc>
      </w:tr>
    </w:tbl>
    <w:p w14:paraId="18809D24" w14:textId="77777777" w:rsidR="00F3671F" w:rsidRPr="00B676E3" w:rsidRDefault="00F3671F">
      <w:pPr>
        <w:rPr>
          <w:rFonts w:ascii="Arial" w:hAnsi="Arial" w:cs="Arial"/>
          <w:sz w:val="20"/>
          <w:szCs w:val="20"/>
        </w:rPr>
      </w:pPr>
      <w:r w:rsidRPr="00B676E3">
        <w:rPr>
          <w:rFonts w:ascii="Arial" w:hAnsi="Arial" w:cs="Arial"/>
          <w:sz w:val="20"/>
          <w:szCs w:val="20"/>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A80E4D" w:rsidRPr="00B676E3" w14:paraId="5DCEC2BF" w14:textId="77777777" w:rsidTr="00C75C89">
        <w:tc>
          <w:tcPr>
            <w:tcW w:w="4386" w:type="dxa"/>
            <w:shd w:val="clear" w:color="auto" w:fill="E0E0E0"/>
          </w:tcPr>
          <w:p w14:paraId="19192873" w14:textId="77777777" w:rsidR="00A80E4D" w:rsidRPr="00B676E3" w:rsidRDefault="00A80E4D" w:rsidP="009E57A0">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75318A5B" w14:textId="77777777" w:rsidR="00A80E4D" w:rsidRPr="00B676E3" w:rsidRDefault="00A80E4D" w:rsidP="009E57A0">
            <w:pPr>
              <w:spacing w:before="20"/>
              <w:ind w:left="-142" w:firstLine="142"/>
              <w:jc w:val="center"/>
              <w:rPr>
                <w:rFonts w:ascii="Arial" w:hAnsi="Arial" w:cs="Arial"/>
                <w:b/>
                <w:sz w:val="20"/>
                <w:szCs w:val="20"/>
                <w:lang w:val="fr-CA" w:bidi="x-none"/>
              </w:rPr>
            </w:pPr>
          </w:p>
        </w:tc>
        <w:tc>
          <w:tcPr>
            <w:tcW w:w="4386" w:type="dxa"/>
            <w:shd w:val="clear" w:color="auto" w:fill="E0E0E0"/>
          </w:tcPr>
          <w:p w14:paraId="0895C950" w14:textId="77777777" w:rsidR="00A80E4D" w:rsidRPr="00B676E3" w:rsidRDefault="00A80E4D" w:rsidP="009E57A0">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7558A61A" w14:textId="77777777" w:rsidR="00A80E4D" w:rsidRPr="00B676E3" w:rsidRDefault="00A80E4D" w:rsidP="009E57A0">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64E91B72" w14:textId="77777777" w:rsidR="00A80E4D" w:rsidRPr="00B676E3" w:rsidRDefault="00A80E4D" w:rsidP="009E57A0">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7C309B" w:rsidRPr="00B676E3" w14:paraId="6CCCF45B" w14:textId="77777777" w:rsidTr="00C75C89">
        <w:tc>
          <w:tcPr>
            <w:tcW w:w="4386" w:type="dxa"/>
            <w:vMerge w:val="restart"/>
            <w:shd w:val="clear" w:color="auto" w:fill="auto"/>
          </w:tcPr>
          <w:p w14:paraId="60120D86" w14:textId="2E0A7BD9" w:rsidR="007C309B" w:rsidRPr="00B676E3" w:rsidRDefault="007C309B">
            <w:pPr>
              <w:rPr>
                <w:rFonts w:ascii="Arial" w:hAnsi="Arial" w:cs="Arial"/>
                <w:b/>
                <w:sz w:val="20"/>
                <w:szCs w:val="20"/>
                <w:lang w:val="fr-CA" w:bidi="x-none"/>
              </w:rPr>
            </w:pPr>
            <w:r w:rsidRPr="00B676E3">
              <w:rPr>
                <w:rFonts w:ascii="Arial" w:hAnsi="Arial" w:cs="Arial"/>
                <w:b/>
                <w:sz w:val="20"/>
                <w:szCs w:val="20"/>
                <w:lang w:val="fr-CA" w:bidi="x-none"/>
              </w:rPr>
              <w:t>Procéder à la sélection des membres de l’équipe</w:t>
            </w:r>
            <w:r>
              <w:rPr>
                <w:rFonts w:ascii="Arial" w:hAnsi="Arial" w:cs="Arial"/>
                <w:b/>
                <w:sz w:val="20"/>
                <w:szCs w:val="20"/>
                <w:lang w:val="fr-CA" w:bidi="x-none"/>
              </w:rPr>
              <w:t xml:space="preserve"> (suite)</w:t>
            </w:r>
          </w:p>
        </w:tc>
        <w:tc>
          <w:tcPr>
            <w:tcW w:w="4386" w:type="dxa"/>
            <w:shd w:val="clear" w:color="auto" w:fill="auto"/>
          </w:tcPr>
          <w:p w14:paraId="2F9DBC5A" w14:textId="275B2BDA" w:rsidR="007C309B" w:rsidRPr="00B676E3" w:rsidRDefault="007C309B" w:rsidP="009E57A0">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Réaliser des auditions</w:t>
            </w:r>
          </w:p>
        </w:tc>
        <w:tc>
          <w:tcPr>
            <w:tcW w:w="4386" w:type="dxa"/>
            <w:shd w:val="clear" w:color="auto" w:fill="auto"/>
          </w:tcPr>
          <w:p w14:paraId="514F8709" w14:textId="77777777" w:rsidR="007C309B" w:rsidRPr="00B676E3" w:rsidRDefault="007C309B" w:rsidP="009E57A0">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Déterminer le contenu de l’audition</w:t>
            </w:r>
          </w:p>
          <w:p w14:paraId="72FC42E7"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les conditions physiques et matérielles de l’audition</w:t>
            </w:r>
          </w:p>
          <w:p w14:paraId="529F8191"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les rôles et les responsabilités en rapport avec l’audition</w:t>
            </w:r>
          </w:p>
          <w:p w14:paraId="4C3A7603"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Créer un climat opportun en fonction du projet</w:t>
            </w:r>
          </w:p>
          <w:p w14:paraId="79CE1EDD"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Communiquer les consignes de préparation aux participants</w:t>
            </w:r>
          </w:p>
          <w:p w14:paraId="7382F2F4"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les compétences personnelles, artistiques et techniques en fonction du casting</w:t>
            </w:r>
          </w:p>
          <w:p w14:paraId="01AF5F6C" w14:textId="77777777" w:rsidR="007C309B" w:rsidRPr="00B676E3" w:rsidRDefault="007C309B" w:rsidP="00DA6F1F">
            <w:pPr>
              <w:tabs>
                <w:tab w:val="num" w:pos="174"/>
              </w:tabs>
              <w:ind w:left="169" w:hanging="169"/>
              <w:rPr>
                <w:rFonts w:ascii="Arial" w:hAnsi="Arial" w:cs="Arial"/>
                <w:sz w:val="20"/>
                <w:szCs w:val="20"/>
                <w:lang w:val="fr-CA" w:bidi="x-none"/>
              </w:rPr>
            </w:pPr>
          </w:p>
        </w:tc>
        <w:tc>
          <w:tcPr>
            <w:tcW w:w="4811" w:type="dxa"/>
            <w:vMerge w:val="restart"/>
            <w:shd w:val="clear" w:color="auto" w:fill="auto"/>
          </w:tcPr>
          <w:p w14:paraId="3FEC718D" w14:textId="77777777" w:rsidR="007C309B" w:rsidRPr="00B676E3" w:rsidRDefault="007C309B" w:rsidP="00E85CC7">
            <w:pPr>
              <w:ind w:left="57"/>
              <w:rPr>
                <w:rFonts w:ascii="Arial" w:hAnsi="Arial" w:cs="Arial"/>
                <w:sz w:val="20"/>
                <w:szCs w:val="20"/>
                <w:lang w:val="fr-CA" w:bidi="x-none"/>
              </w:rPr>
            </w:pPr>
          </w:p>
        </w:tc>
      </w:tr>
      <w:tr w:rsidR="007C309B" w:rsidRPr="00B676E3" w14:paraId="2E76F24F" w14:textId="77777777" w:rsidTr="00C75C89">
        <w:tc>
          <w:tcPr>
            <w:tcW w:w="4386" w:type="dxa"/>
            <w:vMerge/>
            <w:shd w:val="clear" w:color="auto" w:fill="auto"/>
          </w:tcPr>
          <w:p w14:paraId="09E0215D" w14:textId="77777777" w:rsidR="007C309B" w:rsidRPr="00B676E3" w:rsidRDefault="007C309B">
            <w:pPr>
              <w:rPr>
                <w:rFonts w:ascii="Arial" w:hAnsi="Arial" w:cs="Arial"/>
                <w:b/>
                <w:sz w:val="20"/>
                <w:szCs w:val="20"/>
                <w:lang w:val="fr-CA" w:bidi="x-none"/>
              </w:rPr>
            </w:pPr>
          </w:p>
        </w:tc>
        <w:tc>
          <w:tcPr>
            <w:tcW w:w="4386" w:type="dxa"/>
            <w:shd w:val="clear" w:color="auto" w:fill="auto"/>
          </w:tcPr>
          <w:p w14:paraId="766CA13B" w14:textId="3A0E0375" w:rsidR="007C309B" w:rsidRPr="00B676E3" w:rsidRDefault="007C309B" w:rsidP="009E57A0">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Réaliser des entrevues</w:t>
            </w:r>
          </w:p>
        </w:tc>
        <w:tc>
          <w:tcPr>
            <w:tcW w:w="4386" w:type="dxa"/>
            <w:shd w:val="clear" w:color="auto" w:fill="auto"/>
          </w:tcPr>
          <w:p w14:paraId="40725A55" w14:textId="77777777" w:rsidR="007C309B" w:rsidRPr="00B676E3" w:rsidRDefault="007C309B" w:rsidP="009E57A0">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Déterminer les conditions physiques et matérielles de l’entrevue</w:t>
            </w:r>
          </w:p>
          <w:p w14:paraId="7E003921"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Déterminer le contenu de l’entrevue</w:t>
            </w:r>
          </w:p>
          <w:p w14:paraId="699CA76A"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Communiquer les paramètres du projet</w:t>
            </w:r>
          </w:p>
          <w:p w14:paraId="39CF743C"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en fonction du casting</w:t>
            </w:r>
          </w:p>
          <w:p w14:paraId="66AAFCC2"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l’intérêt porté au projet</w:t>
            </w:r>
          </w:p>
          <w:p w14:paraId="48AF8BF2"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Évaluer les compétences personnelles, artistiques et techniques</w:t>
            </w:r>
          </w:p>
          <w:p w14:paraId="1198AB38" w14:textId="77777777" w:rsidR="007C309B" w:rsidRPr="00B676E3" w:rsidRDefault="007C309B" w:rsidP="00DA6F1F">
            <w:pPr>
              <w:tabs>
                <w:tab w:val="num" w:pos="174"/>
              </w:tabs>
              <w:ind w:left="169" w:hanging="169"/>
              <w:rPr>
                <w:rFonts w:ascii="Arial" w:hAnsi="Arial" w:cs="Arial"/>
                <w:sz w:val="20"/>
                <w:szCs w:val="20"/>
                <w:lang w:val="fr-CA" w:bidi="x-none"/>
              </w:rPr>
            </w:pPr>
          </w:p>
        </w:tc>
        <w:tc>
          <w:tcPr>
            <w:tcW w:w="4811" w:type="dxa"/>
            <w:vMerge/>
            <w:shd w:val="clear" w:color="auto" w:fill="auto"/>
          </w:tcPr>
          <w:p w14:paraId="28ED30D4" w14:textId="77777777" w:rsidR="007C309B" w:rsidRPr="00B676E3" w:rsidRDefault="007C309B" w:rsidP="00E85CC7">
            <w:pPr>
              <w:ind w:left="57"/>
              <w:rPr>
                <w:rFonts w:ascii="Arial" w:hAnsi="Arial" w:cs="Arial"/>
                <w:sz w:val="20"/>
                <w:szCs w:val="20"/>
                <w:lang w:val="fr-CA" w:bidi="x-none"/>
              </w:rPr>
            </w:pPr>
          </w:p>
        </w:tc>
      </w:tr>
      <w:tr w:rsidR="007C309B" w:rsidRPr="00B676E3" w14:paraId="13815077" w14:textId="77777777" w:rsidTr="00C75C89">
        <w:tc>
          <w:tcPr>
            <w:tcW w:w="4386" w:type="dxa"/>
            <w:vMerge/>
            <w:shd w:val="clear" w:color="auto" w:fill="auto"/>
          </w:tcPr>
          <w:p w14:paraId="2B72DA05" w14:textId="77777777" w:rsidR="007C309B" w:rsidRPr="00B676E3" w:rsidRDefault="007C309B" w:rsidP="008C739C">
            <w:pPr>
              <w:rPr>
                <w:rFonts w:ascii="Arial" w:hAnsi="Arial" w:cs="Arial"/>
                <w:b/>
                <w:sz w:val="20"/>
                <w:szCs w:val="20"/>
                <w:lang w:val="fr-CA" w:bidi="x-none"/>
              </w:rPr>
            </w:pPr>
          </w:p>
        </w:tc>
        <w:tc>
          <w:tcPr>
            <w:tcW w:w="4386" w:type="dxa"/>
            <w:shd w:val="clear" w:color="auto" w:fill="auto"/>
          </w:tcPr>
          <w:p w14:paraId="7022C31C" w14:textId="70637589" w:rsidR="007C309B" w:rsidRPr="00B676E3" w:rsidRDefault="007C309B" w:rsidP="009E57A0">
            <w:pPr>
              <w:numPr>
                <w:ilvl w:val="1"/>
                <w:numId w:val="62"/>
              </w:numPr>
              <w:spacing w:before="20"/>
              <w:rPr>
                <w:rFonts w:ascii="Arial" w:hAnsi="Arial" w:cs="Arial"/>
                <w:sz w:val="20"/>
                <w:szCs w:val="20"/>
                <w:lang w:val="fr-CA" w:bidi="x-none"/>
              </w:rPr>
            </w:pPr>
            <w:r w:rsidRPr="00B676E3">
              <w:rPr>
                <w:rFonts w:ascii="Arial" w:hAnsi="Arial" w:cs="Arial"/>
                <w:sz w:val="20"/>
                <w:szCs w:val="20"/>
                <w:lang w:val="fr-CA" w:bidi="x-none"/>
              </w:rPr>
              <w:t>Finaliser la sélection</w:t>
            </w:r>
          </w:p>
        </w:tc>
        <w:tc>
          <w:tcPr>
            <w:tcW w:w="4386" w:type="dxa"/>
            <w:shd w:val="clear" w:color="auto" w:fill="auto"/>
          </w:tcPr>
          <w:p w14:paraId="00A40C73" w14:textId="77777777" w:rsidR="007C309B" w:rsidRPr="00B676E3" w:rsidRDefault="007C309B" w:rsidP="009E57A0">
            <w:pPr>
              <w:numPr>
                <w:ilvl w:val="0"/>
                <w:numId w:val="4"/>
              </w:numPr>
              <w:tabs>
                <w:tab w:val="clear" w:pos="454"/>
                <w:tab w:val="num" w:pos="174"/>
              </w:tabs>
              <w:spacing w:before="20"/>
              <w:ind w:left="169" w:hanging="169"/>
              <w:rPr>
                <w:rFonts w:ascii="Arial" w:hAnsi="Arial" w:cs="Arial"/>
                <w:sz w:val="20"/>
                <w:szCs w:val="20"/>
                <w:lang w:val="fr-CA" w:bidi="x-none"/>
              </w:rPr>
            </w:pPr>
            <w:r w:rsidRPr="00B676E3">
              <w:rPr>
                <w:rFonts w:ascii="Arial" w:hAnsi="Arial" w:cs="Arial"/>
                <w:sz w:val="20"/>
                <w:szCs w:val="20"/>
                <w:lang w:val="fr-CA" w:bidi="x-none"/>
              </w:rPr>
              <w:t>Analyser les résultats des auditions, entrevues et autres</w:t>
            </w:r>
          </w:p>
          <w:p w14:paraId="307E543F" w14:textId="77777777" w:rsidR="007C309B" w:rsidRPr="00B676E3"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Vérifier les exigences juridiques au besoin (visa, permis de travail, casier judiciaire, etc.)</w:t>
            </w:r>
          </w:p>
          <w:p w14:paraId="3D30A114" w14:textId="77777777" w:rsidR="007C309B" w:rsidRDefault="007C309B" w:rsidP="00DA6F1F">
            <w:pPr>
              <w:numPr>
                <w:ilvl w:val="0"/>
                <w:numId w:val="4"/>
              </w:numPr>
              <w:tabs>
                <w:tab w:val="clear" w:pos="454"/>
                <w:tab w:val="num" w:pos="174"/>
              </w:tabs>
              <w:ind w:left="169" w:hanging="169"/>
              <w:rPr>
                <w:rFonts w:ascii="Arial" w:hAnsi="Arial" w:cs="Arial"/>
                <w:sz w:val="20"/>
                <w:szCs w:val="20"/>
                <w:lang w:val="fr-CA" w:bidi="x-none"/>
              </w:rPr>
            </w:pPr>
            <w:r w:rsidRPr="00B676E3">
              <w:rPr>
                <w:rFonts w:ascii="Arial" w:hAnsi="Arial" w:cs="Arial"/>
                <w:sz w:val="20"/>
                <w:szCs w:val="20"/>
                <w:lang w:val="fr-CA" w:bidi="x-none"/>
              </w:rPr>
              <w:t>Faire un choix</w:t>
            </w:r>
          </w:p>
          <w:p w14:paraId="7972BEC4" w14:textId="77777777" w:rsidR="007C309B" w:rsidRPr="00B676E3" w:rsidRDefault="007C309B" w:rsidP="00DA6F1F">
            <w:pPr>
              <w:tabs>
                <w:tab w:val="num" w:pos="174"/>
              </w:tabs>
              <w:ind w:left="169" w:hanging="169"/>
              <w:rPr>
                <w:rFonts w:ascii="Arial" w:hAnsi="Arial" w:cs="Arial"/>
                <w:sz w:val="20"/>
                <w:szCs w:val="20"/>
                <w:lang w:val="fr-CA" w:bidi="x-none"/>
              </w:rPr>
            </w:pPr>
          </w:p>
        </w:tc>
        <w:tc>
          <w:tcPr>
            <w:tcW w:w="4811" w:type="dxa"/>
            <w:vMerge/>
            <w:shd w:val="clear" w:color="auto" w:fill="auto"/>
          </w:tcPr>
          <w:p w14:paraId="420D4E4A" w14:textId="77777777" w:rsidR="007C309B" w:rsidRPr="00B676E3" w:rsidRDefault="007C309B" w:rsidP="008C739C">
            <w:pPr>
              <w:ind w:left="57"/>
              <w:rPr>
                <w:rFonts w:ascii="Arial" w:hAnsi="Arial" w:cs="Arial"/>
                <w:sz w:val="20"/>
                <w:szCs w:val="20"/>
                <w:lang w:val="fr-CA" w:bidi="x-none"/>
              </w:rPr>
            </w:pPr>
          </w:p>
        </w:tc>
      </w:tr>
    </w:tbl>
    <w:p w14:paraId="243A8A81" w14:textId="62F8A811" w:rsidR="00A03399" w:rsidRPr="00B676E3" w:rsidRDefault="008C739C">
      <w:pPr>
        <w:rPr>
          <w:rFonts w:ascii="Arial" w:hAnsi="Arial" w:cs="Arial"/>
          <w:sz w:val="20"/>
          <w:szCs w:val="20"/>
        </w:rPr>
      </w:pPr>
      <w:r w:rsidRPr="00B676E3">
        <w:rPr>
          <w:rFonts w:ascii="Arial" w:hAnsi="Arial" w:cs="Arial"/>
          <w:sz w:val="20"/>
          <w:szCs w:val="20"/>
        </w:rPr>
        <w:t xml:space="preserve"> </w:t>
      </w:r>
      <w:r w:rsidR="00A03399" w:rsidRPr="00B676E3">
        <w:rPr>
          <w:rFonts w:ascii="Arial" w:hAnsi="Arial" w:cs="Arial"/>
          <w:sz w:val="20"/>
          <w:szCs w:val="20"/>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A03399" w:rsidRPr="00B676E3" w14:paraId="34C1EEDF" w14:textId="77777777" w:rsidTr="00C75C89">
        <w:tc>
          <w:tcPr>
            <w:tcW w:w="4386" w:type="dxa"/>
            <w:shd w:val="clear" w:color="auto" w:fill="E0E0E0"/>
          </w:tcPr>
          <w:p w14:paraId="74E04D7A" w14:textId="77777777" w:rsidR="00A03399" w:rsidRPr="00B676E3" w:rsidRDefault="00A03399" w:rsidP="009E57A0">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5C09409F" w14:textId="77777777" w:rsidR="00A03399" w:rsidRPr="00B676E3" w:rsidRDefault="00A03399" w:rsidP="009E57A0">
            <w:pPr>
              <w:spacing w:before="20"/>
              <w:ind w:left="-142" w:firstLine="142"/>
              <w:jc w:val="center"/>
              <w:rPr>
                <w:rFonts w:ascii="Arial" w:hAnsi="Arial" w:cs="Arial"/>
                <w:b/>
                <w:sz w:val="20"/>
                <w:szCs w:val="20"/>
                <w:lang w:val="fr-CA" w:bidi="x-none"/>
              </w:rPr>
            </w:pPr>
          </w:p>
        </w:tc>
        <w:tc>
          <w:tcPr>
            <w:tcW w:w="4386" w:type="dxa"/>
            <w:shd w:val="clear" w:color="auto" w:fill="E0E0E0"/>
          </w:tcPr>
          <w:p w14:paraId="6A0104FA" w14:textId="77777777" w:rsidR="00A03399" w:rsidRPr="00B676E3" w:rsidRDefault="00A03399" w:rsidP="009E57A0">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4428D644" w14:textId="77777777" w:rsidR="00A03399" w:rsidRPr="00B676E3" w:rsidRDefault="00A03399" w:rsidP="009E57A0">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6DB0DAAC" w14:textId="77777777" w:rsidR="00A03399" w:rsidRPr="00B676E3" w:rsidRDefault="00A03399" w:rsidP="009E57A0">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7C309B" w:rsidRPr="00B676E3" w14:paraId="795DD2B8" w14:textId="77777777" w:rsidTr="00C75C89">
        <w:tc>
          <w:tcPr>
            <w:tcW w:w="4386" w:type="dxa"/>
            <w:vMerge w:val="restart"/>
            <w:shd w:val="clear" w:color="auto" w:fill="auto"/>
          </w:tcPr>
          <w:p w14:paraId="13831399" w14:textId="77777777" w:rsidR="007C309B" w:rsidRPr="00B676E3" w:rsidRDefault="007C309B" w:rsidP="009E57A0">
            <w:pPr>
              <w:numPr>
                <w:ilvl w:val="0"/>
                <w:numId w:val="62"/>
              </w:numPr>
              <w:spacing w:before="20"/>
              <w:rPr>
                <w:rFonts w:ascii="Arial" w:hAnsi="Arial" w:cs="Arial"/>
                <w:b/>
                <w:sz w:val="20"/>
                <w:szCs w:val="20"/>
                <w:lang w:val="fr-CA" w:bidi="x-none"/>
              </w:rPr>
            </w:pPr>
            <w:r w:rsidRPr="00B676E3">
              <w:rPr>
                <w:rFonts w:ascii="Arial" w:hAnsi="Arial" w:cs="Arial"/>
                <w:b/>
                <w:sz w:val="20"/>
                <w:szCs w:val="20"/>
                <w:lang w:val="fr-CA" w:bidi="x-none"/>
              </w:rPr>
              <w:t>Convenir des conditions et des exigences du projet</w:t>
            </w:r>
          </w:p>
          <w:p w14:paraId="2693A056" w14:textId="77777777" w:rsidR="007C309B" w:rsidRPr="00B676E3" w:rsidRDefault="007C309B" w:rsidP="009E57A0">
            <w:pPr>
              <w:spacing w:before="20"/>
              <w:ind w:left="360"/>
              <w:rPr>
                <w:rFonts w:ascii="Arial" w:hAnsi="Arial" w:cs="Arial"/>
                <w:b/>
                <w:sz w:val="20"/>
                <w:szCs w:val="20"/>
                <w:lang w:val="fr-CA" w:bidi="x-none"/>
              </w:rPr>
            </w:pPr>
          </w:p>
        </w:tc>
        <w:tc>
          <w:tcPr>
            <w:tcW w:w="4386" w:type="dxa"/>
            <w:shd w:val="clear" w:color="auto" w:fill="auto"/>
          </w:tcPr>
          <w:p w14:paraId="6A6C7839" w14:textId="3AAA0926" w:rsidR="007C309B" w:rsidRPr="00AE25C2" w:rsidRDefault="007C309B" w:rsidP="009E57A0">
            <w:pPr>
              <w:numPr>
                <w:ilvl w:val="1"/>
                <w:numId w:val="62"/>
              </w:numPr>
              <w:spacing w:before="20"/>
              <w:rPr>
                <w:rFonts w:ascii="Arial" w:hAnsi="Arial" w:cs="Arial"/>
                <w:sz w:val="20"/>
                <w:szCs w:val="20"/>
                <w:lang w:val="fr-CA" w:bidi="x-none"/>
              </w:rPr>
            </w:pPr>
            <w:r w:rsidRPr="00AE25C2">
              <w:rPr>
                <w:rFonts w:ascii="Arial" w:hAnsi="Arial" w:cs="Arial"/>
                <w:sz w:val="20"/>
                <w:szCs w:val="20"/>
                <w:lang w:val="fr-CA" w:bidi="x-none"/>
              </w:rPr>
              <w:t>Préciser la liste des conditions</w:t>
            </w:r>
          </w:p>
        </w:tc>
        <w:tc>
          <w:tcPr>
            <w:tcW w:w="4386" w:type="dxa"/>
            <w:shd w:val="clear" w:color="auto" w:fill="auto"/>
          </w:tcPr>
          <w:p w14:paraId="5E4D1D97" w14:textId="77777777" w:rsidR="007C309B" w:rsidRPr="00B676E3" w:rsidRDefault="007C309B" w:rsidP="009E57A0">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Établir un échéancier et un horaire de travail</w:t>
            </w:r>
          </w:p>
          <w:p w14:paraId="0DA04626" w14:textId="77777777" w:rsidR="007C309B" w:rsidRDefault="007C309B" w:rsidP="00DF27A0">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Recenser les conditions particulières et les risques en matière de santé et de sécurité</w:t>
            </w:r>
          </w:p>
          <w:p w14:paraId="4F74FF7F" w14:textId="77777777" w:rsidR="007C309B" w:rsidRPr="00B676E3" w:rsidRDefault="007C309B" w:rsidP="00DF29D0">
            <w:pPr>
              <w:ind w:left="454"/>
              <w:rPr>
                <w:rFonts w:ascii="Arial" w:hAnsi="Arial" w:cs="Arial"/>
                <w:sz w:val="20"/>
                <w:szCs w:val="20"/>
                <w:lang w:val="fr-CA" w:bidi="x-none"/>
              </w:rPr>
            </w:pPr>
          </w:p>
        </w:tc>
        <w:tc>
          <w:tcPr>
            <w:tcW w:w="4811" w:type="dxa"/>
            <w:vMerge w:val="restart"/>
            <w:shd w:val="clear" w:color="auto" w:fill="auto"/>
          </w:tcPr>
          <w:p w14:paraId="567A9C94" w14:textId="77777777" w:rsidR="007C309B" w:rsidRPr="00B676E3" w:rsidRDefault="007C309B" w:rsidP="009E57A0">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S’adapter (K3)</w:t>
            </w:r>
          </w:p>
          <w:p w14:paraId="38D5B3C1"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S’exprimer verbalement avec clarté (K10)</w:t>
            </w:r>
          </w:p>
        </w:tc>
      </w:tr>
      <w:tr w:rsidR="007C309B" w:rsidRPr="00B676E3" w14:paraId="10447559" w14:textId="77777777" w:rsidTr="00C75C89">
        <w:trPr>
          <w:trHeight w:val="314"/>
        </w:trPr>
        <w:tc>
          <w:tcPr>
            <w:tcW w:w="4386" w:type="dxa"/>
            <w:vMerge/>
            <w:shd w:val="clear" w:color="auto" w:fill="auto"/>
          </w:tcPr>
          <w:p w14:paraId="1F69D45B" w14:textId="77777777" w:rsidR="007C309B" w:rsidRPr="00B676E3" w:rsidRDefault="007C309B" w:rsidP="009E57A0">
            <w:pPr>
              <w:spacing w:before="20"/>
              <w:rPr>
                <w:rFonts w:ascii="Arial" w:hAnsi="Arial" w:cs="Arial"/>
                <w:b/>
                <w:sz w:val="20"/>
                <w:szCs w:val="20"/>
                <w:lang w:val="fr-CA" w:bidi="x-none"/>
              </w:rPr>
            </w:pPr>
          </w:p>
        </w:tc>
        <w:tc>
          <w:tcPr>
            <w:tcW w:w="4386" w:type="dxa"/>
            <w:shd w:val="clear" w:color="auto" w:fill="auto"/>
          </w:tcPr>
          <w:p w14:paraId="3A04761C" w14:textId="1DD24EE7" w:rsidR="007C309B" w:rsidRPr="002D7D53" w:rsidRDefault="007C309B" w:rsidP="009E57A0">
            <w:pPr>
              <w:pStyle w:val="Paragraphedeliste"/>
              <w:numPr>
                <w:ilvl w:val="1"/>
                <w:numId w:val="62"/>
              </w:numPr>
              <w:spacing w:before="20"/>
              <w:rPr>
                <w:rFonts w:ascii="Arial" w:hAnsi="Arial" w:cs="Arial"/>
                <w:sz w:val="20"/>
                <w:szCs w:val="20"/>
                <w:lang w:val="fr-CA" w:bidi="x-none"/>
              </w:rPr>
            </w:pPr>
            <w:r w:rsidRPr="002D7D53" w:rsidDel="00790A17">
              <w:rPr>
                <w:rFonts w:ascii="Arial" w:hAnsi="Arial" w:cs="Arial"/>
                <w:sz w:val="20"/>
                <w:szCs w:val="20"/>
                <w:lang w:val="fr-CA" w:bidi="x-none"/>
              </w:rPr>
              <w:t>Négocier les conditions et les exigences du projet</w:t>
            </w:r>
          </w:p>
        </w:tc>
        <w:tc>
          <w:tcPr>
            <w:tcW w:w="4386" w:type="dxa"/>
            <w:shd w:val="clear" w:color="auto" w:fill="auto"/>
          </w:tcPr>
          <w:p w14:paraId="5833DBD9" w14:textId="77777777" w:rsidR="007C309B" w:rsidRPr="003B3E29" w:rsidRDefault="007C309B" w:rsidP="009E57A0">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3B3E29">
              <w:rPr>
                <w:rFonts w:ascii="Arial" w:hAnsi="Arial" w:cs="Arial"/>
                <w:sz w:val="20"/>
                <w:szCs w:val="20"/>
                <w:highlight w:val="green"/>
                <w:lang w:val="fr-CA" w:bidi="x-none"/>
              </w:rPr>
              <w:t>* Discuter des conditions financière</w:t>
            </w:r>
          </w:p>
          <w:p w14:paraId="5885FF34" w14:textId="77777777" w:rsidR="007C309B" w:rsidRPr="003B3E29" w:rsidRDefault="007C309B" w:rsidP="00DF27A0">
            <w:pPr>
              <w:numPr>
                <w:ilvl w:val="0"/>
                <w:numId w:val="4"/>
              </w:numPr>
              <w:tabs>
                <w:tab w:val="clear" w:pos="454"/>
                <w:tab w:val="num" w:pos="230"/>
              </w:tabs>
              <w:ind w:left="173" w:hanging="173"/>
              <w:rPr>
                <w:rFonts w:ascii="Arial" w:hAnsi="Arial" w:cs="Arial"/>
                <w:sz w:val="20"/>
                <w:szCs w:val="20"/>
                <w:highlight w:val="green"/>
                <w:lang w:val="fr-CA" w:bidi="x-none"/>
              </w:rPr>
            </w:pPr>
            <w:r w:rsidRPr="003B3E29">
              <w:rPr>
                <w:rFonts w:ascii="Arial" w:hAnsi="Arial" w:cs="Arial"/>
                <w:sz w:val="20"/>
                <w:szCs w:val="20"/>
                <w:highlight w:val="green"/>
                <w:lang w:val="fr-CA" w:bidi="x-none"/>
              </w:rPr>
              <w:t>* Discuter des disponibilités à court terme et à long terme</w:t>
            </w:r>
          </w:p>
          <w:p w14:paraId="279C52E5" w14:textId="77777777" w:rsidR="007C309B" w:rsidRPr="003B3E29" w:rsidRDefault="007C309B" w:rsidP="00DF27A0">
            <w:pPr>
              <w:numPr>
                <w:ilvl w:val="0"/>
                <w:numId w:val="4"/>
              </w:numPr>
              <w:tabs>
                <w:tab w:val="clear" w:pos="454"/>
                <w:tab w:val="num" w:pos="230"/>
              </w:tabs>
              <w:ind w:left="173" w:hanging="173"/>
              <w:rPr>
                <w:rFonts w:ascii="Arial" w:hAnsi="Arial" w:cs="Arial"/>
                <w:sz w:val="20"/>
                <w:szCs w:val="20"/>
                <w:highlight w:val="green"/>
                <w:lang w:val="fr-CA" w:bidi="x-none"/>
              </w:rPr>
            </w:pPr>
            <w:r w:rsidRPr="003B3E29">
              <w:rPr>
                <w:rFonts w:ascii="Arial" w:hAnsi="Arial" w:cs="Arial"/>
                <w:sz w:val="20"/>
                <w:szCs w:val="20"/>
                <w:highlight w:val="green"/>
                <w:lang w:val="fr-CA" w:bidi="x-none"/>
              </w:rPr>
              <w:t>* Discuter des conditions particulières et des risques en matière de santé et sécurité</w:t>
            </w:r>
          </w:p>
          <w:p w14:paraId="3324EF56" w14:textId="77777777" w:rsidR="007C309B" w:rsidRPr="003B3E29" w:rsidRDefault="007C309B" w:rsidP="00DF27A0">
            <w:pPr>
              <w:numPr>
                <w:ilvl w:val="0"/>
                <w:numId w:val="4"/>
              </w:numPr>
              <w:tabs>
                <w:tab w:val="clear" w:pos="454"/>
                <w:tab w:val="num" w:pos="230"/>
              </w:tabs>
              <w:ind w:left="173" w:hanging="173"/>
              <w:rPr>
                <w:rFonts w:ascii="Arial" w:hAnsi="Arial" w:cs="Arial"/>
                <w:sz w:val="20"/>
                <w:szCs w:val="20"/>
                <w:highlight w:val="green"/>
                <w:lang w:val="fr-CA" w:bidi="x-none"/>
              </w:rPr>
            </w:pPr>
            <w:r w:rsidRPr="003B3E29">
              <w:rPr>
                <w:rFonts w:ascii="Arial" w:hAnsi="Arial" w:cs="Arial"/>
                <w:sz w:val="20"/>
                <w:szCs w:val="20"/>
                <w:highlight w:val="green"/>
                <w:lang w:val="fr-CA" w:bidi="x-none"/>
              </w:rPr>
              <w:t>* Proposer des rôles et postes à combler</w:t>
            </w:r>
          </w:p>
          <w:p w14:paraId="58AFD707" w14:textId="77777777" w:rsidR="007C309B" w:rsidRPr="003B3E29" w:rsidRDefault="007C309B" w:rsidP="00DF27A0">
            <w:pPr>
              <w:numPr>
                <w:ilvl w:val="0"/>
                <w:numId w:val="4"/>
              </w:numPr>
              <w:tabs>
                <w:tab w:val="clear" w:pos="454"/>
                <w:tab w:val="num" w:pos="230"/>
              </w:tabs>
              <w:ind w:left="173" w:hanging="173"/>
              <w:rPr>
                <w:rFonts w:ascii="Arial" w:hAnsi="Arial" w:cs="Arial"/>
                <w:sz w:val="20"/>
                <w:szCs w:val="20"/>
                <w:highlight w:val="green"/>
                <w:lang w:val="fr-CA" w:bidi="x-none"/>
              </w:rPr>
            </w:pPr>
            <w:r w:rsidRPr="003B3E29">
              <w:rPr>
                <w:rFonts w:ascii="Arial" w:hAnsi="Arial" w:cs="Arial"/>
                <w:sz w:val="20"/>
                <w:szCs w:val="20"/>
                <w:highlight w:val="green"/>
                <w:lang w:val="fr-CA" w:bidi="x-none"/>
              </w:rPr>
              <w:t>* Discuter des conditions de travail</w:t>
            </w:r>
          </w:p>
          <w:p w14:paraId="2AFE8F69" w14:textId="77777777" w:rsidR="007C309B" w:rsidRPr="00B676E3" w:rsidRDefault="007C309B" w:rsidP="00DF29D0">
            <w:pPr>
              <w:ind w:left="454"/>
              <w:rPr>
                <w:rFonts w:ascii="Arial" w:hAnsi="Arial" w:cs="Arial"/>
                <w:sz w:val="20"/>
                <w:szCs w:val="20"/>
                <w:lang w:val="fr-CA" w:bidi="x-none"/>
              </w:rPr>
            </w:pPr>
          </w:p>
        </w:tc>
        <w:tc>
          <w:tcPr>
            <w:tcW w:w="4811" w:type="dxa"/>
            <w:vMerge/>
            <w:shd w:val="clear" w:color="auto" w:fill="auto"/>
          </w:tcPr>
          <w:p w14:paraId="02D06878" w14:textId="77777777" w:rsidR="007C309B" w:rsidRPr="00B676E3" w:rsidRDefault="007C309B" w:rsidP="00E85CC7">
            <w:pPr>
              <w:ind w:left="57"/>
              <w:rPr>
                <w:rFonts w:ascii="Arial" w:hAnsi="Arial" w:cs="Arial"/>
                <w:sz w:val="20"/>
                <w:szCs w:val="20"/>
                <w:lang w:val="fr-CA" w:bidi="x-none"/>
              </w:rPr>
            </w:pPr>
          </w:p>
        </w:tc>
      </w:tr>
    </w:tbl>
    <w:p w14:paraId="2D56A230" w14:textId="77777777" w:rsidR="00E85CC7" w:rsidRPr="00B676E3" w:rsidRDefault="00E85CC7" w:rsidP="00E85CC7">
      <w:pPr>
        <w:rPr>
          <w:rFonts w:ascii="Arial" w:hAnsi="Arial" w:cs="Arial"/>
          <w:sz w:val="20"/>
          <w:szCs w:val="20"/>
          <w:lang w:val="fr-CA"/>
        </w:rPr>
      </w:pPr>
    </w:p>
    <w:p w14:paraId="5CBF9B49" w14:textId="32041057" w:rsidR="008E24A0" w:rsidRPr="00B676E3" w:rsidRDefault="00E85CC7" w:rsidP="008E24A0">
      <w:pPr>
        <w:rPr>
          <w:rFonts w:ascii="Arial" w:hAnsi="Arial" w:cs="Arial"/>
          <w:i/>
          <w:sz w:val="20"/>
          <w:szCs w:val="20"/>
        </w:rPr>
      </w:pPr>
      <w:r w:rsidRPr="00B676E3">
        <w:rPr>
          <w:rFonts w:ascii="Arial" w:hAnsi="Arial" w:cs="Arial"/>
          <w:sz w:val="20"/>
          <w:szCs w:val="20"/>
          <w:lang w:val="fr-CA"/>
        </w:rPr>
        <w:br w:type="page"/>
      </w:r>
      <w:r w:rsidR="00C8104F">
        <w:rPr>
          <w:rFonts w:ascii="Arial" w:hAnsi="Arial" w:cs="Arial"/>
          <w:i/>
          <w:sz w:val="20"/>
          <w:szCs w:val="20"/>
        </w:rPr>
        <w:t>Le cas échéant, u</w:t>
      </w:r>
      <w:r w:rsidR="00C8104F" w:rsidRPr="00B676E3">
        <w:rPr>
          <w:rFonts w:ascii="Arial" w:hAnsi="Arial" w:cs="Arial"/>
          <w:i/>
          <w:sz w:val="20"/>
          <w:szCs w:val="20"/>
        </w:rPr>
        <w:t>n chorégraphe doit être capable de…</w:t>
      </w:r>
    </w:p>
    <w:p w14:paraId="3DB52CFD" w14:textId="77777777" w:rsidR="008E24A0" w:rsidRPr="00B676E3" w:rsidRDefault="008E24A0" w:rsidP="008E24A0">
      <w:pPr>
        <w:rPr>
          <w:rFonts w:ascii="Arial" w:hAnsi="Arial" w:cs="Arial"/>
          <w:b/>
          <w:sz w:val="20"/>
          <w:szCs w:val="20"/>
          <w:lang w:val="fr-CA"/>
        </w:rPr>
      </w:pPr>
    </w:p>
    <w:p w14:paraId="27BF9412" w14:textId="7EE2C57F" w:rsidR="00E85CC7" w:rsidRPr="00B676E3" w:rsidRDefault="00E85CC7" w:rsidP="00E85CC7">
      <w:pPr>
        <w:rPr>
          <w:rFonts w:ascii="Arial" w:hAnsi="Arial" w:cs="Arial"/>
          <w:b/>
          <w:sz w:val="20"/>
          <w:szCs w:val="20"/>
          <w:lang w:val="fr-CA"/>
        </w:rPr>
      </w:pPr>
      <w:r w:rsidRPr="00B676E3">
        <w:rPr>
          <w:rFonts w:ascii="Arial" w:hAnsi="Arial" w:cs="Arial"/>
          <w:b/>
          <w:sz w:val="20"/>
          <w:szCs w:val="20"/>
          <w:lang w:val="fr-CA"/>
        </w:rPr>
        <w:t xml:space="preserve">F : Réaliser une </w:t>
      </w:r>
      <w:r w:rsidR="004179EE" w:rsidRPr="00B676E3">
        <w:rPr>
          <w:rFonts w:ascii="Arial" w:hAnsi="Arial" w:cs="Arial"/>
          <w:b/>
          <w:sz w:val="20"/>
          <w:szCs w:val="20"/>
          <w:lang w:val="fr-CA"/>
        </w:rPr>
        <w:t>œuvre</w:t>
      </w:r>
      <w:r w:rsidRPr="00B676E3">
        <w:rPr>
          <w:rFonts w:ascii="Arial" w:hAnsi="Arial" w:cs="Arial"/>
          <w:b/>
          <w:sz w:val="20"/>
          <w:szCs w:val="20"/>
          <w:lang w:val="fr-CA"/>
        </w:rPr>
        <w:t xml:space="preserve"> chorégraphique</w:t>
      </w:r>
    </w:p>
    <w:p w14:paraId="7BA04BBB" w14:textId="77777777" w:rsidR="00E85CC7" w:rsidRPr="00B676E3" w:rsidRDefault="00E85CC7" w:rsidP="00E85CC7">
      <w:pPr>
        <w:rPr>
          <w:rFonts w:ascii="Arial" w:hAnsi="Arial" w:cs="Arial"/>
          <w:sz w:val="20"/>
          <w:szCs w:val="20"/>
          <w:lang w:val="fr-CA"/>
        </w:rPr>
      </w:pPr>
    </w:p>
    <w:tbl>
      <w:tblPr>
        <w:tblW w:w="17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8"/>
        <w:gridCol w:w="10"/>
        <w:gridCol w:w="4376"/>
        <w:gridCol w:w="4365"/>
        <w:gridCol w:w="20"/>
        <w:gridCol w:w="4812"/>
      </w:tblGrid>
      <w:tr w:rsidR="009E57A0" w:rsidRPr="00B676E3" w14:paraId="245D5092" w14:textId="77777777" w:rsidTr="009E57A0">
        <w:tc>
          <w:tcPr>
            <w:tcW w:w="4278" w:type="dxa"/>
            <w:shd w:val="clear" w:color="auto" w:fill="E0E0E0"/>
          </w:tcPr>
          <w:p w14:paraId="1F62D8EC" w14:textId="77777777" w:rsidR="009E57A0" w:rsidRPr="00B676E3" w:rsidRDefault="009E57A0" w:rsidP="00E83EF5">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2E28AB14" w14:textId="77777777" w:rsidR="009E57A0" w:rsidRPr="00B676E3" w:rsidRDefault="009E57A0" w:rsidP="00E83EF5">
            <w:pPr>
              <w:spacing w:before="20"/>
              <w:ind w:left="-142" w:firstLine="142"/>
              <w:jc w:val="center"/>
              <w:rPr>
                <w:rFonts w:ascii="Arial" w:hAnsi="Arial" w:cs="Arial"/>
                <w:b/>
                <w:sz w:val="20"/>
                <w:szCs w:val="20"/>
                <w:lang w:val="fr-CA" w:bidi="x-none"/>
              </w:rPr>
            </w:pPr>
          </w:p>
        </w:tc>
        <w:tc>
          <w:tcPr>
            <w:tcW w:w="4386" w:type="dxa"/>
            <w:gridSpan w:val="2"/>
            <w:shd w:val="clear" w:color="auto" w:fill="E0E0E0"/>
          </w:tcPr>
          <w:p w14:paraId="6937F3D5" w14:textId="77777777" w:rsidR="009E57A0" w:rsidRPr="00B676E3" w:rsidRDefault="009E57A0" w:rsidP="00E83EF5">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5" w:type="dxa"/>
            <w:gridSpan w:val="2"/>
            <w:shd w:val="clear" w:color="auto" w:fill="E0E0E0"/>
          </w:tcPr>
          <w:p w14:paraId="22921CDB" w14:textId="77777777" w:rsidR="009E57A0" w:rsidRPr="00B676E3" w:rsidRDefault="009E57A0" w:rsidP="00E83EF5">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2" w:type="dxa"/>
            <w:shd w:val="clear" w:color="auto" w:fill="E0E0E0"/>
          </w:tcPr>
          <w:p w14:paraId="5A69B54E" w14:textId="77777777" w:rsidR="009E57A0" w:rsidRPr="00B676E3" w:rsidRDefault="009E57A0" w:rsidP="00E83EF5">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7C309B" w:rsidRPr="00B676E3" w14:paraId="6EC22EB4" w14:textId="77777777" w:rsidTr="009E57A0">
        <w:tblPrEx>
          <w:tblCellMar>
            <w:left w:w="70" w:type="dxa"/>
            <w:right w:w="70" w:type="dxa"/>
          </w:tblCellMar>
          <w:tblLook w:val="0000" w:firstRow="0" w:lastRow="0" w:firstColumn="0" w:lastColumn="0" w:noHBand="0" w:noVBand="0"/>
        </w:tblPrEx>
        <w:tc>
          <w:tcPr>
            <w:tcW w:w="4288" w:type="dxa"/>
            <w:gridSpan w:val="2"/>
            <w:vMerge w:val="restart"/>
          </w:tcPr>
          <w:p w14:paraId="0D629BE8" w14:textId="77777777" w:rsidR="007C309B" w:rsidRPr="00B676E3" w:rsidRDefault="007C309B" w:rsidP="009E57A0">
            <w:pPr>
              <w:numPr>
                <w:ilvl w:val="0"/>
                <w:numId w:val="65"/>
              </w:numPr>
              <w:spacing w:before="20"/>
              <w:rPr>
                <w:rFonts w:ascii="Arial" w:hAnsi="Arial" w:cs="Arial"/>
                <w:b/>
                <w:sz w:val="20"/>
                <w:szCs w:val="20"/>
              </w:rPr>
            </w:pPr>
            <w:r w:rsidRPr="002D7D53">
              <w:rPr>
                <w:rFonts w:ascii="Arial" w:hAnsi="Arial" w:cs="Arial"/>
                <w:b/>
                <w:sz w:val="20"/>
                <w:szCs w:val="20"/>
                <w:lang w:val="fr-CA" w:bidi="x-none"/>
              </w:rPr>
              <w:t>Présenter le projet à l’équipe</w:t>
            </w:r>
          </w:p>
          <w:p w14:paraId="1B03D393" w14:textId="77777777" w:rsidR="007C309B" w:rsidRPr="00B676E3" w:rsidRDefault="007C309B">
            <w:pPr>
              <w:rPr>
                <w:rFonts w:ascii="Arial" w:hAnsi="Arial" w:cs="Arial"/>
                <w:sz w:val="20"/>
                <w:szCs w:val="20"/>
                <w:lang w:val="fr-CA"/>
              </w:rPr>
            </w:pPr>
          </w:p>
          <w:p w14:paraId="7CD85C08" w14:textId="77777777" w:rsidR="007C309B" w:rsidRPr="00B676E3" w:rsidRDefault="007C309B">
            <w:pPr>
              <w:rPr>
                <w:rFonts w:ascii="Arial" w:hAnsi="Arial" w:cs="Arial"/>
                <w:sz w:val="20"/>
                <w:szCs w:val="20"/>
                <w:lang w:val="fr-CA"/>
              </w:rPr>
            </w:pPr>
          </w:p>
          <w:p w14:paraId="134F9080" w14:textId="77777777" w:rsidR="007C309B" w:rsidRPr="00B676E3" w:rsidRDefault="007C309B">
            <w:pPr>
              <w:rPr>
                <w:rFonts w:ascii="Arial" w:hAnsi="Arial" w:cs="Arial"/>
                <w:sz w:val="20"/>
                <w:szCs w:val="20"/>
                <w:lang w:val="fr-CA"/>
              </w:rPr>
            </w:pPr>
          </w:p>
          <w:p w14:paraId="6E67400F" w14:textId="77777777" w:rsidR="007C309B" w:rsidRPr="00B676E3" w:rsidRDefault="007C309B">
            <w:pPr>
              <w:rPr>
                <w:rFonts w:ascii="Arial" w:hAnsi="Arial" w:cs="Arial"/>
                <w:sz w:val="20"/>
                <w:szCs w:val="20"/>
                <w:lang w:val="fr-CA"/>
              </w:rPr>
            </w:pPr>
          </w:p>
          <w:p w14:paraId="1844C9E4" w14:textId="3C3E9B1E" w:rsidR="007C309B" w:rsidRPr="00B676E3" w:rsidRDefault="007C309B" w:rsidP="007C309B">
            <w:pPr>
              <w:rPr>
                <w:rFonts w:ascii="Arial" w:hAnsi="Arial" w:cs="Arial"/>
                <w:b/>
                <w:sz w:val="20"/>
                <w:szCs w:val="20"/>
              </w:rPr>
            </w:pPr>
          </w:p>
        </w:tc>
        <w:tc>
          <w:tcPr>
            <w:tcW w:w="4376" w:type="dxa"/>
          </w:tcPr>
          <w:p w14:paraId="2E4952E9" w14:textId="6F0696E1" w:rsidR="007C309B" w:rsidRPr="00B676E3" w:rsidRDefault="007C309B" w:rsidP="00E83EF5">
            <w:pPr>
              <w:pStyle w:val="Paragraphedeliste"/>
              <w:numPr>
                <w:ilvl w:val="1"/>
                <w:numId w:val="64"/>
              </w:numPr>
              <w:spacing w:before="20"/>
              <w:rPr>
                <w:rFonts w:ascii="Arial" w:hAnsi="Arial" w:cs="Arial"/>
                <w:sz w:val="20"/>
                <w:szCs w:val="20"/>
                <w:lang w:val="fr-CA" w:bidi="x-none"/>
              </w:rPr>
            </w:pPr>
            <w:r w:rsidRPr="00B676E3">
              <w:rPr>
                <w:rFonts w:ascii="Arial" w:hAnsi="Arial" w:cs="Arial"/>
                <w:sz w:val="20"/>
                <w:szCs w:val="20"/>
                <w:lang w:val="fr-CA" w:bidi="x-none"/>
              </w:rPr>
              <w:t>Présenter l’origine du projet</w:t>
            </w:r>
          </w:p>
        </w:tc>
        <w:tc>
          <w:tcPr>
            <w:tcW w:w="4365" w:type="dxa"/>
          </w:tcPr>
          <w:p w14:paraId="4DFE7070" w14:textId="77777777" w:rsidR="007C309B" w:rsidRPr="00B676E3" w:rsidRDefault="007C309B"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Présenter l’élément déclencheur du projet</w:t>
            </w:r>
          </w:p>
          <w:p w14:paraId="352C5094"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Présenter les prémisses du projet</w:t>
            </w:r>
          </w:p>
          <w:p w14:paraId="6CD8FC5C" w14:textId="77777777" w:rsidR="007C309B"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Présenter l’inspiration du projet</w:t>
            </w:r>
          </w:p>
          <w:p w14:paraId="001C1A15" w14:textId="77777777" w:rsidR="007C309B" w:rsidRPr="00B676E3" w:rsidRDefault="007C309B" w:rsidP="003B3E29">
            <w:pPr>
              <w:ind w:left="230"/>
              <w:rPr>
                <w:rFonts w:ascii="Arial" w:hAnsi="Arial" w:cs="Arial"/>
                <w:sz w:val="20"/>
                <w:szCs w:val="20"/>
                <w:lang w:val="fr-CA" w:bidi="x-none"/>
              </w:rPr>
            </w:pPr>
          </w:p>
        </w:tc>
        <w:tc>
          <w:tcPr>
            <w:tcW w:w="4832" w:type="dxa"/>
            <w:gridSpan w:val="2"/>
            <w:vMerge w:val="restart"/>
          </w:tcPr>
          <w:p w14:paraId="512142B6" w14:textId="77777777" w:rsidR="007C309B" w:rsidRPr="00B676E3" w:rsidRDefault="007C309B"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Exercer un leadership (K4)</w:t>
            </w:r>
          </w:p>
          <w:p w14:paraId="04092AF8"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rPr>
            </w:pPr>
            <w:r w:rsidRPr="00B676E3">
              <w:rPr>
                <w:rFonts w:ascii="Arial" w:hAnsi="Arial" w:cs="Arial"/>
                <w:sz w:val="20"/>
                <w:szCs w:val="20"/>
                <w:lang w:val="fr-CA" w:bidi="x-none"/>
              </w:rPr>
              <w:t>S’exprimer verbalement avec clarté (K10)</w:t>
            </w:r>
          </w:p>
        </w:tc>
      </w:tr>
      <w:tr w:rsidR="007C309B" w:rsidRPr="00B676E3" w14:paraId="196E0EF6" w14:textId="77777777" w:rsidTr="009E57A0">
        <w:tblPrEx>
          <w:tblCellMar>
            <w:left w:w="70" w:type="dxa"/>
            <w:right w:w="70" w:type="dxa"/>
          </w:tblCellMar>
          <w:tblLook w:val="0000" w:firstRow="0" w:lastRow="0" w:firstColumn="0" w:lastColumn="0" w:noHBand="0" w:noVBand="0"/>
        </w:tblPrEx>
        <w:tc>
          <w:tcPr>
            <w:tcW w:w="4288" w:type="dxa"/>
            <w:gridSpan w:val="2"/>
            <w:vMerge/>
          </w:tcPr>
          <w:p w14:paraId="202F326A" w14:textId="77777777" w:rsidR="007C309B" w:rsidRPr="00B676E3" w:rsidRDefault="007C309B" w:rsidP="007C309B">
            <w:pPr>
              <w:rPr>
                <w:rFonts w:ascii="Arial" w:hAnsi="Arial" w:cs="Arial"/>
                <w:sz w:val="20"/>
                <w:szCs w:val="20"/>
                <w:lang w:val="fr-CA"/>
              </w:rPr>
            </w:pPr>
          </w:p>
        </w:tc>
        <w:tc>
          <w:tcPr>
            <w:tcW w:w="4376" w:type="dxa"/>
          </w:tcPr>
          <w:p w14:paraId="4DADC36E" w14:textId="3DBEED08" w:rsidR="007C309B" w:rsidRPr="00B676E3" w:rsidRDefault="007C309B" w:rsidP="00E83EF5">
            <w:pPr>
              <w:pStyle w:val="Paragraphedeliste"/>
              <w:numPr>
                <w:ilvl w:val="1"/>
                <w:numId w:val="64"/>
              </w:numPr>
              <w:spacing w:before="20"/>
              <w:rPr>
                <w:rFonts w:ascii="Arial" w:hAnsi="Arial" w:cs="Arial"/>
                <w:sz w:val="20"/>
                <w:szCs w:val="20"/>
                <w:lang w:val="fr-CA" w:bidi="x-none"/>
              </w:rPr>
            </w:pPr>
            <w:r w:rsidRPr="00B676E3">
              <w:rPr>
                <w:rFonts w:ascii="Arial" w:hAnsi="Arial" w:cs="Arial"/>
                <w:sz w:val="20"/>
                <w:szCs w:val="20"/>
                <w:lang w:val="fr-CA" w:bidi="x-none"/>
              </w:rPr>
              <w:t>Présenter la nature du projet</w:t>
            </w:r>
          </w:p>
        </w:tc>
        <w:tc>
          <w:tcPr>
            <w:tcW w:w="4365" w:type="dxa"/>
          </w:tcPr>
          <w:p w14:paraId="1E2F3246" w14:textId="77777777" w:rsidR="007C309B" w:rsidRPr="00B676E3" w:rsidRDefault="007C309B"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Expliquer les concepts artistiques</w:t>
            </w:r>
          </w:p>
          <w:p w14:paraId="13A85CB5"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Montrer les esquisses de travail</w:t>
            </w:r>
          </w:p>
          <w:p w14:paraId="3CF944DA"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Exposer l’évolution des recherches</w:t>
            </w:r>
          </w:p>
          <w:p w14:paraId="17EC4639" w14:textId="77777777" w:rsidR="007C309B"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Exposer les méthodes de travai</w:t>
            </w:r>
            <w:r>
              <w:rPr>
                <w:rFonts w:ascii="Arial" w:hAnsi="Arial" w:cs="Arial"/>
                <w:sz w:val="20"/>
                <w:szCs w:val="20"/>
                <w:lang w:val="fr-CA" w:bidi="x-none"/>
              </w:rPr>
              <w:t>l</w:t>
            </w:r>
          </w:p>
          <w:p w14:paraId="41D32268" w14:textId="5B5646F0" w:rsidR="007C309B" w:rsidRPr="00B676E3" w:rsidRDefault="007C309B" w:rsidP="003B3E29">
            <w:pPr>
              <w:ind w:left="230"/>
              <w:rPr>
                <w:rFonts w:ascii="Arial" w:hAnsi="Arial" w:cs="Arial"/>
                <w:sz w:val="20"/>
                <w:szCs w:val="20"/>
                <w:lang w:val="fr-CA" w:bidi="x-none"/>
              </w:rPr>
            </w:pPr>
          </w:p>
        </w:tc>
        <w:tc>
          <w:tcPr>
            <w:tcW w:w="4832" w:type="dxa"/>
            <w:gridSpan w:val="2"/>
            <w:vMerge/>
          </w:tcPr>
          <w:p w14:paraId="5BDBC6FF" w14:textId="77777777" w:rsidR="007C309B" w:rsidRPr="00B676E3" w:rsidRDefault="007C309B">
            <w:pPr>
              <w:rPr>
                <w:rFonts w:ascii="Arial" w:hAnsi="Arial" w:cs="Arial"/>
                <w:sz w:val="20"/>
                <w:szCs w:val="20"/>
                <w:lang w:val="fr-CA"/>
              </w:rPr>
            </w:pPr>
          </w:p>
        </w:tc>
      </w:tr>
      <w:tr w:rsidR="007C309B" w:rsidRPr="00B676E3" w14:paraId="2D8DBED6" w14:textId="77777777" w:rsidTr="009E57A0">
        <w:tblPrEx>
          <w:tblCellMar>
            <w:left w:w="70" w:type="dxa"/>
            <w:right w:w="70" w:type="dxa"/>
          </w:tblCellMar>
          <w:tblLook w:val="0000" w:firstRow="0" w:lastRow="0" w:firstColumn="0" w:lastColumn="0" w:noHBand="0" w:noVBand="0"/>
        </w:tblPrEx>
        <w:tc>
          <w:tcPr>
            <w:tcW w:w="4288" w:type="dxa"/>
            <w:gridSpan w:val="2"/>
            <w:vMerge/>
          </w:tcPr>
          <w:p w14:paraId="10457098" w14:textId="77777777" w:rsidR="007C309B" w:rsidRPr="00B676E3" w:rsidRDefault="007C309B">
            <w:pPr>
              <w:rPr>
                <w:rFonts w:ascii="Arial" w:hAnsi="Arial" w:cs="Arial"/>
                <w:sz w:val="20"/>
                <w:szCs w:val="20"/>
                <w:lang w:val="fr-CA"/>
              </w:rPr>
            </w:pPr>
          </w:p>
        </w:tc>
        <w:tc>
          <w:tcPr>
            <w:tcW w:w="4376" w:type="dxa"/>
          </w:tcPr>
          <w:p w14:paraId="52FD3B7A" w14:textId="23C3E021" w:rsidR="007C309B" w:rsidRPr="00B676E3" w:rsidRDefault="007C309B" w:rsidP="00E83EF5">
            <w:pPr>
              <w:pStyle w:val="Paragraphedeliste"/>
              <w:numPr>
                <w:ilvl w:val="1"/>
                <w:numId w:val="64"/>
              </w:numPr>
              <w:spacing w:before="20"/>
              <w:rPr>
                <w:rFonts w:ascii="Arial" w:hAnsi="Arial" w:cs="Arial"/>
                <w:sz w:val="20"/>
                <w:szCs w:val="20"/>
                <w:lang w:val="fr-CA" w:bidi="x-none"/>
              </w:rPr>
            </w:pPr>
            <w:r w:rsidRPr="00B676E3">
              <w:rPr>
                <w:rFonts w:ascii="Arial" w:hAnsi="Arial" w:cs="Arial"/>
                <w:sz w:val="20"/>
                <w:szCs w:val="20"/>
                <w:lang w:val="fr-CA" w:bidi="x-none"/>
              </w:rPr>
              <w:t>Communiquer les paramètres de la production</w:t>
            </w:r>
          </w:p>
        </w:tc>
        <w:tc>
          <w:tcPr>
            <w:tcW w:w="4365" w:type="dxa"/>
          </w:tcPr>
          <w:p w14:paraId="57DFA35E" w14:textId="77777777" w:rsidR="007C309B" w:rsidRPr="00B676E3" w:rsidRDefault="007C309B"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Présenter les collaborateurs</w:t>
            </w:r>
          </w:p>
          <w:p w14:paraId="398B2424"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Transmettre les informations concernant les lieux de création et de diffusion</w:t>
            </w:r>
          </w:p>
          <w:p w14:paraId="0C7AE9E1" w14:textId="77777777" w:rsidR="007C309B"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Transmettre le calendrier de production</w:t>
            </w:r>
          </w:p>
          <w:p w14:paraId="29F64E80" w14:textId="77777777" w:rsidR="007C309B" w:rsidRPr="00B676E3" w:rsidRDefault="007C309B" w:rsidP="003B3E29">
            <w:pPr>
              <w:ind w:left="230"/>
              <w:rPr>
                <w:rFonts w:ascii="Arial" w:hAnsi="Arial" w:cs="Arial"/>
                <w:sz w:val="20"/>
                <w:szCs w:val="20"/>
                <w:lang w:val="fr-CA" w:bidi="x-none"/>
              </w:rPr>
            </w:pPr>
          </w:p>
        </w:tc>
        <w:tc>
          <w:tcPr>
            <w:tcW w:w="4832" w:type="dxa"/>
            <w:gridSpan w:val="2"/>
            <w:vMerge/>
          </w:tcPr>
          <w:p w14:paraId="692E3AAC" w14:textId="77777777" w:rsidR="007C309B" w:rsidRPr="00B676E3" w:rsidRDefault="007C309B">
            <w:pPr>
              <w:rPr>
                <w:rFonts w:ascii="Arial" w:hAnsi="Arial" w:cs="Arial"/>
                <w:sz w:val="20"/>
                <w:szCs w:val="20"/>
                <w:lang w:val="fr-CA"/>
              </w:rPr>
            </w:pPr>
          </w:p>
        </w:tc>
      </w:tr>
      <w:tr w:rsidR="007C309B" w:rsidRPr="00B676E3" w14:paraId="3CEB0867" w14:textId="77777777" w:rsidTr="009E57A0">
        <w:tblPrEx>
          <w:tblCellMar>
            <w:left w:w="70" w:type="dxa"/>
            <w:right w:w="70" w:type="dxa"/>
          </w:tblCellMar>
          <w:tblLook w:val="0000" w:firstRow="0" w:lastRow="0" w:firstColumn="0" w:lastColumn="0" w:noHBand="0" w:noVBand="0"/>
        </w:tblPrEx>
        <w:tc>
          <w:tcPr>
            <w:tcW w:w="4288" w:type="dxa"/>
            <w:gridSpan w:val="2"/>
            <w:vMerge w:val="restart"/>
          </w:tcPr>
          <w:p w14:paraId="31DEF63A" w14:textId="04E9A091" w:rsidR="007C309B" w:rsidRPr="00B676E3" w:rsidRDefault="007C309B" w:rsidP="00E83EF5">
            <w:pPr>
              <w:numPr>
                <w:ilvl w:val="0"/>
                <w:numId w:val="65"/>
              </w:numPr>
              <w:spacing w:before="20"/>
              <w:rPr>
                <w:rFonts w:ascii="Arial" w:hAnsi="Arial" w:cs="Arial"/>
                <w:b/>
                <w:sz w:val="20"/>
                <w:szCs w:val="20"/>
                <w:lang w:val="fr-CA" w:bidi="x-none"/>
              </w:rPr>
            </w:pPr>
            <w:r w:rsidRPr="00B676E3">
              <w:rPr>
                <w:rFonts w:ascii="Arial" w:hAnsi="Arial" w:cs="Arial"/>
                <w:b/>
                <w:sz w:val="20"/>
                <w:szCs w:val="20"/>
                <w:lang w:val="fr-CA" w:bidi="x-none"/>
              </w:rPr>
              <w:t>Orienter le travail des collaborateurs</w:t>
            </w:r>
          </w:p>
          <w:p w14:paraId="66695A29" w14:textId="77777777" w:rsidR="007C309B" w:rsidRPr="00B676E3" w:rsidRDefault="007C309B" w:rsidP="00E83EF5">
            <w:pPr>
              <w:spacing w:before="20"/>
              <w:rPr>
                <w:rFonts w:ascii="Arial" w:hAnsi="Arial" w:cs="Arial"/>
                <w:sz w:val="20"/>
                <w:szCs w:val="20"/>
                <w:lang w:val="fr-CA"/>
              </w:rPr>
            </w:pPr>
          </w:p>
          <w:p w14:paraId="72B4B53A" w14:textId="77777777" w:rsidR="007C309B" w:rsidRPr="00B676E3" w:rsidRDefault="007C309B" w:rsidP="00E83EF5">
            <w:pPr>
              <w:spacing w:before="20"/>
              <w:rPr>
                <w:rFonts w:ascii="Arial" w:hAnsi="Arial" w:cs="Arial"/>
                <w:sz w:val="20"/>
                <w:szCs w:val="20"/>
                <w:lang w:val="fr-CA"/>
              </w:rPr>
            </w:pPr>
          </w:p>
          <w:p w14:paraId="5198EAC8" w14:textId="77777777" w:rsidR="007C309B" w:rsidRPr="00B676E3" w:rsidRDefault="007C309B" w:rsidP="00E83EF5">
            <w:pPr>
              <w:spacing w:before="20"/>
              <w:rPr>
                <w:rFonts w:ascii="Arial" w:hAnsi="Arial" w:cs="Arial"/>
                <w:sz w:val="20"/>
                <w:szCs w:val="20"/>
                <w:lang w:val="fr-CA"/>
              </w:rPr>
            </w:pPr>
          </w:p>
        </w:tc>
        <w:tc>
          <w:tcPr>
            <w:tcW w:w="4376" w:type="dxa"/>
          </w:tcPr>
          <w:p w14:paraId="1A9EA55F" w14:textId="641ED928" w:rsidR="007C309B" w:rsidRPr="00B676E3" w:rsidRDefault="007C309B"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Alimenter les collaborateurs</w:t>
            </w:r>
          </w:p>
        </w:tc>
        <w:tc>
          <w:tcPr>
            <w:tcW w:w="4365" w:type="dxa"/>
          </w:tcPr>
          <w:p w14:paraId="533AFBE3" w14:textId="77777777" w:rsidR="007C309B" w:rsidRPr="00B676E3" w:rsidRDefault="007C309B"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Échanger / partager des idées autour du projet</w:t>
            </w:r>
          </w:p>
          <w:p w14:paraId="18DE0D28"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Présenter la matière première à chaque concepteur</w:t>
            </w:r>
          </w:p>
          <w:p w14:paraId="19AB7B45"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Expliquer ses désirs, ses attentes et ses esthétiques</w:t>
            </w:r>
          </w:p>
          <w:p w14:paraId="626B0233" w14:textId="77777777" w:rsidR="007C309B"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Recevoir les propositions des collaborateurs </w:t>
            </w:r>
          </w:p>
          <w:p w14:paraId="62A4C155" w14:textId="77777777" w:rsidR="007C309B" w:rsidRPr="00B676E3" w:rsidRDefault="007C309B" w:rsidP="003B3E29">
            <w:pPr>
              <w:ind w:left="230"/>
              <w:rPr>
                <w:rFonts w:ascii="Arial" w:hAnsi="Arial" w:cs="Arial"/>
                <w:sz w:val="20"/>
                <w:szCs w:val="20"/>
                <w:lang w:val="fr-CA" w:bidi="x-none"/>
              </w:rPr>
            </w:pPr>
          </w:p>
        </w:tc>
        <w:tc>
          <w:tcPr>
            <w:tcW w:w="4832" w:type="dxa"/>
            <w:gridSpan w:val="2"/>
            <w:vMerge w:val="restart"/>
          </w:tcPr>
          <w:p w14:paraId="6599CDB7" w14:textId="77777777" w:rsidR="007C309B" w:rsidRPr="00B676E3" w:rsidRDefault="007C309B"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Exercer un leadership (K4)</w:t>
            </w:r>
          </w:p>
          <w:p w14:paraId="5875DEA3"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rPr>
            </w:pPr>
            <w:r w:rsidRPr="00B676E3">
              <w:rPr>
                <w:rFonts w:ascii="Arial" w:hAnsi="Arial" w:cs="Arial"/>
                <w:sz w:val="20"/>
                <w:szCs w:val="20"/>
                <w:lang w:val="fr-CA" w:bidi="x-none"/>
              </w:rPr>
              <w:t>S’exprimer verbalement avec clarté (K10)</w:t>
            </w:r>
          </w:p>
        </w:tc>
      </w:tr>
      <w:tr w:rsidR="007C309B" w:rsidRPr="00B676E3" w14:paraId="6A7730F1" w14:textId="77777777" w:rsidTr="009E57A0">
        <w:tblPrEx>
          <w:tblCellMar>
            <w:left w:w="70" w:type="dxa"/>
            <w:right w:w="70" w:type="dxa"/>
          </w:tblCellMar>
          <w:tblLook w:val="0000" w:firstRow="0" w:lastRow="0" w:firstColumn="0" w:lastColumn="0" w:noHBand="0" w:noVBand="0"/>
        </w:tblPrEx>
        <w:tc>
          <w:tcPr>
            <w:tcW w:w="4288" w:type="dxa"/>
            <w:gridSpan w:val="2"/>
            <w:vMerge/>
          </w:tcPr>
          <w:p w14:paraId="4E4F26E2" w14:textId="77777777" w:rsidR="007C309B" w:rsidRPr="00B676E3" w:rsidRDefault="007C309B" w:rsidP="00E83EF5">
            <w:pPr>
              <w:spacing w:before="20"/>
              <w:rPr>
                <w:rFonts w:ascii="Arial" w:hAnsi="Arial" w:cs="Arial"/>
                <w:sz w:val="20"/>
                <w:szCs w:val="20"/>
                <w:lang w:val="fr-CA"/>
              </w:rPr>
            </w:pPr>
          </w:p>
        </w:tc>
        <w:tc>
          <w:tcPr>
            <w:tcW w:w="4376" w:type="dxa"/>
          </w:tcPr>
          <w:p w14:paraId="4D938AE3" w14:textId="2C68E7E4" w:rsidR="007C309B" w:rsidRPr="00B676E3" w:rsidRDefault="007C309B"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Donner des informations concernant le projet</w:t>
            </w:r>
          </w:p>
        </w:tc>
        <w:tc>
          <w:tcPr>
            <w:tcW w:w="4365" w:type="dxa"/>
          </w:tcPr>
          <w:p w14:paraId="3043F7B0" w14:textId="77777777" w:rsidR="007C309B" w:rsidRPr="00B676E3" w:rsidRDefault="007C309B"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Fournir les détails des contextes et circonstances spécifiques au projet</w:t>
            </w:r>
          </w:p>
          <w:p w14:paraId="3A81F0E2" w14:textId="77777777" w:rsidR="007C309B" w:rsidRPr="00B676E3"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Expliquer les contraintes et les limites de la production</w:t>
            </w:r>
          </w:p>
          <w:p w14:paraId="3E4057D6" w14:textId="77777777" w:rsidR="007C309B" w:rsidRDefault="007C309B"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Transmettre les informations concernant les paramètres financiers</w:t>
            </w:r>
          </w:p>
          <w:p w14:paraId="2602CEB1" w14:textId="77777777" w:rsidR="007C309B" w:rsidRPr="00B676E3" w:rsidRDefault="007C309B" w:rsidP="003B3E29">
            <w:pPr>
              <w:ind w:left="230"/>
              <w:rPr>
                <w:rFonts w:ascii="Arial" w:hAnsi="Arial" w:cs="Arial"/>
                <w:sz w:val="20"/>
                <w:szCs w:val="20"/>
                <w:lang w:val="fr-CA" w:bidi="x-none"/>
              </w:rPr>
            </w:pPr>
          </w:p>
        </w:tc>
        <w:tc>
          <w:tcPr>
            <w:tcW w:w="4832" w:type="dxa"/>
            <w:gridSpan w:val="2"/>
            <w:vMerge/>
          </w:tcPr>
          <w:p w14:paraId="54C025CE" w14:textId="77777777" w:rsidR="007C309B" w:rsidRPr="00B676E3" w:rsidRDefault="007C309B">
            <w:pPr>
              <w:rPr>
                <w:rFonts w:ascii="Arial" w:hAnsi="Arial" w:cs="Arial"/>
                <w:sz w:val="20"/>
                <w:szCs w:val="20"/>
                <w:lang w:val="fr-CA"/>
              </w:rPr>
            </w:pPr>
          </w:p>
        </w:tc>
      </w:tr>
    </w:tbl>
    <w:p w14:paraId="5EAE4AC5" w14:textId="77777777" w:rsidR="008E24A0" w:rsidRDefault="008E24A0">
      <w:r>
        <w:br w:type="page"/>
      </w:r>
    </w:p>
    <w:tbl>
      <w:tblPr>
        <w:tblW w:w="17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0"/>
        <w:gridCol w:w="4374"/>
        <w:gridCol w:w="4377"/>
        <w:gridCol w:w="4820"/>
      </w:tblGrid>
      <w:tr w:rsidR="00322B1F" w:rsidRPr="00B676E3" w14:paraId="7476AC88" w14:textId="77777777" w:rsidTr="00992CF2">
        <w:tc>
          <w:tcPr>
            <w:tcW w:w="4360" w:type="dxa"/>
            <w:tcBorders>
              <w:top w:val="single" w:sz="4" w:space="0" w:color="auto"/>
              <w:left w:val="single" w:sz="4" w:space="0" w:color="auto"/>
              <w:bottom w:val="single" w:sz="4" w:space="0" w:color="auto"/>
              <w:right w:val="single" w:sz="4" w:space="0" w:color="auto"/>
            </w:tcBorders>
            <w:shd w:val="clear" w:color="auto" w:fill="E0E0E0"/>
          </w:tcPr>
          <w:p w14:paraId="48D3F556" w14:textId="77777777" w:rsidR="00322B1F" w:rsidRPr="00322B1F" w:rsidRDefault="00322B1F" w:rsidP="00E83EF5">
            <w:pPr>
              <w:tabs>
                <w:tab w:val="num" w:pos="360"/>
              </w:tabs>
              <w:spacing w:before="20"/>
              <w:ind w:left="360" w:hanging="360"/>
              <w:jc w:val="center"/>
              <w:rPr>
                <w:rFonts w:ascii="Arial" w:hAnsi="Arial" w:cs="Arial"/>
                <w:b/>
                <w:sz w:val="20"/>
                <w:szCs w:val="20"/>
                <w:lang w:val="fr-CA"/>
              </w:rPr>
            </w:pPr>
            <w:r w:rsidRPr="00322B1F">
              <w:rPr>
                <w:rFonts w:ascii="Arial" w:hAnsi="Arial" w:cs="Arial"/>
                <w:b/>
                <w:sz w:val="20"/>
                <w:szCs w:val="20"/>
                <w:lang w:val="fr-CA"/>
              </w:rPr>
              <w:t>COMPÉTENCES</w:t>
            </w:r>
          </w:p>
          <w:p w14:paraId="0677CCD9" w14:textId="77777777" w:rsidR="00322B1F" w:rsidRPr="00322B1F" w:rsidRDefault="00322B1F" w:rsidP="00E83EF5">
            <w:pPr>
              <w:tabs>
                <w:tab w:val="num" w:pos="360"/>
              </w:tabs>
              <w:spacing w:before="20"/>
              <w:ind w:left="360" w:hanging="360"/>
              <w:jc w:val="center"/>
              <w:rPr>
                <w:rFonts w:ascii="Arial" w:hAnsi="Arial" w:cs="Arial"/>
                <w:b/>
                <w:sz w:val="20"/>
                <w:szCs w:val="20"/>
                <w:lang w:val="fr-CA"/>
              </w:rPr>
            </w:pPr>
          </w:p>
        </w:tc>
        <w:tc>
          <w:tcPr>
            <w:tcW w:w="4374" w:type="dxa"/>
            <w:tcBorders>
              <w:top w:val="single" w:sz="4" w:space="0" w:color="auto"/>
              <w:left w:val="single" w:sz="4" w:space="0" w:color="auto"/>
              <w:bottom w:val="single" w:sz="4" w:space="0" w:color="auto"/>
              <w:right w:val="single" w:sz="4" w:space="0" w:color="auto"/>
            </w:tcBorders>
            <w:shd w:val="clear" w:color="auto" w:fill="E0E0E0"/>
          </w:tcPr>
          <w:p w14:paraId="3CFA43D3" w14:textId="77777777" w:rsidR="00322B1F" w:rsidRPr="00322B1F" w:rsidRDefault="00322B1F" w:rsidP="00E83EF5">
            <w:pPr>
              <w:tabs>
                <w:tab w:val="num" w:pos="390"/>
              </w:tabs>
              <w:spacing w:before="20"/>
              <w:ind w:left="390" w:hanging="390"/>
              <w:jc w:val="center"/>
              <w:rPr>
                <w:rFonts w:ascii="Arial" w:hAnsi="Arial" w:cs="Arial"/>
                <w:b/>
                <w:sz w:val="20"/>
                <w:szCs w:val="20"/>
                <w:lang w:val="fr-CA"/>
              </w:rPr>
            </w:pPr>
            <w:r w:rsidRPr="00322B1F">
              <w:rPr>
                <w:rFonts w:ascii="Arial" w:hAnsi="Arial" w:cs="Arial"/>
                <w:b/>
                <w:sz w:val="20"/>
                <w:szCs w:val="20"/>
                <w:lang w:val="fr-CA"/>
              </w:rPr>
              <w:t>SOUS-TÂCHES</w:t>
            </w:r>
          </w:p>
        </w:tc>
        <w:tc>
          <w:tcPr>
            <w:tcW w:w="4377" w:type="dxa"/>
            <w:tcBorders>
              <w:top w:val="single" w:sz="4" w:space="0" w:color="auto"/>
              <w:left w:val="single" w:sz="4" w:space="0" w:color="auto"/>
              <w:bottom w:val="single" w:sz="4" w:space="0" w:color="auto"/>
              <w:right w:val="single" w:sz="4" w:space="0" w:color="auto"/>
            </w:tcBorders>
            <w:shd w:val="clear" w:color="auto" w:fill="E0E0E0"/>
          </w:tcPr>
          <w:p w14:paraId="6808C8D2" w14:textId="77777777" w:rsidR="00322B1F" w:rsidRPr="00322B1F" w:rsidRDefault="00322B1F" w:rsidP="00E83EF5">
            <w:pPr>
              <w:tabs>
                <w:tab w:val="num" w:pos="360"/>
              </w:tabs>
              <w:spacing w:before="20"/>
              <w:ind w:left="360" w:hanging="360"/>
              <w:jc w:val="center"/>
              <w:rPr>
                <w:rFonts w:ascii="Arial" w:hAnsi="Arial" w:cs="Arial"/>
                <w:b/>
                <w:sz w:val="20"/>
                <w:szCs w:val="20"/>
                <w:lang w:val="fr-CA"/>
              </w:rPr>
            </w:pPr>
            <w:r w:rsidRPr="00322B1F">
              <w:rPr>
                <w:rFonts w:ascii="Arial" w:hAnsi="Arial" w:cs="Arial"/>
                <w:b/>
                <w:sz w:val="20"/>
                <w:szCs w:val="20"/>
                <w:lang w:val="fr-CA"/>
              </w:rPr>
              <w:t>ACTIONS-CLÉS</w:t>
            </w:r>
          </w:p>
        </w:tc>
        <w:tc>
          <w:tcPr>
            <w:tcW w:w="4820" w:type="dxa"/>
            <w:tcBorders>
              <w:top w:val="single" w:sz="4" w:space="0" w:color="auto"/>
              <w:left w:val="single" w:sz="4" w:space="0" w:color="auto"/>
              <w:bottom w:val="single" w:sz="4" w:space="0" w:color="auto"/>
              <w:right w:val="single" w:sz="4" w:space="0" w:color="auto"/>
            </w:tcBorders>
            <w:shd w:val="clear" w:color="auto" w:fill="E0E0E0"/>
          </w:tcPr>
          <w:p w14:paraId="340D11F5" w14:textId="77777777" w:rsidR="00322B1F" w:rsidRPr="00322B1F" w:rsidRDefault="00322B1F" w:rsidP="00E83EF5">
            <w:pPr>
              <w:tabs>
                <w:tab w:val="num" w:pos="360"/>
              </w:tabs>
              <w:spacing w:before="20"/>
              <w:ind w:left="360" w:hanging="360"/>
              <w:jc w:val="center"/>
              <w:rPr>
                <w:rFonts w:ascii="Arial" w:hAnsi="Arial" w:cs="Arial"/>
                <w:b/>
                <w:sz w:val="20"/>
                <w:szCs w:val="20"/>
                <w:lang w:val="fr-CA"/>
              </w:rPr>
            </w:pPr>
            <w:r w:rsidRPr="00322B1F">
              <w:rPr>
                <w:rFonts w:ascii="Arial" w:hAnsi="Arial" w:cs="Arial"/>
                <w:b/>
                <w:sz w:val="20"/>
                <w:szCs w:val="20"/>
                <w:lang w:val="fr-CA"/>
              </w:rPr>
              <w:t>COMPÉTENCES PERSONNELLES</w:t>
            </w:r>
          </w:p>
        </w:tc>
      </w:tr>
      <w:tr w:rsidR="00992CF2" w:rsidRPr="009F4238" w14:paraId="62B69BD2" w14:textId="77777777" w:rsidTr="00992CF2">
        <w:tc>
          <w:tcPr>
            <w:tcW w:w="4360" w:type="dxa"/>
            <w:vMerge w:val="restart"/>
          </w:tcPr>
          <w:p w14:paraId="799D76F9" w14:textId="74F88E2E" w:rsidR="00992CF2" w:rsidRPr="00B676E3" w:rsidRDefault="00992CF2" w:rsidP="00E83EF5">
            <w:pPr>
              <w:numPr>
                <w:ilvl w:val="0"/>
                <w:numId w:val="65"/>
              </w:numPr>
              <w:spacing w:before="20"/>
              <w:rPr>
                <w:rFonts w:ascii="Arial" w:hAnsi="Arial" w:cs="Arial"/>
                <w:b/>
                <w:sz w:val="20"/>
                <w:szCs w:val="20"/>
                <w:lang w:val="fr-CA" w:bidi="x-none"/>
              </w:rPr>
            </w:pPr>
            <w:r w:rsidRPr="00B676E3">
              <w:rPr>
                <w:rFonts w:ascii="Arial" w:hAnsi="Arial" w:cs="Arial"/>
                <w:b/>
                <w:sz w:val="20"/>
                <w:szCs w:val="20"/>
                <w:lang w:val="fr-CA" w:bidi="x-none"/>
              </w:rPr>
              <w:t>Générer du contenu artistique</w:t>
            </w:r>
          </w:p>
          <w:p w14:paraId="28EA1E1A" w14:textId="77777777" w:rsidR="00992CF2" w:rsidRPr="00B676E3" w:rsidRDefault="00992CF2">
            <w:pPr>
              <w:rPr>
                <w:rFonts w:ascii="Arial" w:hAnsi="Arial" w:cs="Arial"/>
                <w:sz w:val="20"/>
                <w:szCs w:val="20"/>
                <w:lang w:val="fr-CA"/>
              </w:rPr>
            </w:pPr>
          </w:p>
          <w:p w14:paraId="6FEBFE2F" w14:textId="77777777" w:rsidR="00992CF2" w:rsidRPr="00B676E3" w:rsidRDefault="00992CF2">
            <w:pPr>
              <w:rPr>
                <w:rFonts w:ascii="Arial" w:hAnsi="Arial" w:cs="Arial"/>
                <w:sz w:val="20"/>
                <w:szCs w:val="20"/>
                <w:lang w:val="fr-CA"/>
              </w:rPr>
            </w:pPr>
          </w:p>
          <w:p w14:paraId="389197CC" w14:textId="77777777" w:rsidR="00992CF2" w:rsidRPr="00B676E3" w:rsidRDefault="00992CF2" w:rsidP="00992CF2">
            <w:pPr>
              <w:rPr>
                <w:rFonts w:ascii="Arial" w:hAnsi="Arial" w:cs="Arial"/>
                <w:sz w:val="20"/>
                <w:szCs w:val="20"/>
                <w:lang w:val="fr-CA"/>
              </w:rPr>
            </w:pPr>
          </w:p>
        </w:tc>
        <w:tc>
          <w:tcPr>
            <w:tcW w:w="4374" w:type="dxa"/>
          </w:tcPr>
          <w:p w14:paraId="0FA91988" w14:textId="567EBC7F"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Proposer des paramètres d’exploration</w:t>
            </w:r>
          </w:p>
        </w:tc>
        <w:tc>
          <w:tcPr>
            <w:tcW w:w="4377" w:type="dxa"/>
          </w:tcPr>
          <w:p w14:paraId="65452FE0" w14:textId="0CC638B0"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Proposer des mises en </w:t>
            </w:r>
            <w:r>
              <w:rPr>
                <w:rFonts w:ascii="Arial" w:hAnsi="Arial" w:cs="Arial"/>
                <w:sz w:val="20"/>
                <w:szCs w:val="20"/>
                <w:lang w:val="fr-CA" w:bidi="x-none"/>
              </w:rPr>
              <w:t>situation</w:t>
            </w:r>
          </w:p>
          <w:p w14:paraId="2A4A8A6E"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Établir un cadre propice à l’exploration</w:t>
            </w:r>
          </w:p>
          <w:p w14:paraId="45768981"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Proposer des pistes de travail</w:t>
            </w:r>
          </w:p>
          <w:p w14:paraId="08AD6093" w14:textId="77777777" w:rsidR="00992CF2" w:rsidRPr="00B676E3" w:rsidRDefault="00992CF2" w:rsidP="00DF29D0">
            <w:pPr>
              <w:ind w:left="360"/>
              <w:rPr>
                <w:rFonts w:ascii="Arial" w:hAnsi="Arial" w:cs="Arial"/>
                <w:sz w:val="20"/>
                <w:szCs w:val="20"/>
                <w:lang w:val="fr-CA"/>
              </w:rPr>
            </w:pPr>
          </w:p>
        </w:tc>
        <w:tc>
          <w:tcPr>
            <w:tcW w:w="4820" w:type="dxa"/>
            <w:vMerge w:val="restart"/>
          </w:tcPr>
          <w:p w14:paraId="7E5EAD3B"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Faire preuve d’audace (K20)</w:t>
            </w:r>
          </w:p>
          <w:p w14:paraId="1128BBBA"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preuve de créativité (K6)</w:t>
            </w:r>
          </w:p>
        </w:tc>
      </w:tr>
      <w:tr w:rsidR="00992CF2" w:rsidRPr="00B676E3" w14:paraId="3BC60020" w14:textId="77777777" w:rsidTr="00992CF2">
        <w:tc>
          <w:tcPr>
            <w:tcW w:w="4360" w:type="dxa"/>
            <w:vMerge/>
          </w:tcPr>
          <w:p w14:paraId="41A394A1" w14:textId="77777777" w:rsidR="00992CF2" w:rsidRPr="00B676E3" w:rsidRDefault="00992CF2">
            <w:pPr>
              <w:rPr>
                <w:rFonts w:ascii="Arial" w:hAnsi="Arial" w:cs="Arial"/>
                <w:sz w:val="20"/>
                <w:szCs w:val="20"/>
                <w:lang w:val="fr-CA"/>
              </w:rPr>
            </w:pPr>
          </w:p>
        </w:tc>
        <w:tc>
          <w:tcPr>
            <w:tcW w:w="4374" w:type="dxa"/>
          </w:tcPr>
          <w:p w14:paraId="0E40D5BA" w14:textId="2313CB3F"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7D0703">
              <w:rPr>
                <w:rFonts w:ascii="Arial" w:hAnsi="Arial" w:cs="Arial"/>
                <w:sz w:val="20"/>
                <w:szCs w:val="20"/>
                <w:lang w:val="fr-CA" w:bidi="x-none"/>
              </w:rPr>
              <w:t>Élaborer des ébauches</w:t>
            </w:r>
          </w:p>
        </w:tc>
        <w:tc>
          <w:tcPr>
            <w:tcW w:w="4377" w:type="dxa"/>
          </w:tcPr>
          <w:p w14:paraId="68540A5F"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Identifier un fil conducteur à partir des éléments d’exploration pertinents</w:t>
            </w:r>
          </w:p>
          <w:p w14:paraId="7B1EDB7D"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Agencer des composantes artistiques (musique, mouvements, visuels, textes, etc.) selon le fil conducteur</w:t>
            </w:r>
          </w:p>
          <w:p w14:paraId="69D749B6"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sidDel="00D57625">
              <w:rPr>
                <w:rFonts w:ascii="Arial" w:hAnsi="Arial" w:cs="Arial"/>
                <w:sz w:val="20"/>
                <w:szCs w:val="20"/>
                <w:lang w:val="fr-CA" w:bidi="x-none"/>
              </w:rPr>
              <w:t>Tenir compte des</w:t>
            </w:r>
            <w:r w:rsidRPr="00B676E3">
              <w:rPr>
                <w:rFonts w:ascii="Arial" w:hAnsi="Arial" w:cs="Arial"/>
                <w:sz w:val="20"/>
                <w:szCs w:val="20"/>
                <w:lang w:val="fr-CA" w:bidi="x-none"/>
              </w:rPr>
              <w:t xml:space="preserve"> exigences, des demandes et des contraintes reliées au mandat</w:t>
            </w:r>
          </w:p>
          <w:p w14:paraId="6AE354F2"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Tenir compte des paramètres techniques et des propositions des concepteurs</w:t>
            </w:r>
          </w:p>
          <w:p w14:paraId="0333BC56" w14:textId="77777777" w:rsidR="00992CF2" w:rsidRPr="00B676E3" w:rsidRDefault="00992CF2" w:rsidP="00467487">
            <w:pPr>
              <w:ind w:left="360"/>
              <w:rPr>
                <w:rFonts w:ascii="Arial" w:hAnsi="Arial" w:cs="Arial"/>
                <w:sz w:val="20"/>
                <w:szCs w:val="20"/>
                <w:lang w:val="fr-CA"/>
              </w:rPr>
            </w:pPr>
          </w:p>
        </w:tc>
        <w:tc>
          <w:tcPr>
            <w:tcW w:w="4820" w:type="dxa"/>
            <w:vMerge/>
          </w:tcPr>
          <w:p w14:paraId="72CCF453" w14:textId="77777777" w:rsidR="00992CF2" w:rsidRPr="00B676E3" w:rsidRDefault="00992CF2" w:rsidP="009F4238">
            <w:pPr>
              <w:ind w:left="230"/>
              <w:rPr>
                <w:rFonts w:ascii="Arial" w:hAnsi="Arial" w:cs="Arial"/>
                <w:sz w:val="20"/>
                <w:szCs w:val="20"/>
                <w:lang w:val="fr-CA" w:bidi="x-none"/>
              </w:rPr>
            </w:pPr>
          </w:p>
        </w:tc>
      </w:tr>
      <w:tr w:rsidR="00992CF2" w:rsidRPr="00B676E3" w14:paraId="113F5BA3" w14:textId="77777777" w:rsidTr="00992CF2">
        <w:tc>
          <w:tcPr>
            <w:tcW w:w="4360" w:type="dxa"/>
            <w:vMerge w:val="restart"/>
          </w:tcPr>
          <w:p w14:paraId="35FFB2A7" w14:textId="58E1D847" w:rsidR="00992CF2" w:rsidRPr="00B676E3" w:rsidRDefault="00992CF2" w:rsidP="00E83EF5">
            <w:pPr>
              <w:numPr>
                <w:ilvl w:val="0"/>
                <w:numId w:val="65"/>
              </w:numPr>
              <w:spacing w:before="20"/>
              <w:rPr>
                <w:rFonts w:ascii="Arial" w:hAnsi="Arial" w:cs="Arial"/>
                <w:b/>
                <w:sz w:val="20"/>
                <w:szCs w:val="20"/>
              </w:rPr>
            </w:pPr>
            <w:r w:rsidRPr="007D0703">
              <w:rPr>
                <w:rFonts w:ascii="Arial" w:hAnsi="Arial" w:cs="Arial"/>
                <w:b/>
                <w:sz w:val="20"/>
                <w:szCs w:val="20"/>
                <w:lang w:val="fr-CA" w:bidi="x-none"/>
              </w:rPr>
              <w:t>Assurer le suivi des étapes du travail</w:t>
            </w:r>
          </w:p>
        </w:tc>
        <w:tc>
          <w:tcPr>
            <w:tcW w:w="4374" w:type="dxa"/>
          </w:tcPr>
          <w:p w14:paraId="2D758124" w14:textId="0719F22B"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Évaluer l’avancée de chaque étape de création</w:t>
            </w:r>
          </w:p>
        </w:tc>
        <w:tc>
          <w:tcPr>
            <w:tcW w:w="4377" w:type="dxa"/>
          </w:tcPr>
          <w:p w14:paraId="0FE81F11"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Observer le travail accompli</w:t>
            </w:r>
          </w:p>
          <w:p w14:paraId="56FC929C"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Analyser le travail accompli en fonction des intentions artistiques</w:t>
            </w:r>
          </w:p>
          <w:p w14:paraId="2E3EAF77"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Se positionner sur le travail accompli </w:t>
            </w:r>
          </w:p>
          <w:p w14:paraId="329156CB" w14:textId="77777777" w:rsidR="00992CF2" w:rsidRPr="00B676E3" w:rsidRDefault="00992CF2" w:rsidP="00467487">
            <w:pPr>
              <w:ind w:left="360"/>
              <w:rPr>
                <w:rFonts w:ascii="Arial" w:hAnsi="Arial" w:cs="Arial"/>
                <w:sz w:val="20"/>
                <w:szCs w:val="20"/>
                <w:lang w:val="fr-CA"/>
              </w:rPr>
            </w:pPr>
          </w:p>
        </w:tc>
        <w:tc>
          <w:tcPr>
            <w:tcW w:w="4820" w:type="dxa"/>
            <w:vMerge w:val="restart"/>
          </w:tcPr>
          <w:p w14:paraId="0CBB87B6"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1151FC0E"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S’adapter (K3)</w:t>
            </w:r>
          </w:p>
        </w:tc>
      </w:tr>
      <w:tr w:rsidR="00992CF2" w:rsidRPr="00B676E3" w14:paraId="2DF99311" w14:textId="77777777" w:rsidTr="00992CF2">
        <w:tc>
          <w:tcPr>
            <w:tcW w:w="4360" w:type="dxa"/>
            <w:vMerge/>
          </w:tcPr>
          <w:p w14:paraId="46AB38AF" w14:textId="77777777" w:rsidR="00992CF2" w:rsidRPr="00B676E3" w:rsidRDefault="00992CF2">
            <w:pPr>
              <w:rPr>
                <w:rFonts w:ascii="Arial" w:hAnsi="Arial" w:cs="Arial"/>
                <w:sz w:val="20"/>
                <w:szCs w:val="20"/>
                <w:lang w:val="fr-CA"/>
              </w:rPr>
            </w:pPr>
          </w:p>
        </w:tc>
        <w:tc>
          <w:tcPr>
            <w:tcW w:w="4374" w:type="dxa"/>
          </w:tcPr>
          <w:p w14:paraId="31AA5B74" w14:textId="6C5C3BB2"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Ajuster l’approche de travail en fonction de l’évolution de la création</w:t>
            </w:r>
          </w:p>
        </w:tc>
        <w:tc>
          <w:tcPr>
            <w:tcW w:w="4377" w:type="dxa"/>
          </w:tcPr>
          <w:p w14:paraId="6F834EB9"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Adapter le plan de travail</w:t>
            </w:r>
          </w:p>
          <w:p w14:paraId="1B700A64"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Adapter la méthodologie</w:t>
            </w:r>
          </w:p>
          <w:p w14:paraId="35DE4345" w14:textId="7544862B"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Informer les concepteurs et les collaborateurs des ajustements proposés</w:t>
            </w:r>
          </w:p>
          <w:p w14:paraId="344B697B" w14:textId="77777777" w:rsidR="00992CF2" w:rsidRPr="00B676E3" w:rsidRDefault="00992CF2" w:rsidP="009F4238">
            <w:pPr>
              <w:ind w:left="230"/>
              <w:rPr>
                <w:rFonts w:ascii="Arial" w:hAnsi="Arial" w:cs="Arial"/>
                <w:sz w:val="20"/>
                <w:szCs w:val="20"/>
                <w:lang w:val="fr-CA" w:bidi="x-none"/>
              </w:rPr>
            </w:pPr>
          </w:p>
        </w:tc>
        <w:tc>
          <w:tcPr>
            <w:tcW w:w="4820" w:type="dxa"/>
            <w:vMerge/>
          </w:tcPr>
          <w:p w14:paraId="4C1A74A4" w14:textId="77777777" w:rsidR="00992CF2" w:rsidRPr="00B676E3" w:rsidRDefault="00992CF2" w:rsidP="009F4238">
            <w:pPr>
              <w:ind w:left="230"/>
              <w:rPr>
                <w:rFonts w:ascii="Arial" w:hAnsi="Arial" w:cs="Arial"/>
                <w:sz w:val="20"/>
                <w:szCs w:val="20"/>
                <w:lang w:val="fr-CA" w:bidi="x-none"/>
              </w:rPr>
            </w:pPr>
          </w:p>
        </w:tc>
      </w:tr>
      <w:tr w:rsidR="00992CF2" w:rsidRPr="00B676E3" w14:paraId="7554DA6B" w14:textId="77777777" w:rsidTr="00992CF2">
        <w:tc>
          <w:tcPr>
            <w:tcW w:w="4360" w:type="dxa"/>
            <w:vMerge w:val="restart"/>
          </w:tcPr>
          <w:p w14:paraId="5A8BC4B2" w14:textId="488C9B69" w:rsidR="00992CF2" w:rsidRPr="00B676E3" w:rsidRDefault="00992CF2" w:rsidP="00E83EF5">
            <w:pPr>
              <w:numPr>
                <w:ilvl w:val="0"/>
                <w:numId w:val="65"/>
              </w:numPr>
              <w:spacing w:before="20"/>
              <w:rPr>
                <w:rFonts w:ascii="Arial" w:hAnsi="Arial" w:cs="Arial"/>
                <w:b/>
                <w:sz w:val="20"/>
                <w:szCs w:val="20"/>
                <w:lang w:val="fr-CA"/>
              </w:rPr>
            </w:pPr>
            <w:r w:rsidRPr="00B676E3">
              <w:rPr>
                <w:rFonts w:ascii="Arial" w:hAnsi="Arial" w:cs="Arial"/>
                <w:b/>
                <w:sz w:val="20"/>
                <w:szCs w:val="20"/>
                <w:lang w:val="fr-CA" w:bidi="x-none"/>
              </w:rPr>
              <w:t>Orchestrer les composantes de l’œuvre</w:t>
            </w:r>
          </w:p>
        </w:tc>
        <w:tc>
          <w:tcPr>
            <w:tcW w:w="4374" w:type="dxa"/>
          </w:tcPr>
          <w:p w14:paraId="3F05D27B" w14:textId="34FBB8C3" w:rsidR="00992CF2" w:rsidRPr="00B676E3" w:rsidRDefault="00992CF2" w:rsidP="00E83EF5">
            <w:pPr>
              <w:pStyle w:val="Paragraphedeliste"/>
              <w:numPr>
                <w:ilvl w:val="1"/>
                <w:numId w:val="65"/>
              </w:numPr>
              <w:spacing w:before="20"/>
              <w:rPr>
                <w:rFonts w:ascii="Arial" w:hAnsi="Arial" w:cs="Arial"/>
                <w:sz w:val="20"/>
                <w:szCs w:val="20"/>
                <w:lang w:val="fr-CA"/>
              </w:rPr>
            </w:pPr>
            <w:r w:rsidRPr="00B676E3">
              <w:rPr>
                <w:rFonts w:ascii="Arial" w:hAnsi="Arial" w:cs="Arial"/>
                <w:sz w:val="20"/>
                <w:szCs w:val="20"/>
                <w:lang w:val="fr-CA" w:bidi="x-none"/>
              </w:rPr>
              <w:t>Procéder à des assemblages des séquences</w:t>
            </w:r>
          </w:p>
        </w:tc>
        <w:tc>
          <w:tcPr>
            <w:tcW w:w="4377" w:type="dxa"/>
          </w:tcPr>
          <w:p w14:paraId="5D688F26"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Sélectionner des séquences</w:t>
            </w:r>
          </w:p>
          <w:p w14:paraId="0F48962D"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Voir à l’ordonnancement des séquences</w:t>
            </w:r>
          </w:p>
          <w:p w14:paraId="6EB5E901"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Créer des transitions</w:t>
            </w:r>
          </w:p>
          <w:p w14:paraId="60DC1E9F"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Créer des modulations</w:t>
            </w:r>
          </w:p>
          <w:p w14:paraId="53B8AF18" w14:textId="77777777" w:rsidR="00992CF2" w:rsidRPr="00B676E3" w:rsidRDefault="00992CF2" w:rsidP="009F4238">
            <w:pPr>
              <w:ind w:left="230"/>
              <w:rPr>
                <w:rFonts w:ascii="Arial" w:hAnsi="Arial" w:cs="Arial"/>
                <w:sz w:val="20"/>
                <w:szCs w:val="20"/>
                <w:lang w:val="fr-CA" w:bidi="x-none"/>
              </w:rPr>
            </w:pPr>
          </w:p>
        </w:tc>
        <w:tc>
          <w:tcPr>
            <w:tcW w:w="4820" w:type="dxa"/>
            <w:vMerge w:val="restart"/>
          </w:tcPr>
          <w:p w14:paraId="6F21FC90"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05E32025"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d’introspection (K24)</w:t>
            </w:r>
          </w:p>
        </w:tc>
      </w:tr>
      <w:tr w:rsidR="00992CF2" w:rsidRPr="00B676E3" w14:paraId="0997E2A9" w14:textId="77777777" w:rsidTr="00992CF2">
        <w:tc>
          <w:tcPr>
            <w:tcW w:w="4360" w:type="dxa"/>
            <w:vMerge/>
          </w:tcPr>
          <w:p w14:paraId="534C36CD" w14:textId="77777777" w:rsidR="00992CF2" w:rsidRPr="00B676E3" w:rsidRDefault="00992CF2">
            <w:pPr>
              <w:rPr>
                <w:rFonts w:ascii="Arial" w:hAnsi="Arial" w:cs="Arial"/>
                <w:sz w:val="20"/>
                <w:szCs w:val="20"/>
                <w:lang w:val="fr-CA"/>
              </w:rPr>
            </w:pPr>
          </w:p>
        </w:tc>
        <w:tc>
          <w:tcPr>
            <w:tcW w:w="4374" w:type="dxa"/>
          </w:tcPr>
          <w:p w14:paraId="2DDF4119" w14:textId="4939900B" w:rsidR="00992CF2" w:rsidRPr="00B676E3" w:rsidRDefault="00992CF2" w:rsidP="00E83EF5">
            <w:pPr>
              <w:pStyle w:val="Paragraphedeliste"/>
              <w:numPr>
                <w:ilvl w:val="1"/>
                <w:numId w:val="65"/>
              </w:numPr>
              <w:spacing w:before="20"/>
              <w:rPr>
                <w:rFonts w:ascii="Arial" w:hAnsi="Arial" w:cs="Arial"/>
                <w:sz w:val="20"/>
                <w:szCs w:val="20"/>
                <w:lang w:val="fr-CA"/>
              </w:rPr>
            </w:pPr>
            <w:r w:rsidRPr="00B676E3">
              <w:rPr>
                <w:rFonts w:ascii="Arial" w:hAnsi="Arial" w:cs="Arial"/>
                <w:sz w:val="20"/>
                <w:szCs w:val="20"/>
                <w:lang w:val="fr-CA" w:bidi="x-none"/>
              </w:rPr>
              <w:t>S’imprégner des impressions générées par la séquence</w:t>
            </w:r>
          </w:p>
          <w:p w14:paraId="68D121C3" w14:textId="77777777" w:rsidR="00992CF2" w:rsidRPr="00B676E3" w:rsidRDefault="00992CF2">
            <w:pPr>
              <w:rPr>
                <w:rFonts w:ascii="Arial" w:hAnsi="Arial" w:cs="Arial"/>
                <w:sz w:val="20"/>
                <w:szCs w:val="20"/>
                <w:lang w:val="fr-CA"/>
              </w:rPr>
            </w:pPr>
          </w:p>
        </w:tc>
        <w:tc>
          <w:tcPr>
            <w:tcW w:w="4377" w:type="dxa"/>
          </w:tcPr>
          <w:p w14:paraId="3A093332"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Observer les tentatives d’assemblage</w:t>
            </w:r>
          </w:p>
          <w:p w14:paraId="0DFDDA96"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sidDel="00D57625">
              <w:rPr>
                <w:rFonts w:ascii="Arial" w:hAnsi="Arial" w:cs="Arial"/>
                <w:sz w:val="20"/>
                <w:szCs w:val="20"/>
                <w:lang w:val="fr-CA" w:bidi="x-none"/>
              </w:rPr>
              <w:t>Prendre</w:t>
            </w:r>
            <w:r w:rsidRPr="00B676E3">
              <w:rPr>
                <w:rFonts w:ascii="Arial" w:hAnsi="Arial" w:cs="Arial"/>
                <w:sz w:val="20"/>
                <w:szCs w:val="20"/>
                <w:lang w:val="fr-CA" w:bidi="x-none"/>
              </w:rPr>
              <w:t xml:space="preserve"> du recul</w:t>
            </w:r>
          </w:p>
          <w:p w14:paraId="778FB577"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Saisir les éléments moteurs de l’assemblage</w:t>
            </w:r>
          </w:p>
          <w:p w14:paraId="5EB762AA" w14:textId="77777777" w:rsidR="00992CF2" w:rsidRPr="00B676E3" w:rsidRDefault="00992CF2" w:rsidP="009F4238">
            <w:pPr>
              <w:ind w:left="230"/>
              <w:rPr>
                <w:rFonts w:ascii="Arial" w:hAnsi="Arial" w:cs="Arial"/>
                <w:sz w:val="20"/>
                <w:szCs w:val="20"/>
                <w:lang w:val="fr-CA" w:bidi="x-none"/>
              </w:rPr>
            </w:pPr>
          </w:p>
        </w:tc>
        <w:tc>
          <w:tcPr>
            <w:tcW w:w="4820" w:type="dxa"/>
            <w:vMerge/>
          </w:tcPr>
          <w:p w14:paraId="3C50FA1C" w14:textId="77777777" w:rsidR="00992CF2" w:rsidRPr="00B676E3" w:rsidRDefault="00992CF2">
            <w:pPr>
              <w:rPr>
                <w:rFonts w:ascii="Arial" w:hAnsi="Arial" w:cs="Arial"/>
                <w:sz w:val="20"/>
                <w:szCs w:val="20"/>
                <w:lang w:val="fr-CA"/>
              </w:rPr>
            </w:pPr>
          </w:p>
        </w:tc>
      </w:tr>
    </w:tbl>
    <w:p w14:paraId="1C1037EA" w14:textId="77777777" w:rsidR="00322B1F" w:rsidRDefault="00322B1F">
      <w:r>
        <w:br w:type="page"/>
      </w:r>
    </w:p>
    <w:tbl>
      <w:tblPr>
        <w:tblW w:w="17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7"/>
        <w:gridCol w:w="10"/>
        <w:gridCol w:w="4377"/>
        <w:gridCol w:w="4403"/>
        <w:gridCol w:w="4794"/>
      </w:tblGrid>
      <w:tr w:rsidR="003D60AB" w:rsidRPr="00B676E3" w14:paraId="76ABA56B" w14:textId="77777777" w:rsidTr="006025E0">
        <w:tc>
          <w:tcPr>
            <w:tcW w:w="4357" w:type="dxa"/>
            <w:gridSpan w:val="2"/>
            <w:tcBorders>
              <w:top w:val="single" w:sz="4" w:space="0" w:color="auto"/>
              <w:left w:val="single" w:sz="4" w:space="0" w:color="auto"/>
              <w:bottom w:val="single" w:sz="4" w:space="0" w:color="auto"/>
              <w:right w:val="single" w:sz="4" w:space="0" w:color="auto"/>
            </w:tcBorders>
            <w:shd w:val="clear" w:color="auto" w:fill="E0E0E0"/>
          </w:tcPr>
          <w:p w14:paraId="2D174EF0" w14:textId="77777777" w:rsidR="003D60AB" w:rsidRPr="00322B1F" w:rsidRDefault="003D60AB" w:rsidP="003D60AB">
            <w:pPr>
              <w:tabs>
                <w:tab w:val="num" w:pos="360"/>
              </w:tabs>
              <w:spacing w:before="20"/>
              <w:ind w:left="360" w:hanging="360"/>
              <w:jc w:val="center"/>
              <w:rPr>
                <w:rFonts w:ascii="Arial" w:hAnsi="Arial" w:cs="Arial"/>
                <w:b/>
                <w:sz w:val="20"/>
                <w:szCs w:val="20"/>
                <w:lang w:val="fr-CA"/>
              </w:rPr>
            </w:pPr>
            <w:r w:rsidRPr="00322B1F">
              <w:rPr>
                <w:rFonts w:ascii="Arial" w:hAnsi="Arial" w:cs="Arial"/>
                <w:b/>
                <w:sz w:val="20"/>
                <w:szCs w:val="20"/>
                <w:lang w:val="fr-CA"/>
              </w:rPr>
              <w:t>COMPÉTENCES</w:t>
            </w:r>
          </w:p>
          <w:p w14:paraId="723C186A" w14:textId="77777777" w:rsidR="003D60AB" w:rsidRPr="003D60AB" w:rsidRDefault="003D60AB" w:rsidP="003D60AB">
            <w:pPr>
              <w:tabs>
                <w:tab w:val="num" w:pos="360"/>
              </w:tabs>
              <w:spacing w:before="20"/>
              <w:ind w:left="360" w:hanging="360"/>
              <w:jc w:val="center"/>
              <w:rPr>
                <w:rFonts w:ascii="Arial" w:hAnsi="Arial" w:cs="Arial"/>
                <w:b/>
                <w:sz w:val="16"/>
                <w:szCs w:val="16"/>
                <w:lang w:val="fr-CA"/>
              </w:rPr>
            </w:pPr>
          </w:p>
        </w:tc>
        <w:tc>
          <w:tcPr>
            <w:tcW w:w="4377" w:type="dxa"/>
            <w:tcBorders>
              <w:top w:val="single" w:sz="4" w:space="0" w:color="auto"/>
              <w:left w:val="single" w:sz="4" w:space="0" w:color="auto"/>
              <w:bottom w:val="single" w:sz="4" w:space="0" w:color="auto"/>
              <w:right w:val="single" w:sz="4" w:space="0" w:color="auto"/>
            </w:tcBorders>
            <w:shd w:val="clear" w:color="auto" w:fill="E0E0E0"/>
          </w:tcPr>
          <w:p w14:paraId="06818DF0" w14:textId="77777777" w:rsidR="003D60AB" w:rsidRPr="00322B1F" w:rsidRDefault="003D60AB" w:rsidP="003D60AB">
            <w:pPr>
              <w:tabs>
                <w:tab w:val="num" w:pos="390"/>
              </w:tabs>
              <w:spacing w:before="20"/>
              <w:ind w:left="390" w:hanging="390"/>
              <w:jc w:val="center"/>
              <w:rPr>
                <w:rFonts w:ascii="Arial" w:hAnsi="Arial" w:cs="Arial"/>
                <w:b/>
                <w:sz w:val="20"/>
                <w:szCs w:val="20"/>
                <w:lang w:val="fr-CA"/>
              </w:rPr>
            </w:pPr>
            <w:r w:rsidRPr="00322B1F">
              <w:rPr>
                <w:rFonts w:ascii="Arial" w:hAnsi="Arial" w:cs="Arial"/>
                <w:b/>
                <w:sz w:val="20"/>
                <w:szCs w:val="20"/>
                <w:lang w:val="fr-CA"/>
              </w:rPr>
              <w:t>SOUS-TÂCHES</w:t>
            </w:r>
          </w:p>
        </w:tc>
        <w:tc>
          <w:tcPr>
            <w:tcW w:w="4403" w:type="dxa"/>
            <w:tcBorders>
              <w:top w:val="single" w:sz="4" w:space="0" w:color="auto"/>
              <w:left w:val="single" w:sz="4" w:space="0" w:color="auto"/>
              <w:bottom w:val="single" w:sz="4" w:space="0" w:color="auto"/>
              <w:right w:val="single" w:sz="4" w:space="0" w:color="auto"/>
            </w:tcBorders>
            <w:shd w:val="clear" w:color="auto" w:fill="E0E0E0"/>
          </w:tcPr>
          <w:p w14:paraId="332EEFF4" w14:textId="77777777" w:rsidR="003D60AB" w:rsidRPr="00322B1F" w:rsidRDefault="003D60AB" w:rsidP="003D60AB">
            <w:pPr>
              <w:tabs>
                <w:tab w:val="num" w:pos="360"/>
              </w:tabs>
              <w:spacing w:before="20"/>
              <w:ind w:left="360" w:hanging="360"/>
              <w:jc w:val="center"/>
              <w:rPr>
                <w:rFonts w:ascii="Arial" w:hAnsi="Arial" w:cs="Arial"/>
                <w:b/>
                <w:sz w:val="20"/>
                <w:szCs w:val="20"/>
                <w:lang w:val="fr-CA"/>
              </w:rPr>
            </w:pPr>
            <w:r w:rsidRPr="00322B1F">
              <w:rPr>
                <w:rFonts w:ascii="Arial" w:hAnsi="Arial" w:cs="Arial"/>
                <w:b/>
                <w:sz w:val="20"/>
                <w:szCs w:val="20"/>
                <w:lang w:val="fr-CA"/>
              </w:rPr>
              <w:t>ACTIONS-CLÉS</w:t>
            </w:r>
          </w:p>
        </w:tc>
        <w:tc>
          <w:tcPr>
            <w:tcW w:w="4794" w:type="dxa"/>
            <w:tcBorders>
              <w:top w:val="single" w:sz="4" w:space="0" w:color="auto"/>
              <w:left w:val="single" w:sz="4" w:space="0" w:color="auto"/>
              <w:bottom w:val="single" w:sz="4" w:space="0" w:color="auto"/>
              <w:right w:val="single" w:sz="4" w:space="0" w:color="auto"/>
            </w:tcBorders>
            <w:shd w:val="clear" w:color="auto" w:fill="E0E0E0"/>
          </w:tcPr>
          <w:p w14:paraId="2AB82D39" w14:textId="77777777" w:rsidR="003D60AB" w:rsidRPr="00322B1F" w:rsidRDefault="003D60AB" w:rsidP="003D60AB">
            <w:pPr>
              <w:tabs>
                <w:tab w:val="num" w:pos="360"/>
              </w:tabs>
              <w:spacing w:before="20"/>
              <w:ind w:left="360" w:hanging="360"/>
              <w:jc w:val="center"/>
              <w:rPr>
                <w:rFonts w:ascii="Arial" w:hAnsi="Arial" w:cs="Arial"/>
                <w:b/>
                <w:sz w:val="20"/>
                <w:szCs w:val="20"/>
                <w:lang w:val="fr-CA"/>
              </w:rPr>
            </w:pPr>
            <w:r w:rsidRPr="00322B1F">
              <w:rPr>
                <w:rFonts w:ascii="Arial" w:hAnsi="Arial" w:cs="Arial"/>
                <w:b/>
                <w:sz w:val="20"/>
                <w:szCs w:val="20"/>
                <w:lang w:val="fr-CA"/>
              </w:rPr>
              <w:t>COMPÉTENCES PERSONNELLES</w:t>
            </w:r>
          </w:p>
        </w:tc>
      </w:tr>
      <w:tr w:rsidR="00E85CC7" w:rsidRPr="00B676E3" w14:paraId="0A9FB01E" w14:textId="77777777" w:rsidTr="006025E0">
        <w:tc>
          <w:tcPr>
            <w:tcW w:w="4347" w:type="dxa"/>
          </w:tcPr>
          <w:p w14:paraId="22DF22BF" w14:textId="55906F57" w:rsidR="00E85CC7" w:rsidRPr="00B676E3" w:rsidRDefault="00992CF2" w:rsidP="00992CF2">
            <w:pPr>
              <w:spacing w:before="20"/>
              <w:rPr>
                <w:rFonts w:ascii="Arial" w:hAnsi="Arial" w:cs="Arial"/>
                <w:sz w:val="20"/>
                <w:szCs w:val="20"/>
                <w:lang w:val="fr-CA"/>
              </w:rPr>
            </w:pPr>
            <w:r w:rsidRPr="00B676E3">
              <w:rPr>
                <w:rFonts w:ascii="Arial" w:hAnsi="Arial" w:cs="Arial"/>
                <w:b/>
                <w:sz w:val="20"/>
                <w:szCs w:val="20"/>
                <w:lang w:val="fr-CA" w:bidi="x-none"/>
              </w:rPr>
              <w:t>Orchestrer les composantes de l’œuvre</w:t>
            </w:r>
            <w:r>
              <w:rPr>
                <w:rFonts w:ascii="Arial" w:hAnsi="Arial" w:cs="Arial"/>
                <w:b/>
                <w:sz w:val="20"/>
                <w:szCs w:val="20"/>
                <w:lang w:val="fr-CA" w:bidi="x-none"/>
              </w:rPr>
              <w:t xml:space="preserve"> (suite)</w:t>
            </w:r>
          </w:p>
        </w:tc>
        <w:tc>
          <w:tcPr>
            <w:tcW w:w="4387" w:type="dxa"/>
            <w:gridSpan w:val="2"/>
          </w:tcPr>
          <w:p w14:paraId="6544B973" w14:textId="236BD38C" w:rsidR="00E85CC7" w:rsidRPr="00B676E3" w:rsidRDefault="00E85CC7" w:rsidP="00E83EF5">
            <w:pPr>
              <w:pStyle w:val="Paragraphedeliste"/>
              <w:numPr>
                <w:ilvl w:val="1"/>
                <w:numId w:val="65"/>
              </w:numPr>
              <w:spacing w:before="20"/>
              <w:rPr>
                <w:rFonts w:ascii="Arial" w:hAnsi="Arial" w:cs="Arial"/>
                <w:sz w:val="20"/>
                <w:szCs w:val="20"/>
                <w:lang w:val="fr-CA"/>
              </w:rPr>
            </w:pPr>
            <w:r w:rsidRPr="00B676E3">
              <w:rPr>
                <w:rFonts w:ascii="Arial" w:hAnsi="Arial" w:cs="Arial"/>
                <w:sz w:val="20"/>
                <w:szCs w:val="20"/>
                <w:lang w:val="fr-CA" w:bidi="x-none"/>
              </w:rPr>
              <w:t>Décider d’une structure</w:t>
            </w:r>
          </w:p>
        </w:tc>
        <w:tc>
          <w:tcPr>
            <w:tcW w:w="4403" w:type="dxa"/>
          </w:tcPr>
          <w:p w14:paraId="188B563C" w14:textId="77777777" w:rsidR="00E85CC7" w:rsidRPr="00B676E3" w:rsidRDefault="00E85CC7"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Réassembler en fonction des éléments moteurs</w:t>
            </w:r>
          </w:p>
          <w:p w14:paraId="5F319229" w14:textId="77777777" w:rsidR="00E85CC7" w:rsidRDefault="00E85CC7"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Ajuster les séquences en fonction d’une structure souhaitée</w:t>
            </w:r>
          </w:p>
          <w:p w14:paraId="3477ED07" w14:textId="77777777" w:rsidR="00C741F1" w:rsidRPr="006025E0" w:rsidRDefault="00C741F1" w:rsidP="009F4238">
            <w:pPr>
              <w:ind w:left="230"/>
              <w:rPr>
                <w:rFonts w:ascii="Arial" w:hAnsi="Arial" w:cs="Arial"/>
                <w:sz w:val="18"/>
                <w:szCs w:val="18"/>
                <w:lang w:val="fr-CA" w:bidi="x-none"/>
              </w:rPr>
            </w:pPr>
          </w:p>
        </w:tc>
        <w:tc>
          <w:tcPr>
            <w:tcW w:w="4794" w:type="dxa"/>
          </w:tcPr>
          <w:p w14:paraId="77CCE5FA" w14:textId="77777777" w:rsidR="00E85CC7" w:rsidRPr="00B676E3" w:rsidRDefault="00E85CC7">
            <w:pPr>
              <w:rPr>
                <w:rFonts w:ascii="Arial" w:hAnsi="Arial" w:cs="Arial"/>
                <w:sz w:val="20"/>
                <w:szCs w:val="20"/>
                <w:lang w:val="fr-CA"/>
              </w:rPr>
            </w:pPr>
          </w:p>
        </w:tc>
      </w:tr>
      <w:tr w:rsidR="00992CF2" w:rsidRPr="00B676E3" w14:paraId="76D5892D" w14:textId="77777777" w:rsidTr="006025E0">
        <w:tc>
          <w:tcPr>
            <w:tcW w:w="4347" w:type="dxa"/>
            <w:vMerge w:val="restart"/>
          </w:tcPr>
          <w:p w14:paraId="2B3431F6" w14:textId="075E02E9" w:rsidR="00992CF2" w:rsidRPr="00B676E3" w:rsidRDefault="00992CF2" w:rsidP="00E83EF5">
            <w:pPr>
              <w:numPr>
                <w:ilvl w:val="0"/>
                <w:numId w:val="65"/>
              </w:numPr>
              <w:spacing w:before="20"/>
              <w:rPr>
                <w:rFonts w:ascii="Arial" w:hAnsi="Arial" w:cs="Arial"/>
                <w:b/>
                <w:sz w:val="20"/>
                <w:szCs w:val="20"/>
                <w:lang w:val="fr-CA"/>
              </w:rPr>
            </w:pPr>
            <w:r w:rsidRPr="00B676E3">
              <w:rPr>
                <w:rFonts w:ascii="Arial" w:hAnsi="Arial" w:cs="Arial"/>
                <w:b/>
                <w:sz w:val="20"/>
                <w:szCs w:val="20"/>
                <w:lang w:val="fr-CA" w:bidi="x-none"/>
              </w:rPr>
              <w:t>Composer des enchaînements de mouvement</w:t>
            </w:r>
          </w:p>
        </w:tc>
        <w:tc>
          <w:tcPr>
            <w:tcW w:w="4387" w:type="dxa"/>
            <w:gridSpan w:val="2"/>
          </w:tcPr>
          <w:p w14:paraId="0C6D73A7" w14:textId="0E90E97D"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 xml:space="preserve">Déterminer les qualités des corps </w:t>
            </w:r>
            <w:r>
              <w:rPr>
                <w:rFonts w:ascii="Arial" w:hAnsi="Arial" w:cs="Arial"/>
                <w:sz w:val="20"/>
                <w:szCs w:val="20"/>
                <w:lang w:val="fr-CA" w:bidi="x-none"/>
              </w:rPr>
              <w:t>ou</w:t>
            </w:r>
            <w:r w:rsidRPr="00B676E3">
              <w:rPr>
                <w:rFonts w:ascii="Arial" w:hAnsi="Arial" w:cs="Arial"/>
                <w:sz w:val="20"/>
                <w:szCs w:val="20"/>
                <w:lang w:val="fr-CA" w:bidi="x-none"/>
              </w:rPr>
              <w:t xml:space="preserve"> des éléments de mouvement</w:t>
            </w:r>
          </w:p>
        </w:tc>
        <w:tc>
          <w:tcPr>
            <w:tcW w:w="4403" w:type="dxa"/>
          </w:tcPr>
          <w:p w14:paraId="5DFA7381"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Créer des états de corps et des textures physiques</w:t>
            </w:r>
          </w:p>
          <w:p w14:paraId="6C2E11A6"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Façonner des qualités de présence</w:t>
            </w:r>
          </w:p>
          <w:p w14:paraId="32127198"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les impulsions générant le mouvement (énergie/temps/forme/espace)</w:t>
            </w:r>
          </w:p>
          <w:p w14:paraId="3E67FBD3" w14:textId="77777777" w:rsidR="00992CF2" w:rsidRPr="006025E0" w:rsidRDefault="00992CF2" w:rsidP="009F4238">
            <w:pPr>
              <w:ind w:left="230"/>
              <w:rPr>
                <w:rFonts w:ascii="Arial" w:hAnsi="Arial" w:cs="Arial"/>
                <w:sz w:val="18"/>
                <w:szCs w:val="18"/>
                <w:lang w:val="fr-CA" w:bidi="x-none"/>
              </w:rPr>
            </w:pPr>
          </w:p>
        </w:tc>
        <w:tc>
          <w:tcPr>
            <w:tcW w:w="4794" w:type="dxa"/>
            <w:vMerge w:val="restart"/>
          </w:tcPr>
          <w:p w14:paraId="3634A47F"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1C97639F"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rPr>
            </w:pPr>
            <w:r w:rsidRPr="00B676E3">
              <w:rPr>
                <w:rFonts w:ascii="Arial" w:hAnsi="Arial" w:cs="Arial"/>
                <w:sz w:val="20"/>
                <w:szCs w:val="20"/>
                <w:lang w:val="fr-CA" w:bidi="x-none"/>
              </w:rPr>
              <w:t>Faire preuve d’audace (K20)</w:t>
            </w:r>
          </w:p>
        </w:tc>
      </w:tr>
      <w:tr w:rsidR="00992CF2" w:rsidRPr="00B676E3" w14:paraId="6E1F91FB" w14:textId="77777777" w:rsidTr="006025E0">
        <w:tc>
          <w:tcPr>
            <w:tcW w:w="4347" w:type="dxa"/>
            <w:vMerge/>
          </w:tcPr>
          <w:p w14:paraId="2EAF5C12" w14:textId="77777777" w:rsidR="00992CF2" w:rsidRPr="00B676E3" w:rsidRDefault="00992CF2">
            <w:pPr>
              <w:rPr>
                <w:rFonts w:ascii="Arial" w:hAnsi="Arial" w:cs="Arial"/>
                <w:sz w:val="20"/>
                <w:szCs w:val="20"/>
                <w:lang w:val="fr-CA"/>
              </w:rPr>
            </w:pPr>
          </w:p>
        </w:tc>
        <w:tc>
          <w:tcPr>
            <w:tcW w:w="4387" w:type="dxa"/>
            <w:gridSpan w:val="2"/>
          </w:tcPr>
          <w:p w14:paraId="186BDE3B" w14:textId="63A7F88C"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Élaborer un langage chorégraphique</w:t>
            </w:r>
          </w:p>
        </w:tc>
        <w:tc>
          <w:tcPr>
            <w:tcW w:w="4403" w:type="dxa"/>
          </w:tcPr>
          <w:p w14:paraId="7D39400B"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Développer un vocabulaire à partir de consignes </w:t>
            </w:r>
          </w:p>
          <w:p w14:paraId="185AD232"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Utiliser des mouvements codifiés</w:t>
            </w:r>
          </w:p>
          <w:p w14:paraId="6F3E86BA"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Générer du vocabulaire à partir de sa signature gestuelle</w:t>
            </w:r>
          </w:p>
          <w:p w14:paraId="4CC3811C"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Créer du vocabulaire à partir d’improvisations</w:t>
            </w:r>
          </w:p>
          <w:p w14:paraId="7944FB5E"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Créer du vocabulaire à partir des paramètres de la création et des contraintes de production</w:t>
            </w:r>
          </w:p>
          <w:p w14:paraId="033CEC9D" w14:textId="77777777" w:rsidR="00992CF2" w:rsidRPr="006025E0" w:rsidRDefault="00992CF2" w:rsidP="009F4238">
            <w:pPr>
              <w:ind w:left="230"/>
              <w:rPr>
                <w:rFonts w:ascii="Arial" w:hAnsi="Arial" w:cs="Arial"/>
                <w:sz w:val="18"/>
                <w:szCs w:val="18"/>
                <w:lang w:val="fr-CA" w:bidi="x-none"/>
              </w:rPr>
            </w:pPr>
          </w:p>
        </w:tc>
        <w:tc>
          <w:tcPr>
            <w:tcW w:w="4794" w:type="dxa"/>
            <w:vMerge/>
          </w:tcPr>
          <w:p w14:paraId="534DE38E" w14:textId="77777777" w:rsidR="00992CF2" w:rsidRPr="00B676E3" w:rsidRDefault="00992CF2">
            <w:pPr>
              <w:rPr>
                <w:rFonts w:ascii="Arial" w:hAnsi="Arial" w:cs="Arial"/>
                <w:sz w:val="20"/>
                <w:szCs w:val="20"/>
                <w:lang w:val="fr-CA"/>
              </w:rPr>
            </w:pPr>
          </w:p>
        </w:tc>
      </w:tr>
      <w:tr w:rsidR="00992CF2" w:rsidRPr="00B676E3" w14:paraId="5B9EA471" w14:textId="77777777" w:rsidTr="006025E0">
        <w:tc>
          <w:tcPr>
            <w:tcW w:w="4347" w:type="dxa"/>
            <w:vMerge w:val="restart"/>
          </w:tcPr>
          <w:p w14:paraId="4C304165" w14:textId="16548300" w:rsidR="00992CF2" w:rsidRPr="00B676E3" w:rsidRDefault="00992CF2" w:rsidP="00E83EF5">
            <w:pPr>
              <w:numPr>
                <w:ilvl w:val="0"/>
                <w:numId w:val="65"/>
              </w:numPr>
              <w:spacing w:before="20"/>
              <w:rPr>
                <w:rFonts w:ascii="Arial" w:hAnsi="Arial" w:cs="Arial"/>
                <w:b/>
                <w:sz w:val="20"/>
                <w:szCs w:val="20"/>
                <w:lang w:val="fr-CA"/>
              </w:rPr>
            </w:pPr>
            <w:r w:rsidRPr="00B676E3">
              <w:rPr>
                <w:rFonts w:ascii="Arial" w:hAnsi="Arial" w:cs="Arial"/>
                <w:b/>
                <w:sz w:val="20"/>
                <w:szCs w:val="20"/>
                <w:lang w:val="fr-CA" w:bidi="x-none"/>
              </w:rPr>
              <w:t>Évaluer les propositions des concepteurs</w:t>
            </w:r>
          </w:p>
        </w:tc>
        <w:tc>
          <w:tcPr>
            <w:tcW w:w="4387" w:type="dxa"/>
            <w:gridSpan w:val="2"/>
          </w:tcPr>
          <w:p w14:paraId="7249993A" w14:textId="3A00AC6E"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Analyser les propositions en groupe ou individuellement</w:t>
            </w:r>
          </w:p>
        </w:tc>
        <w:tc>
          <w:tcPr>
            <w:tcW w:w="4403" w:type="dxa"/>
          </w:tcPr>
          <w:p w14:paraId="0C884899"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Observer les maquettes et esquisses proposées</w:t>
            </w:r>
          </w:p>
          <w:p w14:paraId="6355D93E"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Visualiser les effets souhaités à partir des maquettes et esquisses proposées</w:t>
            </w:r>
          </w:p>
          <w:p w14:paraId="6F7BFA2F"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Évaluer l’impact des propositions sur le contenu artistique</w:t>
            </w:r>
          </w:p>
          <w:p w14:paraId="0239D50A"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Détecter les problèmes potentiels reliés aux propositions (techniques, budgétaires et artistiques)</w:t>
            </w:r>
          </w:p>
          <w:p w14:paraId="666C2DD2"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Réorienter le travail des concepteurs au besoin</w:t>
            </w:r>
          </w:p>
          <w:p w14:paraId="7FAE8CC3" w14:textId="77777777" w:rsidR="00992CF2" w:rsidRPr="006025E0" w:rsidRDefault="00992CF2" w:rsidP="009F4238">
            <w:pPr>
              <w:ind w:left="230"/>
              <w:rPr>
                <w:rFonts w:ascii="Arial" w:hAnsi="Arial" w:cs="Arial"/>
                <w:sz w:val="18"/>
                <w:szCs w:val="18"/>
                <w:lang w:val="fr-CA" w:bidi="x-none"/>
              </w:rPr>
            </w:pPr>
          </w:p>
        </w:tc>
        <w:tc>
          <w:tcPr>
            <w:tcW w:w="4794" w:type="dxa"/>
            <w:vMerge w:val="restart"/>
          </w:tcPr>
          <w:p w14:paraId="665B1485"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4F2F10A7"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rPr>
            </w:pPr>
            <w:r w:rsidRPr="00B676E3">
              <w:rPr>
                <w:rFonts w:ascii="Arial" w:hAnsi="Arial" w:cs="Arial"/>
                <w:sz w:val="20"/>
                <w:szCs w:val="20"/>
                <w:lang w:val="fr-CA" w:bidi="x-none"/>
              </w:rPr>
              <w:t>S’entourer de ressources compétentes (K14)</w:t>
            </w:r>
          </w:p>
        </w:tc>
      </w:tr>
      <w:tr w:rsidR="00992CF2" w:rsidRPr="00B676E3" w14:paraId="34910574" w14:textId="77777777" w:rsidTr="006025E0">
        <w:tc>
          <w:tcPr>
            <w:tcW w:w="4347" w:type="dxa"/>
            <w:vMerge/>
          </w:tcPr>
          <w:p w14:paraId="701771B8" w14:textId="77777777" w:rsidR="00992CF2" w:rsidRPr="00B676E3" w:rsidRDefault="00992CF2">
            <w:pPr>
              <w:rPr>
                <w:rFonts w:ascii="Arial" w:hAnsi="Arial" w:cs="Arial"/>
                <w:b/>
                <w:sz w:val="20"/>
                <w:szCs w:val="20"/>
                <w:lang w:val="fr-CA"/>
              </w:rPr>
            </w:pPr>
          </w:p>
        </w:tc>
        <w:tc>
          <w:tcPr>
            <w:tcW w:w="4387" w:type="dxa"/>
            <w:gridSpan w:val="2"/>
          </w:tcPr>
          <w:p w14:paraId="4E72848C" w14:textId="6FD8D75E"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Tester les propositions</w:t>
            </w:r>
          </w:p>
        </w:tc>
        <w:tc>
          <w:tcPr>
            <w:tcW w:w="4403" w:type="dxa"/>
          </w:tcPr>
          <w:p w14:paraId="1A53CD7F"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Faire des essais en studio à partir des propositions</w:t>
            </w:r>
          </w:p>
          <w:p w14:paraId="1BFF446D"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Observer l’interrelation entre les différentes composantes venant des propositions</w:t>
            </w:r>
          </w:p>
          <w:p w14:paraId="5F26C80C"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Valider l’intégration technique, matérielle et artistique au contenu de l’œuvre</w:t>
            </w:r>
          </w:p>
          <w:p w14:paraId="2AF0C16C" w14:textId="77777777" w:rsidR="00992CF2" w:rsidRPr="006025E0" w:rsidRDefault="00992CF2" w:rsidP="009F4238">
            <w:pPr>
              <w:ind w:left="230"/>
              <w:rPr>
                <w:rFonts w:ascii="Arial" w:hAnsi="Arial" w:cs="Arial"/>
                <w:sz w:val="18"/>
                <w:szCs w:val="18"/>
                <w:lang w:val="fr-CA" w:bidi="x-none"/>
              </w:rPr>
            </w:pPr>
          </w:p>
        </w:tc>
        <w:tc>
          <w:tcPr>
            <w:tcW w:w="4794" w:type="dxa"/>
            <w:vMerge/>
          </w:tcPr>
          <w:p w14:paraId="71390C12" w14:textId="77777777" w:rsidR="00992CF2" w:rsidRPr="00B676E3" w:rsidRDefault="00992CF2">
            <w:pPr>
              <w:rPr>
                <w:rFonts w:ascii="Arial" w:hAnsi="Arial" w:cs="Arial"/>
                <w:sz w:val="20"/>
                <w:szCs w:val="20"/>
                <w:lang w:val="fr-CA"/>
              </w:rPr>
            </w:pPr>
          </w:p>
        </w:tc>
      </w:tr>
      <w:tr w:rsidR="00880A8F" w:rsidRPr="00B676E3" w14:paraId="294CABA5" w14:textId="77777777" w:rsidTr="006025E0">
        <w:tblPrEx>
          <w:tblCellMar>
            <w:left w:w="108" w:type="dxa"/>
            <w:right w:w="108" w:type="dxa"/>
          </w:tblCellMar>
          <w:tblLook w:val="00A0" w:firstRow="1" w:lastRow="0" w:firstColumn="1" w:lastColumn="0" w:noHBand="0" w:noVBand="0"/>
        </w:tblPrEx>
        <w:tc>
          <w:tcPr>
            <w:tcW w:w="4347" w:type="dxa"/>
            <w:shd w:val="clear" w:color="auto" w:fill="E0E0E0"/>
          </w:tcPr>
          <w:p w14:paraId="73194A42" w14:textId="77777777" w:rsidR="00880A8F" w:rsidRPr="00B676E3" w:rsidRDefault="00880A8F" w:rsidP="00880A8F">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2C42CA14" w14:textId="77777777" w:rsidR="00880A8F" w:rsidRPr="00B676E3" w:rsidRDefault="00880A8F" w:rsidP="00880A8F">
            <w:pPr>
              <w:spacing w:before="20"/>
              <w:ind w:left="-142" w:firstLine="142"/>
              <w:jc w:val="center"/>
              <w:rPr>
                <w:rFonts w:ascii="Arial" w:hAnsi="Arial" w:cs="Arial"/>
                <w:b/>
                <w:sz w:val="20"/>
                <w:szCs w:val="20"/>
                <w:lang w:val="fr-CA" w:bidi="x-none"/>
              </w:rPr>
            </w:pPr>
          </w:p>
        </w:tc>
        <w:tc>
          <w:tcPr>
            <w:tcW w:w="4387" w:type="dxa"/>
            <w:gridSpan w:val="2"/>
            <w:shd w:val="clear" w:color="auto" w:fill="E0E0E0"/>
          </w:tcPr>
          <w:p w14:paraId="194F1DBC" w14:textId="77777777" w:rsidR="00880A8F" w:rsidRPr="00B676E3" w:rsidRDefault="00880A8F" w:rsidP="00880A8F">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403" w:type="dxa"/>
            <w:shd w:val="clear" w:color="auto" w:fill="E0E0E0"/>
          </w:tcPr>
          <w:p w14:paraId="0B347F2E" w14:textId="77777777" w:rsidR="00880A8F" w:rsidRPr="00B676E3" w:rsidRDefault="00880A8F" w:rsidP="00880A8F">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794" w:type="dxa"/>
            <w:shd w:val="clear" w:color="auto" w:fill="E0E0E0"/>
          </w:tcPr>
          <w:p w14:paraId="77FFBEEE" w14:textId="77777777" w:rsidR="00880A8F" w:rsidRPr="00B676E3" w:rsidRDefault="00880A8F" w:rsidP="00880A8F">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992CF2" w:rsidRPr="00B676E3" w14:paraId="520220A2" w14:textId="77777777" w:rsidTr="006025E0">
        <w:tc>
          <w:tcPr>
            <w:tcW w:w="4347" w:type="dxa"/>
            <w:vMerge w:val="restart"/>
          </w:tcPr>
          <w:p w14:paraId="3A8AF0CF" w14:textId="44DC51AE" w:rsidR="00992CF2" w:rsidRPr="007D0703" w:rsidRDefault="00992CF2" w:rsidP="00E83EF5">
            <w:pPr>
              <w:numPr>
                <w:ilvl w:val="0"/>
                <w:numId w:val="65"/>
              </w:numPr>
              <w:spacing w:before="20"/>
              <w:rPr>
                <w:rFonts w:ascii="Arial" w:hAnsi="Arial" w:cs="Arial"/>
                <w:b/>
                <w:sz w:val="20"/>
                <w:szCs w:val="20"/>
                <w:lang w:val="fr-CA" w:bidi="x-none"/>
              </w:rPr>
            </w:pPr>
            <w:r w:rsidRPr="00140D23">
              <w:rPr>
                <w:rFonts w:ascii="Arial" w:hAnsi="Arial" w:cs="Arial"/>
                <w:b/>
                <w:sz w:val="20"/>
                <w:szCs w:val="20"/>
                <w:lang w:val="fr-CA" w:bidi="x-none"/>
              </w:rPr>
              <w:t>Finaliser l’œuvre</w:t>
            </w:r>
            <w:r w:rsidRPr="007D0703">
              <w:rPr>
                <w:rFonts w:ascii="Arial" w:hAnsi="Arial" w:cs="Arial"/>
                <w:b/>
                <w:sz w:val="20"/>
                <w:szCs w:val="20"/>
                <w:lang w:val="fr-CA" w:bidi="x-none"/>
              </w:rPr>
              <w:t xml:space="preserve"> </w:t>
            </w:r>
          </w:p>
          <w:p w14:paraId="7F44FB7A" w14:textId="77777777" w:rsidR="00992CF2" w:rsidRPr="00B676E3" w:rsidRDefault="00992CF2" w:rsidP="00E83EF5">
            <w:pPr>
              <w:spacing w:before="20"/>
              <w:rPr>
                <w:rFonts w:ascii="Arial" w:hAnsi="Arial" w:cs="Arial"/>
                <w:b/>
                <w:sz w:val="20"/>
                <w:szCs w:val="20"/>
                <w:lang w:val="fr-CA"/>
              </w:rPr>
            </w:pPr>
          </w:p>
        </w:tc>
        <w:tc>
          <w:tcPr>
            <w:tcW w:w="4387" w:type="dxa"/>
            <w:gridSpan w:val="2"/>
          </w:tcPr>
          <w:p w14:paraId="14708610" w14:textId="07A1C95B"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 xml:space="preserve">Faire des choix en fonction de la nature artistique du projet et des paramètres de production </w:t>
            </w:r>
          </w:p>
        </w:tc>
        <w:tc>
          <w:tcPr>
            <w:tcW w:w="4403" w:type="dxa"/>
          </w:tcPr>
          <w:p w14:paraId="3BD3C856"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Choisir les différentes composantes artistiques qui feront partie de l’œuvre (textes, environnement sonore et musical, scénographie, médias, etc.)</w:t>
            </w:r>
          </w:p>
          <w:p w14:paraId="46B971BE"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Convenir des éléments de production qui serviront adéquatement le projet artistique</w:t>
            </w:r>
          </w:p>
          <w:p w14:paraId="6BB8C8E9"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Choisir les matériaux et supports qui conviendront au projet artistique</w:t>
            </w:r>
          </w:p>
          <w:p w14:paraId="534D7272" w14:textId="77777777" w:rsidR="00992CF2" w:rsidRPr="00B676E3" w:rsidRDefault="00992CF2" w:rsidP="003829D2">
            <w:pPr>
              <w:ind w:left="230"/>
              <w:rPr>
                <w:rFonts w:ascii="Arial" w:hAnsi="Arial" w:cs="Arial"/>
                <w:sz w:val="20"/>
                <w:szCs w:val="20"/>
                <w:lang w:val="fr-CA" w:bidi="x-none"/>
              </w:rPr>
            </w:pPr>
          </w:p>
        </w:tc>
        <w:tc>
          <w:tcPr>
            <w:tcW w:w="4794" w:type="dxa"/>
            <w:vMerge w:val="restart"/>
          </w:tcPr>
          <w:p w14:paraId="5D2C52E2"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Prendre des décisions (K1)</w:t>
            </w:r>
          </w:p>
          <w:p w14:paraId="08748F48"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7AA97533" w14:textId="77777777" w:rsidR="00992CF2" w:rsidRPr="00B676E3" w:rsidRDefault="00992CF2">
            <w:pPr>
              <w:rPr>
                <w:rFonts w:ascii="Arial" w:hAnsi="Arial" w:cs="Arial"/>
                <w:sz w:val="20"/>
                <w:szCs w:val="20"/>
                <w:lang w:val="fr-CA"/>
              </w:rPr>
            </w:pPr>
          </w:p>
        </w:tc>
      </w:tr>
      <w:tr w:rsidR="00992CF2" w:rsidRPr="00B676E3" w14:paraId="502080E0" w14:textId="77777777" w:rsidTr="006025E0">
        <w:tc>
          <w:tcPr>
            <w:tcW w:w="4347" w:type="dxa"/>
            <w:vMerge/>
          </w:tcPr>
          <w:p w14:paraId="669FE9B3" w14:textId="77777777" w:rsidR="00992CF2" w:rsidRPr="00B676E3" w:rsidRDefault="00992CF2" w:rsidP="00E83EF5">
            <w:pPr>
              <w:spacing w:before="20"/>
              <w:rPr>
                <w:rFonts w:ascii="Arial" w:hAnsi="Arial" w:cs="Arial"/>
                <w:b/>
                <w:sz w:val="20"/>
                <w:szCs w:val="20"/>
                <w:lang w:val="fr-CA"/>
              </w:rPr>
            </w:pPr>
          </w:p>
        </w:tc>
        <w:tc>
          <w:tcPr>
            <w:tcW w:w="4387" w:type="dxa"/>
            <w:gridSpan w:val="2"/>
          </w:tcPr>
          <w:p w14:paraId="1FD55E75" w14:textId="5272EE01"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 xml:space="preserve">Réaliser l’œuvre dans un lieu de répétition </w:t>
            </w:r>
          </w:p>
        </w:tc>
        <w:tc>
          <w:tcPr>
            <w:tcW w:w="4403" w:type="dxa"/>
          </w:tcPr>
          <w:p w14:paraId="57956D98"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sidDel="00D57625">
              <w:rPr>
                <w:rFonts w:ascii="Arial" w:hAnsi="Arial" w:cs="Arial"/>
                <w:sz w:val="20"/>
                <w:szCs w:val="20"/>
                <w:lang w:val="fr-CA" w:bidi="x-none"/>
              </w:rPr>
              <w:t xml:space="preserve">Réaliser les composantes </w:t>
            </w:r>
            <w:r w:rsidRPr="00B676E3">
              <w:rPr>
                <w:rFonts w:ascii="Arial" w:hAnsi="Arial" w:cs="Arial"/>
                <w:sz w:val="20"/>
                <w:szCs w:val="20"/>
                <w:lang w:val="fr-CA" w:bidi="x-none"/>
              </w:rPr>
              <w:t>physiques de l’œuvre</w:t>
            </w:r>
          </w:p>
          <w:p w14:paraId="1A9A37D0"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Réaliser les composantes pratiques de l’œuvre</w:t>
            </w:r>
          </w:p>
          <w:p w14:paraId="295BE701"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Réaliser les composantes artistiques de l’œuvre</w:t>
            </w:r>
          </w:p>
          <w:p w14:paraId="27CA39BF"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Diriger les interprètes (voir Champ G)</w:t>
            </w:r>
          </w:p>
          <w:p w14:paraId="45B9CCEE" w14:textId="77777777" w:rsidR="00992CF2" w:rsidRPr="003829D2" w:rsidRDefault="00992CF2" w:rsidP="003829D2">
            <w:pPr>
              <w:ind w:left="57"/>
              <w:rPr>
                <w:rFonts w:ascii="Arial" w:hAnsi="Arial" w:cs="Arial"/>
                <w:sz w:val="20"/>
                <w:szCs w:val="20"/>
                <w:lang w:val="fr-CA" w:bidi="x-none"/>
              </w:rPr>
            </w:pPr>
          </w:p>
        </w:tc>
        <w:tc>
          <w:tcPr>
            <w:tcW w:w="4794" w:type="dxa"/>
            <w:vMerge/>
          </w:tcPr>
          <w:p w14:paraId="03F7AFD0" w14:textId="77777777" w:rsidR="00992CF2" w:rsidRPr="00B676E3" w:rsidRDefault="00992CF2">
            <w:pPr>
              <w:rPr>
                <w:rFonts w:ascii="Arial" w:hAnsi="Arial" w:cs="Arial"/>
                <w:sz w:val="20"/>
                <w:szCs w:val="20"/>
                <w:lang w:val="fr-CA"/>
              </w:rPr>
            </w:pPr>
          </w:p>
        </w:tc>
      </w:tr>
      <w:tr w:rsidR="00992CF2" w:rsidRPr="00B676E3" w14:paraId="1CEA5D14" w14:textId="77777777" w:rsidTr="006025E0">
        <w:tc>
          <w:tcPr>
            <w:tcW w:w="4347" w:type="dxa"/>
            <w:vMerge/>
          </w:tcPr>
          <w:p w14:paraId="09FCE1B4" w14:textId="77777777" w:rsidR="00992CF2" w:rsidRPr="00B676E3" w:rsidRDefault="00992CF2" w:rsidP="00E83EF5">
            <w:pPr>
              <w:spacing w:before="20"/>
              <w:rPr>
                <w:rFonts w:ascii="Arial" w:hAnsi="Arial" w:cs="Arial"/>
                <w:b/>
                <w:sz w:val="20"/>
                <w:szCs w:val="20"/>
                <w:lang w:val="fr-CA"/>
              </w:rPr>
            </w:pPr>
          </w:p>
        </w:tc>
        <w:tc>
          <w:tcPr>
            <w:tcW w:w="4387" w:type="dxa"/>
            <w:gridSpan w:val="2"/>
          </w:tcPr>
          <w:p w14:paraId="456B5F14" w14:textId="53365D32" w:rsidR="00992CF2" w:rsidRPr="00B676E3" w:rsidRDefault="00992CF2" w:rsidP="00E83EF5">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Ajuster l’œuvre en cours de création</w:t>
            </w:r>
          </w:p>
        </w:tc>
        <w:tc>
          <w:tcPr>
            <w:tcW w:w="4403" w:type="dxa"/>
          </w:tcPr>
          <w:p w14:paraId="432B4DF1" w14:textId="77777777" w:rsidR="00992CF2" w:rsidRPr="00B676E3" w:rsidRDefault="00992CF2"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Analyser l’œuvre en fonction des intentions artistiques de départ</w:t>
            </w:r>
          </w:p>
          <w:p w14:paraId="6F5A01EC" w14:textId="77777777" w:rsidR="00992CF2" w:rsidRPr="00B676E3"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Modifier les intentions artistiques s’il y a lieu</w:t>
            </w:r>
          </w:p>
          <w:p w14:paraId="14160AB6" w14:textId="77777777" w:rsidR="00992CF2" w:rsidRDefault="00992CF2"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Ajuster les composantes de l’œuvre en fonction de l’analyse ponctuelle et/ou des nouvelles intentions artistiques ou des contraintes de production</w:t>
            </w:r>
          </w:p>
          <w:p w14:paraId="6B089FBC" w14:textId="77777777" w:rsidR="00992CF2" w:rsidRPr="00B676E3" w:rsidDel="00D57625" w:rsidRDefault="00992CF2" w:rsidP="003829D2">
            <w:pPr>
              <w:ind w:left="230"/>
              <w:rPr>
                <w:rFonts w:ascii="Arial" w:hAnsi="Arial" w:cs="Arial"/>
                <w:sz w:val="20"/>
                <w:szCs w:val="20"/>
                <w:lang w:val="fr-CA" w:bidi="x-none"/>
              </w:rPr>
            </w:pPr>
          </w:p>
        </w:tc>
        <w:tc>
          <w:tcPr>
            <w:tcW w:w="4794" w:type="dxa"/>
            <w:vMerge/>
          </w:tcPr>
          <w:p w14:paraId="44E4E9CE" w14:textId="77777777" w:rsidR="00992CF2" w:rsidRPr="00B676E3" w:rsidRDefault="00992CF2">
            <w:pPr>
              <w:rPr>
                <w:rFonts w:ascii="Arial" w:hAnsi="Arial" w:cs="Arial"/>
                <w:sz w:val="20"/>
                <w:szCs w:val="20"/>
                <w:lang w:val="fr-CA"/>
              </w:rPr>
            </w:pPr>
          </w:p>
        </w:tc>
      </w:tr>
      <w:tr w:rsidR="00E85CC7" w:rsidRPr="00B676E3" w14:paraId="3FCC25BF" w14:textId="77777777" w:rsidTr="006025E0">
        <w:tc>
          <w:tcPr>
            <w:tcW w:w="4347" w:type="dxa"/>
          </w:tcPr>
          <w:p w14:paraId="6601888D" w14:textId="4BD34E5F" w:rsidR="00E85CC7" w:rsidRPr="00B676E3" w:rsidRDefault="00E85CC7" w:rsidP="00E83EF5">
            <w:pPr>
              <w:numPr>
                <w:ilvl w:val="0"/>
                <w:numId w:val="65"/>
              </w:numPr>
              <w:spacing w:before="20"/>
              <w:rPr>
                <w:rFonts w:ascii="Arial" w:hAnsi="Arial" w:cs="Arial"/>
                <w:b/>
                <w:sz w:val="20"/>
                <w:szCs w:val="20"/>
                <w:lang w:val="fr-CA"/>
              </w:rPr>
            </w:pPr>
            <w:r w:rsidRPr="00B676E3">
              <w:rPr>
                <w:rFonts w:ascii="Arial" w:hAnsi="Arial" w:cs="Arial"/>
                <w:b/>
                <w:sz w:val="20"/>
                <w:szCs w:val="20"/>
                <w:lang w:val="fr-CA" w:bidi="x-none"/>
              </w:rPr>
              <w:t>Ajuster l’œuvre dans le lieu de présentation</w:t>
            </w:r>
          </w:p>
        </w:tc>
        <w:tc>
          <w:tcPr>
            <w:tcW w:w="4387" w:type="dxa"/>
            <w:gridSpan w:val="2"/>
          </w:tcPr>
          <w:p w14:paraId="63E08394" w14:textId="7FF7121B" w:rsidR="00E85CC7" w:rsidRPr="00B676E3" w:rsidRDefault="00E85CC7" w:rsidP="00E83EF5">
            <w:pPr>
              <w:pStyle w:val="Paragraphedeliste"/>
              <w:numPr>
                <w:ilvl w:val="1"/>
                <w:numId w:val="65"/>
              </w:numPr>
              <w:spacing w:before="20"/>
              <w:rPr>
                <w:rFonts w:ascii="Arial" w:hAnsi="Arial" w:cs="Arial"/>
                <w:sz w:val="20"/>
                <w:szCs w:val="20"/>
                <w:lang w:val="fr-CA"/>
              </w:rPr>
            </w:pPr>
            <w:r w:rsidRPr="00B676E3">
              <w:rPr>
                <w:rFonts w:ascii="Arial" w:hAnsi="Arial" w:cs="Arial"/>
                <w:sz w:val="20"/>
                <w:szCs w:val="20"/>
                <w:lang w:val="fr-CA" w:bidi="x-none"/>
              </w:rPr>
              <w:t>Ajuster les composantes physiques, pratiques et artistiques de l’</w:t>
            </w:r>
            <w:r w:rsidR="004179EE" w:rsidRPr="00B676E3">
              <w:rPr>
                <w:rFonts w:ascii="Arial" w:hAnsi="Arial" w:cs="Arial"/>
                <w:sz w:val="20"/>
                <w:szCs w:val="20"/>
                <w:lang w:val="fr-CA" w:bidi="x-none"/>
              </w:rPr>
              <w:t>œuvre</w:t>
            </w:r>
            <w:r w:rsidRPr="00B676E3">
              <w:rPr>
                <w:rFonts w:ascii="Arial" w:hAnsi="Arial" w:cs="Arial"/>
                <w:sz w:val="20"/>
                <w:szCs w:val="20"/>
                <w:lang w:val="fr-CA" w:bidi="x-none"/>
              </w:rPr>
              <w:t xml:space="preserve"> en fonction de la réalité de présentation du lieu</w:t>
            </w:r>
          </w:p>
        </w:tc>
        <w:tc>
          <w:tcPr>
            <w:tcW w:w="4403" w:type="dxa"/>
          </w:tcPr>
          <w:p w14:paraId="3724B65C" w14:textId="77777777" w:rsidR="00E85CC7" w:rsidRPr="00B676E3" w:rsidRDefault="00E85CC7"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S’assurer de la vérification des paramètres matériels du lieu (dispositifs scéniques, éclairages, etc.)</w:t>
            </w:r>
          </w:p>
          <w:p w14:paraId="1674A8FD" w14:textId="77777777" w:rsidR="00E85CC7" w:rsidRPr="00B676E3" w:rsidRDefault="00E85CC7"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de la vérification des conditions techniques</w:t>
            </w:r>
          </w:p>
          <w:p w14:paraId="1483A2EB" w14:textId="77777777" w:rsidR="00E85CC7" w:rsidRPr="00B676E3" w:rsidRDefault="00E85CC7"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de l’accueil des spectateurs (jauge, accueil, positionnement des spectateurs, etc.)</w:t>
            </w:r>
          </w:p>
          <w:p w14:paraId="2CA5B60B" w14:textId="77777777" w:rsidR="00E85CC7" w:rsidRDefault="00E85CC7" w:rsidP="008C16F6">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Observer l’impact de l’atmosphère et des connotations du lieu sur l’</w:t>
            </w:r>
            <w:r w:rsidR="004179EE" w:rsidRPr="00B676E3">
              <w:rPr>
                <w:rFonts w:ascii="Arial" w:hAnsi="Arial" w:cs="Arial"/>
                <w:sz w:val="20"/>
                <w:szCs w:val="20"/>
                <w:lang w:val="fr-CA" w:bidi="x-none"/>
              </w:rPr>
              <w:t>œuvre</w:t>
            </w:r>
          </w:p>
          <w:p w14:paraId="190DBCE8" w14:textId="77777777" w:rsidR="00140D23" w:rsidRPr="00B676E3" w:rsidRDefault="00140D23" w:rsidP="003829D2">
            <w:pPr>
              <w:ind w:left="230"/>
              <w:rPr>
                <w:rFonts w:ascii="Arial" w:hAnsi="Arial" w:cs="Arial"/>
                <w:sz w:val="20"/>
                <w:szCs w:val="20"/>
                <w:lang w:val="fr-CA" w:bidi="x-none"/>
              </w:rPr>
            </w:pPr>
          </w:p>
        </w:tc>
        <w:tc>
          <w:tcPr>
            <w:tcW w:w="4794" w:type="dxa"/>
          </w:tcPr>
          <w:p w14:paraId="3F14D836" w14:textId="77777777" w:rsidR="00E85CC7" w:rsidRPr="00B676E3" w:rsidRDefault="00E85CC7" w:rsidP="00E83EF5">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1DB777D8" w14:textId="77777777" w:rsidR="00E85CC7" w:rsidRPr="00B676E3" w:rsidRDefault="00E85CC7" w:rsidP="008C16F6">
            <w:pPr>
              <w:numPr>
                <w:ilvl w:val="0"/>
                <w:numId w:val="4"/>
              </w:numPr>
              <w:tabs>
                <w:tab w:val="clear" w:pos="454"/>
                <w:tab w:val="num" w:pos="230"/>
              </w:tabs>
              <w:ind w:left="173" w:hanging="173"/>
              <w:rPr>
                <w:rFonts w:ascii="Arial" w:hAnsi="Arial" w:cs="Arial"/>
                <w:sz w:val="20"/>
                <w:szCs w:val="20"/>
                <w:lang w:val="fr-CA"/>
              </w:rPr>
            </w:pPr>
            <w:r w:rsidRPr="00B676E3">
              <w:rPr>
                <w:rFonts w:ascii="Arial" w:hAnsi="Arial" w:cs="Arial"/>
                <w:sz w:val="20"/>
                <w:szCs w:val="20"/>
                <w:lang w:val="fr-CA" w:bidi="x-none"/>
              </w:rPr>
              <w:t>Se renouveler (K13)</w:t>
            </w:r>
          </w:p>
          <w:p w14:paraId="227D6659" w14:textId="77777777" w:rsidR="00E85CC7" w:rsidRPr="00B676E3" w:rsidRDefault="00E85CC7">
            <w:pPr>
              <w:rPr>
                <w:rFonts w:ascii="Arial" w:hAnsi="Arial" w:cs="Arial"/>
                <w:sz w:val="20"/>
                <w:szCs w:val="20"/>
                <w:lang w:val="fr-CA"/>
              </w:rPr>
            </w:pPr>
          </w:p>
        </w:tc>
      </w:tr>
    </w:tbl>
    <w:p w14:paraId="069F4537" w14:textId="77777777" w:rsidR="00CF6D5D" w:rsidRDefault="00CF6D5D">
      <w:r>
        <w:br w:type="page"/>
      </w:r>
    </w:p>
    <w:tbl>
      <w:tblPr>
        <w:tblW w:w="179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7"/>
        <w:gridCol w:w="4387"/>
        <w:gridCol w:w="4403"/>
        <w:gridCol w:w="4794"/>
      </w:tblGrid>
      <w:tr w:rsidR="006025E0" w:rsidRPr="00B676E3" w14:paraId="381FF77A" w14:textId="77777777" w:rsidTr="006025E0">
        <w:tc>
          <w:tcPr>
            <w:tcW w:w="4347" w:type="dxa"/>
            <w:shd w:val="clear" w:color="auto" w:fill="E0E0E0"/>
          </w:tcPr>
          <w:p w14:paraId="65E68423" w14:textId="77777777" w:rsidR="006025E0" w:rsidRPr="00B676E3" w:rsidRDefault="006025E0" w:rsidP="00C12825">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57682CFF" w14:textId="77777777" w:rsidR="006025E0" w:rsidRPr="00B676E3" w:rsidRDefault="006025E0" w:rsidP="00C12825">
            <w:pPr>
              <w:spacing w:before="20"/>
              <w:ind w:left="-142" w:firstLine="142"/>
              <w:jc w:val="center"/>
              <w:rPr>
                <w:rFonts w:ascii="Arial" w:hAnsi="Arial" w:cs="Arial"/>
                <w:b/>
                <w:sz w:val="20"/>
                <w:szCs w:val="20"/>
                <w:lang w:val="fr-CA" w:bidi="x-none"/>
              </w:rPr>
            </w:pPr>
          </w:p>
        </w:tc>
        <w:tc>
          <w:tcPr>
            <w:tcW w:w="4387" w:type="dxa"/>
            <w:shd w:val="clear" w:color="auto" w:fill="E0E0E0"/>
          </w:tcPr>
          <w:p w14:paraId="52931D42" w14:textId="77777777" w:rsidR="006025E0" w:rsidRPr="00B676E3" w:rsidRDefault="006025E0" w:rsidP="00C12825">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403" w:type="dxa"/>
            <w:shd w:val="clear" w:color="auto" w:fill="E0E0E0"/>
          </w:tcPr>
          <w:p w14:paraId="70D65905" w14:textId="77777777" w:rsidR="006025E0" w:rsidRPr="00B676E3" w:rsidRDefault="006025E0" w:rsidP="00C12825">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794" w:type="dxa"/>
            <w:shd w:val="clear" w:color="auto" w:fill="E0E0E0"/>
          </w:tcPr>
          <w:p w14:paraId="6A22122B" w14:textId="77777777" w:rsidR="006025E0" w:rsidRPr="00B676E3" w:rsidRDefault="006025E0" w:rsidP="00C12825">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992CF2" w:rsidRPr="00B676E3" w14:paraId="79B82830" w14:textId="77777777" w:rsidTr="006025E0">
        <w:tblPrEx>
          <w:tblCellMar>
            <w:left w:w="70" w:type="dxa"/>
            <w:right w:w="70" w:type="dxa"/>
          </w:tblCellMar>
          <w:tblLook w:val="0000" w:firstRow="0" w:lastRow="0" w:firstColumn="0" w:lastColumn="0" w:noHBand="0" w:noVBand="0"/>
        </w:tblPrEx>
        <w:tc>
          <w:tcPr>
            <w:tcW w:w="4347" w:type="dxa"/>
            <w:vMerge w:val="restart"/>
          </w:tcPr>
          <w:p w14:paraId="15D0D9D2" w14:textId="04DEAB13" w:rsidR="00992CF2" w:rsidRPr="00B676E3" w:rsidRDefault="00992CF2">
            <w:pPr>
              <w:rPr>
                <w:rFonts w:ascii="Arial" w:hAnsi="Arial" w:cs="Arial"/>
                <w:b/>
                <w:sz w:val="20"/>
                <w:szCs w:val="20"/>
                <w:lang w:val="fr-CA"/>
              </w:rPr>
            </w:pPr>
            <w:r w:rsidRPr="00B676E3">
              <w:rPr>
                <w:rFonts w:ascii="Arial" w:hAnsi="Arial" w:cs="Arial"/>
                <w:b/>
                <w:sz w:val="20"/>
                <w:szCs w:val="20"/>
                <w:lang w:val="fr-CA" w:bidi="x-none"/>
              </w:rPr>
              <w:t>Ajuster l’œuvre dans le lieu de présentation</w:t>
            </w:r>
            <w:r>
              <w:rPr>
                <w:rFonts w:ascii="Arial" w:hAnsi="Arial" w:cs="Arial"/>
                <w:b/>
                <w:sz w:val="20"/>
                <w:szCs w:val="20"/>
                <w:lang w:val="fr-CA" w:bidi="x-none"/>
              </w:rPr>
              <w:t xml:space="preserve"> (suite)</w:t>
            </w:r>
          </w:p>
        </w:tc>
        <w:tc>
          <w:tcPr>
            <w:tcW w:w="4387" w:type="dxa"/>
          </w:tcPr>
          <w:p w14:paraId="08410111" w14:textId="7D588412" w:rsidR="00992CF2" w:rsidRPr="00B676E3" w:rsidRDefault="00992CF2" w:rsidP="00476B19">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Réorienter le travail des concepteurs en fonction de la réalité du lieu de présentation</w:t>
            </w:r>
          </w:p>
        </w:tc>
        <w:tc>
          <w:tcPr>
            <w:tcW w:w="4403" w:type="dxa"/>
          </w:tcPr>
          <w:p w14:paraId="40D2B05C" w14:textId="77777777" w:rsidR="00992CF2" w:rsidRPr="00B676E3" w:rsidRDefault="00992CF2" w:rsidP="00476B19">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Réorienter le travail des collaborateurs à la production artistique et technique (scénographes, éclairagistes, régie, etc.)</w:t>
            </w:r>
          </w:p>
          <w:p w14:paraId="6C459A3C" w14:textId="77777777" w:rsidR="00992CF2"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Réorienter le travail des collaborateurs performeurs (musiciens, danseurs, comédiens, etc.)</w:t>
            </w:r>
          </w:p>
          <w:p w14:paraId="6DC48253" w14:textId="77777777" w:rsidR="00992CF2" w:rsidRPr="00B676E3" w:rsidRDefault="00992CF2" w:rsidP="00381E1E">
            <w:pPr>
              <w:ind w:left="173"/>
              <w:rPr>
                <w:rFonts w:ascii="Arial" w:hAnsi="Arial" w:cs="Arial"/>
                <w:sz w:val="20"/>
                <w:szCs w:val="20"/>
                <w:lang w:val="fr-CA" w:bidi="x-none"/>
              </w:rPr>
            </w:pPr>
          </w:p>
        </w:tc>
        <w:tc>
          <w:tcPr>
            <w:tcW w:w="4794" w:type="dxa"/>
          </w:tcPr>
          <w:p w14:paraId="26C8A03E" w14:textId="77777777" w:rsidR="00992CF2" w:rsidRPr="00B676E3" w:rsidRDefault="00992CF2">
            <w:pPr>
              <w:rPr>
                <w:rFonts w:ascii="Arial" w:hAnsi="Arial" w:cs="Arial"/>
                <w:sz w:val="20"/>
                <w:szCs w:val="20"/>
                <w:lang w:val="fr-CA"/>
              </w:rPr>
            </w:pPr>
          </w:p>
        </w:tc>
      </w:tr>
      <w:tr w:rsidR="00992CF2" w:rsidRPr="00B676E3" w14:paraId="79C3DB7D" w14:textId="77777777" w:rsidTr="006025E0">
        <w:tblPrEx>
          <w:tblCellMar>
            <w:left w:w="70" w:type="dxa"/>
            <w:right w:w="70" w:type="dxa"/>
          </w:tblCellMar>
          <w:tblLook w:val="0000" w:firstRow="0" w:lastRow="0" w:firstColumn="0" w:lastColumn="0" w:noHBand="0" w:noVBand="0"/>
        </w:tblPrEx>
        <w:tc>
          <w:tcPr>
            <w:tcW w:w="4347" w:type="dxa"/>
            <w:vMerge/>
          </w:tcPr>
          <w:p w14:paraId="29A9373D" w14:textId="478FC2F4" w:rsidR="00992CF2" w:rsidRPr="00B676E3" w:rsidRDefault="00992CF2" w:rsidP="00B9262B">
            <w:pPr>
              <w:spacing w:before="20"/>
              <w:ind w:left="360"/>
              <w:rPr>
                <w:rFonts w:ascii="Arial" w:hAnsi="Arial" w:cs="Arial"/>
                <w:b/>
                <w:sz w:val="20"/>
                <w:szCs w:val="20"/>
                <w:lang w:val="fr-CA"/>
              </w:rPr>
            </w:pPr>
          </w:p>
        </w:tc>
        <w:tc>
          <w:tcPr>
            <w:tcW w:w="4387" w:type="dxa"/>
          </w:tcPr>
          <w:p w14:paraId="5BB8F52D" w14:textId="7136DD5C" w:rsidR="00992CF2" w:rsidRPr="00B676E3" w:rsidRDefault="00992CF2" w:rsidP="00476B19">
            <w:pPr>
              <w:pStyle w:val="Paragraphedeliste"/>
              <w:numPr>
                <w:ilvl w:val="1"/>
                <w:numId w:val="65"/>
              </w:numPr>
              <w:spacing w:before="20"/>
              <w:rPr>
                <w:rFonts w:ascii="Arial" w:hAnsi="Arial" w:cs="Arial"/>
                <w:sz w:val="20"/>
                <w:szCs w:val="20"/>
                <w:lang w:val="fr-CA" w:bidi="x-none"/>
              </w:rPr>
            </w:pPr>
            <w:r w:rsidRPr="00B676E3">
              <w:rPr>
                <w:rFonts w:ascii="Arial" w:hAnsi="Arial" w:cs="Arial"/>
                <w:sz w:val="20"/>
                <w:szCs w:val="20"/>
                <w:lang w:val="fr-CA" w:bidi="x-none"/>
              </w:rPr>
              <w:t>Ajuster l’œuvre en cours de représentation</w:t>
            </w:r>
          </w:p>
        </w:tc>
        <w:tc>
          <w:tcPr>
            <w:tcW w:w="4403" w:type="dxa"/>
          </w:tcPr>
          <w:p w14:paraId="61A2AD44" w14:textId="77777777" w:rsidR="00992CF2" w:rsidRPr="00B676E3" w:rsidRDefault="00992CF2" w:rsidP="00476B19">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Prendre la mesure de l’œuvre dans son ensemble</w:t>
            </w:r>
          </w:p>
          <w:p w14:paraId="38DDF573" w14:textId="77777777" w:rsidR="00992CF2" w:rsidRPr="00B676E3"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Considérer la performance des interprètes (musiciens, danseurs, comédiens, etc.)</w:t>
            </w:r>
          </w:p>
          <w:p w14:paraId="361E1E43" w14:textId="77777777" w:rsidR="00992CF2" w:rsidRPr="00B676E3"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Déterminer dans quelle mesure on tient compte des retours de l’auditoire</w:t>
            </w:r>
          </w:p>
          <w:p w14:paraId="3C7BAFE1" w14:textId="77777777" w:rsidR="00992CF2" w:rsidRPr="00B676E3"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Considérer ou non l’expérience de l’équipe artistique</w:t>
            </w:r>
          </w:p>
          <w:p w14:paraId="701725C6" w14:textId="77777777" w:rsidR="00992CF2" w:rsidRPr="00B676E3"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Considérer ou non les commentaires de pairs</w:t>
            </w:r>
          </w:p>
          <w:p w14:paraId="4311115E" w14:textId="77777777" w:rsidR="00992CF2" w:rsidRPr="00B676E3"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Considérer ou non les articles journalistiques</w:t>
            </w:r>
          </w:p>
          <w:p w14:paraId="00D4277B" w14:textId="77777777" w:rsidR="00992CF2" w:rsidRPr="00B676E3"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Ajuster l’œuvre selon les facteurs choisis</w:t>
            </w:r>
          </w:p>
          <w:p w14:paraId="6D4E321B" w14:textId="77777777" w:rsidR="00992CF2"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Ajuster l’œuvre en fonction des contraintes de production</w:t>
            </w:r>
          </w:p>
          <w:p w14:paraId="5465BE5F" w14:textId="77777777" w:rsidR="00992CF2"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365341">
              <w:rPr>
                <w:rFonts w:ascii="Arial" w:hAnsi="Arial" w:cs="Arial"/>
                <w:sz w:val="20"/>
                <w:szCs w:val="20"/>
                <w:lang w:val="fr-CA" w:bidi="x-none"/>
              </w:rPr>
              <w:t>Ajuster l’œuvre en fonction des imprévus</w:t>
            </w:r>
          </w:p>
          <w:p w14:paraId="760B0136" w14:textId="5A644988" w:rsidR="00992CF2" w:rsidRPr="00381E1E" w:rsidRDefault="00992CF2" w:rsidP="00381E1E">
            <w:pPr>
              <w:ind w:left="173"/>
              <w:rPr>
                <w:rFonts w:ascii="Arial" w:hAnsi="Arial" w:cs="Arial"/>
                <w:sz w:val="20"/>
                <w:szCs w:val="20"/>
                <w:lang w:val="fr-CA" w:bidi="x-none"/>
              </w:rPr>
            </w:pPr>
          </w:p>
        </w:tc>
        <w:tc>
          <w:tcPr>
            <w:tcW w:w="4794" w:type="dxa"/>
          </w:tcPr>
          <w:p w14:paraId="1F3A5C65" w14:textId="77777777" w:rsidR="00992CF2" w:rsidRPr="00B676E3" w:rsidRDefault="00992CF2" w:rsidP="00476B19">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Apprendre de ses expériences (K12)</w:t>
            </w:r>
          </w:p>
          <w:p w14:paraId="1CF75833" w14:textId="77777777" w:rsidR="00992CF2" w:rsidRPr="00B676E3" w:rsidRDefault="00992CF2"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d’écoute (K21)</w:t>
            </w:r>
          </w:p>
          <w:p w14:paraId="57FF5745" w14:textId="77777777" w:rsidR="00992CF2" w:rsidRPr="00B676E3" w:rsidRDefault="00992CF2">
            <w:pPr>
              <w:rPr>
                <w:rFonts w:ascii="Arial" w:hAnsi="Arial" w:cs="Arial"/>
                <w:sz w:val="20"/>
                <w:szCs w:val="20"/>
                <w:lang w:val="fr-CA"/>
              </w:rPr>
            </w:pPr>
          </w:p>
        </w:tc>
      </w:tr>
    </w:tbl>
    <w:p w14:paraId="69C83A0D" w14:textId="77777777" w:rsidR="00C519D4" w:rsidRPr="00B676E3" w:rsidRDefault="00C519D4" w:rsidP="00E85CC7">
      <w:pPr>
        <w:pStyle w:val="Titre3"/>
        <w:spacing w:before="120"/>
        <w:ind w:left="2880" w:right="-159"/>
        <w:rPr>
          <w:rFonts w:ascii="Arial" w:hAnsi="Arial" w:cs="Arial"/>
          <w:i/>
          <w:sz w:val="20"/>
          <w:szCs w:val="20"/>
        </w:rPr>
      </w:pPr>
    </w:p>
    <w:p w14:paraId="4167F770" w14:textId="77777777" w:rsidR="00C519D4" w:rsidRPr="00B676E3" w:rsidRDefault="00C519D4" w:rsidP="00C519D4">
      <w:pPr>
        <w:rPr>
          <w:rFonts w:ascii="Arial" w:hAnsi="Arial" w:cs="Arial"/>
          <w:sz w:val="20"/>
          <w:szCs w:val="20"/>
        </w:rPr>
      </w:pPr>
      <w:r w:rsidRPr="00B676E3">
        <w:rPr>
          <w:rFonts w:ascii="Arial" w:hAnsi="Arial" w:cs="Arial"/>
          <w:sz w:val="20"/>
          <w:szCs w:val="20"/>
        </w:rPr>
        <w:br w:type="page"/>
      </w:r>
    </w:p>
    <w:p w14:paraId="42D83E72" w14:textId="7F1E3AC2" w:rsidR="0085452A" w:rsidRPr="00B676E3" w:rsidRDefault="00C8104F" w:rsidP="0085452A">
      <w:pPr>
        <w:rPr>
          <w:rFonts w:ascii="Arial" w:hAnsi="Arial" w:cs="Arial"/>
          <w:i/>
          <w:sz w:val="20"/>
          <w:szCs w:val="20"/>
        </w:rPr>
      </w:pPr>
      <w:r>
        <w:rPr>
          <w:rFonts w:ascii="Arial" w:hAnsi="Arial" w:cs="Arial"/>
          <w:i/>
          <w:sz w:val="20"/>
          <w:szCs w:val="20"/>
        </w:rPr>
        <w:t>Le cas échéant, u</w:t>
      </w:r>
      <w:r w:rsidRPr="00B676E3">
        <w:rPr>
          <w:rFonts w:ascii="Arial" w:hAnsi="Arial" w:cs="Arial"/>
          <w:i/>
          <w:sz w:val="20"/>
          <w:szCs w:val="20"/>
        </w:rPr>
        <w:t>n chorégraphe doit être capable de…</w:t>
      </w:r>
    </w:p>
    <w:p w14:paraId="4073EFA3" w14:textId="77777777" w:rsidR="00E85CC7" w:rsidRPr="00B676E3" w:rsidRDefault="00E85CC7" w:rsidP="00E85CC7">
      <w:pPr>
        <w:rPr>
          <w:rFonts w:ascii="Arial" w:hAnsi="Arial" w:cs="Arial"/>
          <w:b/>
          <w:sz w:val="20"/>
          <w:szCs w:val="20"/>
          <w:lang w:val="fr-CA"/>
        </w:rPr>
      </w:pPr>
    </w:p>
    <w:p w14:paraId="3ABD17BB" w14:textId="77777777" w:rsidR="00E85CC7" w:rsidRPr="00B676E3" w:rsidRDefault="00E85CC7" w:rsidP="00E85CC7">
      <w:pPr>
        <w:rPr>
          <w:rFonts w:ascii="Arial" w:hAnsi="Arial" w:cs="Arial"/>
          <w:b/>
          <w:sz w:val="20"/>
          <w:szCs w:val="20"/>
          <w:lang w:val="fr-CA"/>
        </w:rPr>
      </w:pPr>
      <w:r w:rsidRPr="00B676E3">
        <w:rPr>
          <w:rFonts w:ascii="Arial" w:hAnsi="Arial" w:cs="Arial"/>
          <w:b/>
          <w:sz w:val="20"/>
          <w:szCs w:val="20"/>
          <w:lang w:val="fr-CA"/>
        </w:rPr>
        <w:t>G : Diriger des interprètes</w:t>
      </w:r>
    </w:p>
    <w:p w14:paraId="034440C5" w14:textId="77777777" w:rsidR="00E85CC7" w:rsidRPr="00B676E3" w:rsidRDefault="00E85CC7" w:rsidP="00E85CC7">
      <w:pPr>
        <w:rPr>
          <w:rFonts w:ascii="Arial" w:hAnsi="Arial" w:cs="Arial"/>
          <w:sz w:val="20"/>
          <w:szCs w:val="20"/>
          <w:lang w:val="fr-CA"/>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86"/>
        <w:gridCol w:w="4812"/>
      </w:tblGrid>
      <w:tr w:rsidR="00E85CC7" w:rsidRPr="00B676E3" w14:paraId="176529F4" w14:textId="77777777" w:rsidTr="00C75C89">
        <w:tc>
          <w:tcPr>
            <w:tcW w:w="4385" w:type="dxa"/>
            <w:shd w:val="clear" w:color="auto" w:fill="E0E0E0"/>
          </w:tcPr>
          <w:p w14:paraId="6C758541" w14:textId="77777777" w:rsidR="00E85CC7" w:rsidRPr="00B676E3" w:rsidRDefault="00E85CC7" w:rsidP="00476B19">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7385F796" w14:textId="77777777" w:rsidR="00E85CC7" w:rsidRPr="00B676E3" w:rsidRDefault="00E85CC7" w:rsidP="00476B19">
            <w:pPr>
              <w:spacing w:before="20"/>
              <w:ind w:left="-142" w:firstLine="142"/>
              <w:jc w:val="center"/>
              <w:rPr>
                <w:rFonts w:ascii="Arial" w:hAnsi="Arial" w:cs="Arial"/>
                <w:b/>
                <w:sz w:val="20"/>
                <w:szCs w:val="20"/>
                <w:lang w:val="fr-CA" w:bidi="x-none"/>
              </w:rPr>
            </w:pPr>
          </w:p>
        </w:tc>
        <w:tc>
          <w:tcPr>
            <w:tcW w:w="4386" w:type="dxa"/>
            <w:shd w:val="clear" w:color="auto" w:fill="E0E0E0"/>
          </w:tcPr>
          <w:p w14:paraId="757838B0" w14:textId="77777777" w:rsidR="00E85CC7" w:rsidRPr="00B676E3" w:rsidRDefault="00E85CC7" w:rsidP="00476B19">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2023BA3D" w14:textId="77777777" w:rsidR="00E85CC7" w:rsidRPr="00B676E3" w:rsidRDefault="00E85CC7" w:rsidP="00476B19">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2" w:type="dxa"/>
            <w:shd w:val="clear" w:color="auto" w:fill="E0E0E0"/>
          </w:tcPr>
          <w:p w14:paraId="15AC8B35" w14:textId="77777777" w:rsidR="00E85CC7" w:rsidRPr="00B676E3" w:rsidRDefault="00E85CC7" w:rsidP="00476B19">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496B1B" w:rsidRPr="00B676E3" w14:paraId="180DBDF1" w14:textId="77777777" w:rsidTr="00C75C89">
        <w:tc>
          <w:tcPr>
            <w:tcW w:w="4385" w:type="dxa"/>
            <w:vMerge w:val="restart"/>
            <w:shd w:val="clear" w:color="auto" w:fill="auto"/>
          </w:tcPr>
          <w:p w14:paraId="1F0723E0" w14:textId="082B7086" w:rsidR="00496B1B" w:rsidRPr="00B676E3" w:rsidRDefault="00496B1B" w:rsidP="00476B19">
            <w:pPr>
              <w:numPr>
                <w:ilvl w:val="0"/>
                <w:numId w:val="66"/>
              </w:numPr>
              <w:spacing w:before="20"/>
              <w:rPr>
                <w:rFonts w:ascii="Arial" w:hAnsi="Arial" w:cs="Arial"/>
                <w:b/>
                <w:sz w:val="20"/>
                <w:szCs w:val="20"/>
                <w:lang w:val="fr-CA" w:bidi="x-none"/>
              </w:rPr>
            </w:pPr>
            <w:r w:rsidRPr="00B676E3">
              <w:rPr>
                <w:rFonts w:ascii="Arial" w:hAnsi="Arial" w:cs="Arial"/>
                <w:b/>
                <w:sz w:val="20"/>
                <w:szCs w:val="20"/>
                <w:lang w:val="fr-CA" w:bidi="x-none"/>
              </w:rPr>
              <w:t>Communiquer les attentes et les résultats attendus</w:t>
            </w:r>
          </w:p>
        </w:tc>
        <w:tc>
          <w:tcPr>
            <w:tcW w:w="4386" w:type="dxa"/>
            <w:shd w:val="clear" w:color="auto" w:fill="auto"/>
          </w:tcPr>
          <w:p w14:paraId="6FF7FE9F" w14:textId="57C8BAA1" w:rsidR="00496B1B" w:rsidRPr="001419BE" w:rsidRDefault="00496B1B" w:rsidP="00476B19">
            <w:pPr>
              <w:pStyle w:val="Paragraphedeliste"/>
              <w:numPr>
                <w:ilvl w:val="1"/>
                <w:numId w:val="66"/>
              </w:numPr>
              <w:spacing w:before="20"/>
              <w:rPr>
                <w:rFonts w:ascii="Arial" w:hAnsi="Arial" w:cs="Arial"/>
                <w:sz w:val="20"/>
                <w:szCs w:val="20"/>
                <w:lang w:val="fr-CA" w:bidi="x-none"/>
              </w:rPr>
            </w:pPr>
            <w:r w:rsidRPr="001419BE">
              <w:rPr>
                <w:rFonts w:ascii="Arial" w:hAnsi="Arial" w:cs="Arial"/>
                <w:sz w:val="20"/>
                <w:szCs w:val="20"/>
                <w:lang w:val="fr-CA"/>
              </w:rPr>
              <w:t>Expliquer ses choix dans une perspective globale</w:t>
            </w:r>
          </w:p>
        </w:tc>
        <w:tc>
          <w:tcPr>
            <w:tcW w:w="4386" w:type="dxa"/>
            <w:shd w:val="clear" w:color="auto" w:fill="auto"/>
          </w:tcPr>
          <w:p w14:paraId="17F00716"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Identifier les points importants à communiquer</w:t>
            </w:r>
          </w:p>
          <w:p w14:paraId="6E4C8B11"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Expliquer le contexte historique et culturel</w:t>
            </w:r>
          </w:p>
          <w:p w14:paraId="097FEE3C"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Partager les axes de recherche</w:t>
            </w:r>
          </w:p>
          <w:p w14:paraId="0BE32C5F"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Communiquer ses choix quant à la distribution des rôles</w:t>
            </w:r>
          </w:p>
          <w:p w14:paraId="2529F14F" w14:textId="77777777" w:rsidR="00496B1B" w:rsidRPr="00B676E3" w:rsidRDefault="00496B1B" w:rsidP="00706A3E">
            <w:pPr>
              <w:ind w:left="173"/>
              <w:rPr>
                <w:rFonts w:ascii="Arial" w:hAnsi="Arial" w:cs="Arial"/>
                <w:sz w:val="20"/>
                <w:szCs w:val="20"/>
                <w:lang w:val="fr-CA" w:bidi="x-none"/>
              </w:rPr>
            </w:pPr>
          </w:p>
        </w:tc>
        <w:tc>
          <w:tcPr>
            <w:tcW w:w="4812" w:type="dxa"/>
            <w:vMerge w:val="restart"/>
            <w:shd w:val="clear" w:color="auto" w:fill="auto"/>
          </w:tcPr>
          <w:p w14:paraId="551B3166" w14:textId="77777777" w:rsidR="00496B1B" w:rsidRPr="00B676E3" w:rsidRDefault="00496B1B" w:rsidP="00476B19">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S’exprimer verbalement avec clarté (K10)</w:t>
            </w:r>
          </w:p>
          <w:p w14:paraId="0F42FDC2"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un sens de l’organisation (K11)</w:t>
            </w:r>
          </w:p>
        </w:tc>
      </w:tr>
      <w:tr w:rsidR="00496B1B" w:rsidRPr="00B676E3" w14:paraId="3E4BEC0B" w14:textId="77777777" w:rsidTr="00C75C89">
        <w:tc>
          <w:tcPr>
            <w:tcW w:w="4385" w:type="dxa"/>
            <w:vMerge/>
            <w:shd w:val="clear" w:color="auto" w:fill="auto"/>
          </w:tcPr>
          <w:p w14:paraId="623C7E72" w14:textId="77777777" w:rsidR="00496B1B" w:rsidRPr="00B676E3" w:rsidRDefault="00496B1B" w:rsidP="00476B19">
            <w:pPr>
              <w:spacing w:before="20"/>
              <w:rPr>
                <w:rFonts w:ascii="Arial" w:hAnsi="Arial" w:cs="Arial"/>
                <w:b/>
                <w:sz w:val="20"/>
                <w:szCs w:val="20"/>
                <w:lang w:val="fr-CA" w:bidi="x-none"/>
              </w:rPr>
            </w:pPr>
          </w:p>
        </w:tc>
        <w:tc>
          <w:tcPr>
            <w:tcW w:w="4386" w:type="dxa"/>
            <w:shd w:val="clear" w:color="auto" w:fill="auto"/>
          </w:tcPr>
          <w:p w14:paraId="45CBC896" w14:textId="23D0738C" w:rsidR="00496B1B" w:rsidRPr="00AB57D1" w:rsidRDefault="00496B1B" w:rsidP="00476B19">
            <w:pPr>
              <w:pStyle w:val="Paragraphedeliste"/>
              <w:numPr>
                <w:ilvl w:val="1"/>
                <w:numId w:val="66"/>
              </w:numPr>
              <w:spacing w:before="20"/>
              <w:rPr>
                <w:rFonts w:ascii="Arial" w:hAnsi="Arial" w:cs="Arial"/>
                <w:sz w:val="20"/>
                <w:szCs w:val="20"/>
                <w:lang w:val="fr-CA" w:bidi="x-none"/>
              </w:rPr>
            </w:pPr>
            <w:r w:rsidRPr="00AB57D1">
              <w:rPr>
                <w:rFonts w:ascii="Arial" w:hAnsi="Arial" w:cs="Arial"/>
                <w:sz w:val="20"/>
                <w:szCs w:val="20"/>
                <w:lang w:val="fr-CA"/>
              </w:rPr>
              <w:t>Communiquer la méthode de travail qui sera utilisée</w:t>
            </w:r>
          </w:p>
        </w:tc>
        <w:tc>
          <w:tcPr>
            <w:tcW w:w="4386" w:type="dxa"/>
            <w:shd w:val="clear" w:color="auto" w:fill="auto"/>
          </w:tcPr>
          <w:p w14:paraId="35DAEEEC"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Expliquer les étapes des répétitions du début jusqu’à la première représentation</w:t>
            </w:r>
          </w:p>
          <w:p w14:paraId="2B0C91B4"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Transmettre les demandes des autres concepteurs</w:t>
            </w:r>
          </w:p>
          <w:p w14:paraId="1C3E6230" w14:textId="77777777" w:rsidR="00496B1B" w:rsidRPr="00B676E3" w:rsidRDefault="00496B1B" w:rsidP="00706A3E">
            <w:pPr>
              <w:ind w:left="173"/>
              <w:rPr>
                <w:rFonts w:ascii="Arial" w:hAnsi="Arial" w:cs="Arial"/>
                <w:sz w:val="20"/>
                <w:szCs w:val="20"/>
                <w:lang w:val="fr-CA" w:bidi="x-none"/>
              </w:rPr>
            </w:pPr>
          </w:p>
        </w:tc>
        <w:tc>
          <w:tcPr>
            <w:tcW w:w="4812" w:type="dxa"/>
            <w:vMerge/>
            <w:shd w:val="clear" w:color="auto" w:fill="auto"/>
          </w:tcPr>
          <w:p w14:paraId="20497CF8" w14:textId="77777777" w:rsidR="00496B1B" w:rsidRPr="00B676E3" w:rsidRDefault="00496B1B" w:rsidP="00706A3E">
            <w:pPr>
              <w:ind w:left="173"/>
              <w:rPr>
                <w:rFonts w:ascii="Arial" w:hAnsi="Arial" w:cs="Arial"/>
                <w:sz w:val="20"/>
                <w:szCs w:val="20"/>
                <w:lang w:val="fr-CA" w:bidi="x-none"/>
              </w:rPr>
            </w:pPr>
          </w:p>
        </w:tc>
      </w:tr>
      <w:tr w:rsidR="00496B1B" w:rsidRPr="00B676E3" w14:paraId="44E212D2" w14:textId="77777777" w:rsidTr="00C75C89">
        <w:tc>
          <w:tcPr>
            <w:tcW w:w="4385" w:type="dxa"/>
            <w:vMerge w:val="restart"/>
            <w:shd w:val="clear" w:color="auto" w:fill="auto"/>
          </w:tcPr>
          <w:p w14:paraId="01AB3373" w14:textId="7A5DE62F" w:rsidR="00496B1B" w:rsidRPr="00B676E3" w:rsidRDefault="00496B1B" w:rsidP="00476B19">
            <w:pPr>
              <w:numPr>
                <w:ilvl w:val="0"/>
                <w:numId w:val="66"/>
              </w:numPr>
              <w:spacing w:before="20"/>
              <w:rPr>
                <w:rFonts w:ascii="Arial" w:hAnsi="Arial" w:cs="Arial"/>
                <w:b/>
                <w:sz w:val="20"/>
                <w:szCs w:val="20"/>
                <w:lang w:val="fr-CA" w:bidi="x-none"/>
              </w:rPr>
            </w:pPr>
            <w:r w:rsidRPr="00B676E3">
              <w:rPr>
                <w:rFonts w:ascii="Arial" w:hAnsi="Arial" w:cs="Arial"/>
                <w:b/>
                <w:sz w:val="20"/>
                <w:szCs w:val="20"/>
                <w:lang w:val="fr-CA" w:bidi="x-none"/>
              </w:rPr>
              <w:t>Transmettre le langage chorégraphique</w:t>
            </w:r>
          </w:p>
        </w:tc>
        <w:tc>
          <w:tcPr>
            <w:tcW w:w="4386" w:type="dxa"/>
            <w:shd w:val="clear" w:color="auto" w:fill="auto"/>
          </w:tcPr>
          <w:p w14:paraId="1FE160E7" w14:textId="7B99B808" w:rsidR="00496B1B" w:rsidRPr="00B676E3" w:rsidRDefault="00496B1B" w:rsidP="00476B19">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Choisir un mode de transmission du langage chorégraphique</w:t>
            </w:r>
          </w:p>
        </w:tc>
        <w:tc>
          <w:tcPr>
            <w:tcW w:w="4386" w:type="dxa"/>
            <w:shd w:val="clear" w:color="auto" w:fill="auto"/>
          </w:tcPr>
          <w:p w14:paraId="244F3226" w14:textId="179E0866"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Identifier les modes de transmission (corporel, oral, vidéographique, sonore, </w:t>
            </w:r>
            <w:r>
              <w:rPr>
                <w:rFonts w:ascii="Arial" w:hAnsi="Arial" w:cs="Arial"/>
                <w:sz w:val="20"/>
                <w:szCs w:val="20"/>
                <w:lang w:val="fr-CA" w:bidi="x-none"/>
              </w:rPr>
              <w:br/>
            </w:r>
            <w:r w:rsidRPr="00B676E3">
              <w:rPr>
                <w:rFonts w:ascii="Arial" w:hAnsi="Arial" w:cs="Arial"/>
                <w:sz w:val="20"/>
                <w:szCs w:val="20"/>
                <w:lang w:val="fr-CA" w:bidi="x-none"/>
              </w:rPr>
              <w:t>écrit, etc.)</w:t>
            </w:r>
          </w:p>
          <w:p w14:paraId="0D439714" w14:textId="57F136CA"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Sélectionner </w:t>
            </w:r>
            <w:r>
              <w:rPr>
                <w:rFonts w:ascii="Arial" w:hAnsi="Arial" w:cs="Arial"/>
                <w:sz w:val="20"/>
                <w:szCs w:val="20"/>
                <w:lang w:val="fr-CA" w:bidi="x-none"/>
              </w:rPr>
              <w:t>le ou les modes les</w:t>
            </w:r>
            <w:r w:rsidRPr="00B676E3">
              <w:rPr>
                <w:rFonts w:ascii="Arial" w:hAnsi="Arial" w:cs="Arial"/>
                <w:sz w:val="20"/>
                <w:szCs w:val="20"/>
                <w:lang w:val="fr-CA" w:bidi="x-none"/>
              </w:rPr>
              <w:t xml:space="preserve"> plus appropriés selon la nature du projet</w:t>
            </w:r>
          </w:p>
          <w:p w14:paraId="75078160"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Prioriser les modes de transmission</w:t>
            </w:r>
          </w:p>
          <w:p w14:paraId="3BFB3909" w14:textId="77777777" w:rsidR="00496B1B" w:rsidRPr="00B676E3" w:rsidRDefault="00496B1B" w:rsidP="00706A3E">
            <w:pPr>
              <w:ind w:left="173"/>
              <w:rPr>
                <w:rFonts w:ascii="Arial" w:hAnsi="Arial" w:cs="Arial"/>
                <w:sz w:val="20"/>
                <w:szCs w:val="20"/>
                <w:lang w:val="fr-CA" w:bidi="x-none"/>
              </w:rPr>
            </w:pPr>
          </w:p>
        </w:tc>
        <w:tc>
          <w:tcPr>
            <w:tcW w:w="4812" w:type="dxa"/>
            <w:vMerge w:val="restart"/>
            <w:shd w:val="clear" w:color="auto" w:fill="auto"/>
          </w:tcPr>
          <w:p w14:paraId="2FC7DD2C" w14:textId="77777777" w:rsidR="00496B1B" w:rsidRPr="00B676E3" w:rsidRDefault="00496B1B" w:rsidP="00476B19">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S’adapter (K3)</w:t>
            </w:r>
          </w:p>
          <w:p w14:paraId="217C9EBA"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S’exprimer verbalement avec clarté (K10)</w:t>
            </w:r>
          </w:p>
        </w:tc>
      </w:tr>
      <w:tr w:rsidR="00496B1B" w:rsidRPr="00B676E3" w14:paraId="0BE26905" w14:textId="77777777" w:rsidTr="00C75C89">
        <w:tc>
          <w:tcPr>
            <w:tcW w:w="4385" w:type="dxa"/>
            <w:vMerge/>
            <w:shd w:val="clear" w:color="auto" w:fill="auto"/>
          </w:tcPr>
          <w:p w14:paraId="2FF8E68B" w14:textId="77777777" w:rsidR="00496B1B" w:rsidRPr="00B676E3" w:rsidRDefault="00496B1B" w:rsidP="00476B19">
            <w:pPr>
              <w:spacing w:before="20"/>
              <w:rPr>
                <w:rFonts w:ascii="Arial" w:hAnsi="Arial" w:cs="Arial"/>
                <w:sz w:val="20"/>
                <w:szCs w:val="20"/>
                <w:lang w:val="fr-CA" w:bidi="x-none"/>
              </w:rPr>
            </w:pPr>
          </w:p>
        </w:tc>
        <w:tc>
          <w:tcPr>
            <w:tcW w:w="4386" w:type="dxa"/>
            <w:shd w:val="clear" w:color="auto" w:fill="auto"/>
          </w:tcPr>
          <w:p w14:paraId="7AB13DAE" w14:textId="59A01693" w:rsidR="00496B1B" w:rsidRPr="00B676E3" w:rsidRDefault="00496B1B" w:rsidP="00476B19">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Amener les interprètes à s’approprier le langage du chorégraphe</w:t>
            </w:r>
          </w:p>
        </w:tc>
        <w:tc>
          <w:tcPr>
            <w:tcW w:w="4386" w:type="dxa"/>
            <w:shd w:val="clear" w:color="auto" w:fill="auto"/>
          </w:tcPr>
          <w:p w14:paraId="7C983E95"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 phrasé</w:t>
            </w:r>
          </w:p>
          <w:p w14:paraId="77A5DC6D"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Appliquer une technique d’immersion</w:t>
            </w:r>
          </w:p>
          <w:p w14:paraId="31063D01"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Amener les interprètes à alimenter le développement du langage chorégraphique (voir champ B)</w:t>
            </w:r>
          </w:p>
          <w:p w14:paraId="575F2F7F"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Demander aux interprètes de jouer avec la matière chorégraphique</w:t>
            </w:r>
          </w:p>
          <w:p w14:paraId="79ADF6B2" w14:textId="77777777" w:rsidR="00496B1B" w:rsidRPr="00B676E3" w:rsidRDefault="00496B1B"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Proposer un enjeu physique</w:t>
            </w:r>
          </w:p>
          <w:p w14:paraId="21DE0985" w14:textId="77777777" w:rsidR="00496B1B" w:rsidRPr="00B676E3" w:rsidRDefault="00496B1B" w:rsidP="00706A3E">
            <w:pPr>
              <w:ind w:left="173"/>
              <w:rPr>
                <w:rFonts w:ascii="Arial" w:hAnsi="Arial" w:cs="Arial"/>
                <w:sz w:val="20"/>
                <w:szCs w:val="20"/>
                <w:lang w:val="fr-CA" w:bidi="x-none"/>
              </w:rPr>
            </w:pPr>
          </w:p>
        </w:tc>
        <w:tc>
          <w:tcPr>
            <w:tcW w:w="4812" w:type="dxa"/>
            <w:vMerge/>
            <w:shd w:val="clear" w:color="auto" w:fill="auto"/>
          </w:tcPr>
          <w:p w14:paraId="5E1FFAB9" w14:textId="77777777" w:rsidR="00496B1B" w:rsidRPr="00B676E3" w:rsidRDefault="00496B1B" w:rsidP="00706A3E">
            <w:pPr>
              <w:ind w:left="173"/>
              <w:rPr>
                <w:rFonts w:ascii="Arial" w:hAnsi="Arial" w:cs="Arial"/>
                <w:sz w:val="20"/>
                <w:szCs w:val="20"/>
                <w:lang w:val="fr-CA" w:bidi="x-none"/>
              </w:rPr>
            </w:pPr>
          </w:p>
        </w:tc>
      </w:tr>
      <w:tr w:rsidR="00E85CC7" w:rsidRPr="00B676E3" w14:paraId="20AE20BC" w14:textId="77777777" w:rsidTr="00C75C89">
        <w:tc>
          <w:tcPr>
            <w:tcW w:w="4385" w:type="dxa"/>
            <w:shd w:val="clear" w:color="auto" w:fill="auto"/>
          </w:tcPr>
          <w:p w14:paraId="07E3A82E" w14:textId="6D07734C" w:rsidR="00E85CC7" w:rsidRPr="00B676E3" w:rsidRDefault="00E85CC7" w:rsidP="00476B19">
            <w:pPr>
              <w:numPr>
                <w:ilvl w:val="0"/>
                <w:numId w:val="66"/>
              </w:numPr>
              <w:spacing w:before="20"/>
              <w:rPr>
                <w:rFonts w:ascii="Arial" w:hAnsi="Arial" w:cs="Arial"/>
                <w:b/>
                <w:sz w:val="20"/>
                <w:szCs w:val="20"/>
                <w:lang w:val="fr-CA" w:bidi="x-none"/>
              </w:rPr>
            </w:pPr>
            <w:r w:rsidRPr="00B676E3">
              <w:rPr>
                <w:rFonts w:ascii="Arial" w:hAnsi="Arial" w:cs="Arial"/>
                <w:b/>
                <w:sz w:val="20"/>
                <w:szCs w:val="20"/>
                <w:lang w:val="fr-CA" w:bidi="x-none"/>
              </w:rPr>
              <w:t>Exploiter le talent, la personnalité et les particularités des interprètes</w:t>
            </w:r>
          </w:p>
        </w:tc>
        <w:tc>
          <w:tcPr>
            <w:tcW w:w="4386" w:type="dxa"/>
            <w:shd w:val="clear" w:color="auto" w:fill="auto"/>
          </w:tcPr>
          <w:p w14:paraId="43B7AB80" w14:textId="1BF9F4F3" w:rsidR="00E85CC7" w:rsidRPr="00B676E3" w:rsidRDefault="00E85CC7" w:rsidP="00476B19">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Observer les interprètes</w:t>
            </w:r>
          </w:p>
        </w:tc>
        <w:tc>
          <w:tcPr>
            <w:tcW w:w="4386" w:type="dxa"/>
            <w:shd w:val="clear" w:color="auto" w:fill="auto"/>
          </w:tcPr>
          <w:p w14:paraId="783B2F94" w14:textId="77777777" w:rsidR="00E85CC7" w:rsidRPr="00B676E3" w:rsidRDefault="00E85CC7"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Identifier les acquis professionnels</w:t>
            </w:r>
          </w:p>
          <w:p w14:paraId="119D380E" w14:textId="77777777" w:rsidR="00E85CC7" w:rsidRPr="00B676E3" w:rsidRDefault="00E85CC7"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les capacités techniques des interprètes</w:t>
            </w:r>
          </w:p>
          <w:p w14:paraId="577C2B27" w14:textId="77777777" w:rsidR="00E85CC7" w:rsidRPr="00B676E3" w:rsidRDefault="00E85CC7"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leurs capacités d’interprétation</w:t>
            </w:r>
          </w:p>
          <w:p w14:paraId="52F9831B" w14:textId="77777777" w:rsidR="00E85CC7" w:rsidRDefault="00E85CC7" w:rsidP="00381E1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la personnalité et les particularités de l’interprète</w:t>
            </w:r>
          </w:p>
          <w:p w14:paraId="51906E9A" w14:textId="77777777" w:rsidR="00CF6D5D" w:rsidRPr="00B676E3" w:rsidRDefault="00CF6D5D" w:rsidP="00706A3E">
            <w:pPr>
              <w:ind w:left="173"/>
              <w:rPr>
                <w:rFonts w:ascii="Arial" w:hAnsi="Arial" w:cs="Arial"/>
                <w:sz w:val="20"/>
                <w:szCs w:val="20"/>
                <w:lang w:val="fr-CA" w:bidi="x-none"/>
              </w:rPr>
            </w:pPr>
          </w:p>
        </w:tc>
        <w:tc>
          <w:tcPr>
            <w:tcW w:w="4812" w:type="dxa"/>
            <w:shd w:val="clear" w:color="auto" w:fill="auto"/>
          </w:tcPr>
          <w:p w14:paraId="2CEFF851" w14:textId="77777777" w:rsidR="00E85CC7" w:rsidRPr="00B676E3" w:rsidRDefault="00E85CC7"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d’écoute (K21)</w:t>
            </w:r>
          </w:p>
          <w:p w14:paraId="0D160442" w14:textId="77777777" w:rsidR="00E85CC7" w:rsidRPr="00B676E3" w:rsidRDefault="00E85CC7"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preuve d’ouverture et de curiosité (K23)</w:t>
            </w:r>
          </w:p>
        </w:tc>
      </w:tr>
    </w:tbl>
    <w:p w14:paraId="7FFF1072" w14:textId="75FC2765" w:rsidR="00D142DD" w:rsidRDefault="00D142DD"/>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78"/>
        <w:gridCol w:w="8"/>
        <w:gridCol w:w="4812"/>
      </w:tblGrid>
      <w:tr w:rsidR="00A03399" w:rsidRPr="00B676E3" w14:paraId="346C7250" w14:textId="77777777" w:rsidTr="00C75C89">
        <w:tc>
          <w:tcPr>
            <w:tcW w:w="4385" w:type="dxa"/>
            <w:shd w:val="clear" w:color="auto" w:fill="E0E0E0"/>
          </w:tcPr>
          <w:p w14:paraId="532A8E15" w14:textId="513157E3" w:rsidR="00A03399" w:rsidRPr="00B676E3" w:rsidRDefault="00D142DD" w:rsidP="00470E3D">
            <w:pPr>
              <w:spacing w:before="20"/>
              <w:ind w:left="-142" w:firstLine="142"/>
              <w:jc w:val="center"/>
              <w:rPr>
                <w:rFonts w:ascii="Arial" w:hAnsi="Arial" w:cs="Arial"/>
                <w:b/>
                <w:sz w:val="20"/>
                <w:szCs w:val="20"/>
                <w:lang w:val="fr-CA" w:bidi="x-none"/>
              </w:rPr>
            </w:pPr>
            <w:r>
              <w:rPr>
                <w:rFonts w:ascii="Arial" w:hAnsi="Arial" w:cs="Arial"/>
                <w:b/>
                <w:sz w:val="20"/>
                <w:szCs w:val="20"/>
                <w:lang w:val="fr-CA"/>
              </w:rPr>
              <w:t>C</w:t>
            </w:r>
            <w:r w:rsidR="00A03399" w:rsidRPr="00B676E3">
              <w:rPr>
                <w:rFonts w:ascii="Arial" w:hAnsi="Arial" w:cs="Arial"/>
                <w:b/>
                <w:sz w:val="20"/>
                <w:szCs w:val="20"/>
                <w:lang w:val="fr-CA"/>
              </w:rPr>
              <w:t>OMPÉTENCES</w:t>
            </w:r>
          </w:p>
          <w:p w14:paraId="2299A7E7" w14:textId="77777777" w:rsidR="00A03399" w:rsidRPr="00B676E3" w:rsidRDefault="00A03399" w:rsidP="00A03399">
            <w:pPr>
              <w:ind w:left="-142" w:firstLine="142"/>
              <w:jc w:val="center"/>
              <w:rPr>
                <w:rFonts w:ascii="Arial" w:hAnsi="Arial" w:cs="Arial"/>
                <w:b/>
                <w:sz w:val="20"/>
                <w:szCs w:val="20"/>
                <w:lang w:val="fr-CA" w:bidi="x-none"/>
              </w:rPr>
            </w:pPr>
          </w:p>
        </w:tc>
        <w:tc>
          <w:tcPr>
            <w:tcW w:w="4386" w:type="dxa"/>
            <w:shd w:val="clear" w:color="auto" w:fill="E0E0E0"/>
          </w:tcPr>
          <w:p w14:paraId="7BCB0E73" w14:textId="77777777" w:rsidR="00A03399" w:rsidRPr="00B676E3" w:rsidRDefault="00A03399" w:rsidP="00470E3D">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78" w:type="dxa"/>
            <w:shd w:val="clear" w:color="auto" w:fill="E0E0E0"/>
          </w:tcPr>
          <w:p w14:paraId="37F64132" w14:textId="77777777" w:rsidR="00A03399" w:rsidRPr="00B676E3" w:rsidRDefault="00A03399" w:rsidP="00470E3D">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20" w:type="dxa"/>
            <w:gridSpan w:val="2"/>
            <w:shd w:val="clear" w:color="auto" w:fill="E0E0E0"/>
          </w:tcPr>
          <w:p w14:paraId="7D2FF8E5" w14:textId="77777777" w:rsidR="00A03399" w:rsidRPr="00B676E3" w:rsidRDefault="00A03399" w:rsidP="00470E3D">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496B1B" w:rsidRPr="00B676E3" w14:paraId="5550BFCB" w14:textId="77777777" w:rsidTr="00C75C89">
        <w:tc>
          <w:tcPr>
            <w:tcW w:w="4385" w:type="dxa"/>
            <w:vMerge w:val="restart"/>
            <w:shd w:val="clear" w:color="auto" w:fill="auto"/>
          </w:tcPr>
          <w:p w14:paraId="3F6A2A20" w14:textId="01694250" w:rsidR="00496B1B" w:rsidRPr="00B676E3" w:rsidRDefault="00496B1B" w:rsidP="00470E3D">
            <w:pPr>
              <w:spacing w:before="20"/>
              <w:rPr>
                <w:rFonts w:ascii="Arial" w:hAnsi="Arial" w:cs="Arial"/>
                <w:b/>
                <w:sz w:val="20"/>
                <w:szCs w:val="20"/>
                <w:lang w:val="fr-CA" w:bidi="x-none"/>
              </w:rPr>
            </w:pPr>
            <w:r w:rsidRPr="00B676E3">
              <w:rPr>
                <w:rFonts w:ascii="Arial" w:hAnsi="Arial" w:cs="Arial"/>
                <w:b/>
                <w:sz w:val="20"/>
                <w:szCs w:val="20"/>
                <w:lang w:val="fr-CA" w:bidi="x-none"/>
              </w:rPr>
              <w:t>Exploiter le talent, la personnalité et les particularités des interprètes</w:t>
            </w:r>
            <w:r>
              <w:rPr>
                <w:rFonts w:ascii="Arial" w:hAnsi="Arial" w:cs="Arial"/>
                <w:b/>
                <w:sz w:val="20"/>
                <w:szCs w:val="20"/>
                <w:lang w:val="fr-CA" w:bidi="x-none"/>
              </w:rPr>
              <w:t xml:space="preserve"> (suite)</w:t>
            </w:r>
          </w:p>
        </w:tc>
        <w:tc>
          <w:tcPr>
            <w:tcW w:w="4386" w:type="dxa"/>
            <w:shd w:val="clear" w:color="auto" w:fill="auto"/>
          </w:tcPr>
          <w:p w14:paraId="66DED6E7" w14:textId="76044EE5" w:rsidR="00496B1B" w:rsidRPr="00B676E3" w:rsidRDefault="00496B1B" w:rsidP="00470E3D">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Faire ressortir le potentiel artistique</w:t>
            </w:r>
          </w:p>
        </w:tc>
        <w:tc>
          <w:tcPr>
            <w:tcW w:w="4386" w:type="dxa"/>
            <w:gridSpan w:val="2"/>
            <w:shd w:val="clear" w:color="auto" w:fill="auto"/>
          </w:tcPr>
          <w:p w14:paraId="0DE74E7D"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Susciter l’initiative</w:t>
            </w:r>
          </w:p>
          <w:p w14:paraId="7DBABA78"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Susciter l’observation et l’écoute des interprètes entre eux</w:t>
            </w:r>
          </w:p>
          <w:p w14:paraId="4927754E" w14:textId="77777777" w:rsidR="00496B1B"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Créer un cadre d’exploration (improvisation, permutation du phrasé, démonstration du phrasé, déconstruction du matériel, utilisation d’outils et d’accessoires)</w:t>
            </w:r>
          </w:p>
          <w:p w14:paraId="7F907C1C" w14:textId="77777777" w:rsidR="00496B1B" w:rsidRPr="00B676E3" w:rsidRDefault="00496B1B" w:rsidP="00706A3E">
            <w:pPr>
              <w:ind w:left="173"/>
              <w:rPr>
                <w:rFonts w:ascii="Arial" w:hAnsi="Arial" w:cs="Arial"/>
                <w:sz w:val="20"/>
                <w:szCs w:val="20"/>
                <w:lang w:val="fr-CA" w:bidi="x-none"/>
              </w:rPr>
            </w:pPr>
          </w:p>
        </w:tc>
        <w:tc>
          <w:tcPr>
            <w:tcW w:w="4812" w:type="dxa"/>
            <w:vMerge w:val="restart"/>
            <w:shd w:val="clear" w:color="auto" w:fill="auto"/>
          </w:tcPr>
          <w:p w14:paraId="64F63B60" w14:textId="77777777" w:rsidR="00496B1B" w:rsidRPr="00B676E3" w:rsidRDefault="00496B1B" w:rsidP="00E85CC7">
            <w:pPr>
              <w:ind w:left="57"/>
              <w:rPr>
                <w:rFonts w:ascii="Arial" w:hAnsi="Arial" w:cs="Arial"/>
                <w:sz w:val="20"/>
                <w:szCs w:val="20"/>
                <w:lang w:val="fr-CA" w:bidi="x-none"/>
              </w:rPr>
            </w:pPr>
          </w:p>
        </w:tc>
      </w:tr>
      <w:tr w:rsidR="00496B1B" w:rsidRPr="00B676E3" w14:paraId="3BE5C03E" w14:textId="77777777" w:rsidTr="00C75C89">
        <w:tc>
          <w:tcPr>
            <w:tcW w:w="4385" w:type="dxa"/>
            <w:vMerge/>
            <w:shd w:val="clear" w:color="auto" w:fill="auto"/>
          </w:tcPr>
          <w:p w14:paraId="15DABA7F" w14:textId="77777777" w:rsidR="00496B1B" w:rsidRPr="00B676E3" w:rsidRDefault="00496B1B" w:rsidP="00470E3D">
            <w:pPr>
              <w:spacing w:before="20"/>
              <w:rPr>
                <w:rFonts w:ascii="Arial" w:hAnsi="Arial" w:cs="Arial"/>
                <w:b/>
                <w:sz w:val="20"/>
                <w:szCs w:val="20"/>
                <w:lang w:val="fr-CA" w:bidi="x-none"/>
              </w:rPr>
            </w:pPr>
          </w:p>
        </w:tc>
        <w:tc>
          <w:tcPr>
            <w:tcW w:w="4386" w:type="dxa"/>
            <w:shd w:val="clear" w:color="auto" w:fill="auto"/>
          </w:tcPr>
          <w:p w14:paraId="03315542" w14:textId="00586EEE" w:rsidR="00496B1B" w:rsidRPr="00B676E3" w:rsidRDefault="00496B1B" w:rsidP="00470E3D">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Agencer les interprètes</w:t>
            </w:r>
          </w:p>
        </w:tc>
        <w:tc>
          <w:tcPr>
            <w:tcW w:w="4386" w:type="dxa"/>
            <w:gridSpan w:val="2"/>
            <w:shd w:val="clear" w:color="auto" w:fill="auto"/>
          </w:tcPr>
          <w:p w14:paraId="16A08485"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Explorer les agencements possibles</w:t>
            </w:r>
          </w:p>
          <w:p w14:paraId="270896FF"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Favoriser les synergies entre les interprètes</w:t>
            </w:r>
          </w:p>
          <w:p w14:paraId="09CC0AA7" w14:textId="77777777" w:rsidR="00496B1B"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Associer les interprètes à une section de l’œuvre selon leurs forces</w:t>
            </w:r>
          </w:p>
          <w:p w14:paraId="0F95735B" w14:textId="77777777" w:rsidR="00496B1B" w:rsidRPr="00B676E3" w:rsidRDefault="00496B1B" w:rsidP="00706A3E">
            <w:pPr>
              <w:ind w:left="173"/>
              <w:rPr>
                <w:rFonts w:ascii="Arial" w:hAnsi="Arial" w:cs="Arial"/>
                <w:sz w:val="20"/>
                <w:szCs w:val="20"/>
                <w:lang w:val="fr-CA" w:bidi="x-none"/>
              </w:rPr>
            </w:pPr>
          </w:p>
        </w:tc>
        <w:tc>
          <w:tcPr>
            <w:tcW w:w="4812" w:type="dxa"/>
            <w:vMerge/>
            <w:shd w:val="clear" w:color="auto" w:fill="auto"/>
          </w:tcPr>
          <w:p w14:paraId="73771ECE" w14:textId="77777777" w:rsidR="00496B1B" w:rsidRPr="00B676E3" w:rsidRDefault="00496B1B" w:rsidP="00E85CC7">
            <w:pPr>
              <w:ind w:left="57"/>
              <w:rPr>
                <w:rFonts w:ascii="Arial" w:hAnsi="Arial" w:cs="Arial"/>
                <w:sz w:val="20"/>
                <w:szCs w:val="20"/>
                <w:lang w:val="fr-CA" w:bidi="x-none"/>
              </w:rPr>
            </w:pPr>
          </w:p>
        </w:tc>
      </w:tr>
      <w:tr w:rsidR="00496B1B" w:rsidRPr="00B676E3" w14:paraId="79817FCA" w14:textId="77777777" w:rsidTr="00C75C89">
        <w:tc>
          <w:tcPr>
            <w:tcW w:w="4385" w:type="dxa"/>
            <w:vMerge w:val="restart"/>
            <w:shd w:val="clear" w:color="auto" w:fill="auto"/>
          </w:tcPr>
          <w:p w14:paraId="780CEAA7" w14:textId="76F5B177" w:rsidR="00496B1B" w:rsidRPr="00B676E3" w:rsidRDefault="00496B1B" w:rsidP="00470E3D">
            <w:pPr>
              <w:numPr>
                <w:ilvl w:val="0"/>
                <w:numId w:val="66"/>
              </w:numPr>
              <w:spacing w:before="20"/>
              <w:rPr>
                <w:rFonts w:ascii="Arial" w:hAnsi="Arial" w:cs="Arial"/>
                <w:b/>
                <w:sz w:val="20"/>
                <w:szCs w:val="20"/>
                <w:lang w:val="fr-CA" w:bidi="x-none"/>
              </w:rPr>
            </w:pPr>
            <w:r w:rsidRPr="00AB57D1">
              <w:rPr>
                <w:rFonts w:ascii="Arial" w:hAnsi="Arial" w:cs="Arial"/>
                <w:b/>
                <w:sz w:val="20"/>
                <w:szCs w:val="20"/>
                <w:lang w:val="fr-CA" w:bidi="x-none"/>
              </w:rPr>
              <w:t>Stimuler l’interprétation</w:t>
            </w:r>
          </w:p>
        </w:tc>
        <w:tc>
          <w:tcPr>
            <w:tcW w:w="4386" w:type="dxa"/>
            <w:shd w:val="clear" w:color="auto" w:fill="auto"/>
          </w:tcPr>
          <w:p w14:paraId="22930A99" w14:textId="1F9972EA" w:rsidR="00496B1B" w:rsidRPr="00B676E3" w:rsidRDefault="00496B1B" w:rsidP="00470E3D">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Amener les interprètes à se dépasser</w:t>
            </w:r>
          </w:p>
        </w:tc>
        <w:tc>
          <w:tcPr>
            <w:tcW w:w="4386" w:type="dxa"/>
            <w:gridSpan w:val="2"/>
            <w:shd w:val="clear" w:color="auto" w:fill="auto"/>
          </w:tcPr>
          <w:p w14:paraId="7E0A41DB"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Amener les interprètes à surmonter leurs inhibitions au besoin</w:t>
            </w:r>
          </w:p>
          <w:p w14:paraId="6A8D6A30"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Encourager le risque calculé</w:t>
            </w:r>
          </w:p>
          <w:p w14:paraId="4E2FA88D" w14:textId="77777777" w:rsidR="00496B1B" w:rsidRPr="00B676E3" w:rsidRDefault="00496B1B" w:rsidP="00706A3E">
            <w:pPr>
              <w:ind w:left="173"/>
              <w:rPr>
                <w:rFonts w:ascii="Arial" w:hAnsi="Arial" w:cs="Arial"/>
                <w:sz w:val="20"/>
                <w:szCs w:val="20"/>
                <w:lang w:val="fr-CA" w:bidi="x-none"/>
              </w:rPr>
            </w:pPr>
          </w:p>
        </w:tc>
        <w:tc>
          <w:tcPr>
            <w:tcW w:w="4812" w:type="dxa"/>
            <w:vMerge w:val="restart"/>
            <w:shd w:val="clear" w:color="auto" w:fill="auto"/>
          </w:tcPr>
          <w:p w14:paraId="1561FF65"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Exercer un leadership (K4)</w:t>
            </w:r>
          </w:p>
          <w:p w14:paraId="6B8F74D2"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des habiletés interpersonnelles (K22)</w:t>
            </w:r>
          </w:p>
        </w:tc>
      </w:tr>
      <w:tr w:rsidR="00496B1B" w:rsidRPr="00B676E3" w14:paraId="357E56A4" w14:textId="77777777" w:rsidTr="00C75C89">
        <w:tc>
          <w:tcPr>
            <w:tcW w:w="4385" w:type="dxa"/>
            <w:vMerge/>
            <w:shd w:val="clear" w:color="auto" w:fill="auto"/>
          </w:tcPr>
          <w:p w14:paraId="781070F9" w14:textId="77777777" w:rsidR="00496B1B" w:rsidRPr="00B676E3" w:rsidRDefault="00496B1B" w:rsidP="00470E3D">
            <w:pPr>
              <w:spacing w:before="20"/>
              <w:rPr>
                <w:rFonts w:ascii="Arial" w:hAnsi="Arial" w:cs="Arial"/>
                <w:sz w:val="20"/>
                <w:szCs w:val="20"/>
                <w:lang w:val="fr-CA" w:bidi="x-none"/>
              </w:rPr>
            </w:pPr>
          </w:p>
        </w:tc>
        <w:tc>
          <w:tcPr>
            <w:tcW w:w="4386" w:type="dxa"/>
            <w:shd w:val="clear" w:color="auto" w:fill="auto"/>
          </w:tcPr>
          <w:p w14:paraId="29CB05C2" w14:textId="104063BF" w:rsidR="00496B1B" w:rsidRPr="00B676E3" w:rsidRDefault="00496B1B" w:rsidP="00470E3D">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Amener les interprètes à expérimenter des états physiques, psychologiques, psychiques</w:t>
            </w:r>
          </w:p>
        </w:tc>
        <w:tc>
          <w:tcPr>
            <w:tcW w:w="4386" w:type="dxa"/>
            <w:gridSpan w:val="2"/>
            <w:shd w:val="clear" w:color="auto" w:fill="auto"/>
          </w:tcPr>
          <w:p w14:paraId="6CA89C58"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Considérer les expériences personnelles des interprètes</w:t>
            </w:r>
          </w:p>
          <w:p w14:paraId="1B82D701"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Stimuler le sens kinesthésique</w:t>
            </w:r>
          </w:p>
          <w:p w14:paraId="057EFEBC"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Proposer des expériences et des mises en situation</w:t>
            </w:r>
          </w:p>
          <w:p w14:paraId="73FF1CB4" w14:textId="77777777" w:rsidR="00496B1B" w:rsidRPr="00B676E3" w:rsidRDefault="00496B1B" w:rsidP="00706A3E">
            <w:pPr>
              <w:ind w:left="173"/>
              <w:rPr>
                <w:rFonts w:ascii="Arial" w:hAnsi="Arial" w:cs="Arial"/>
                <w:sz w:val="20"/>
                <w:szCs w:val="20"/>
                <w:lang w:val="fr-CA" w:bidi="x-none"/>
              </w:rPr>
            </w:pPr>
          </w:p>
        </w:tc>
        <w:tc>
          <w:tcPr>
            <w:tcW w:w="4812" w:type="dxa"/>
            <w:vMerge/>
            <w:shd w:val="clear" w:color="auto" w:fill="auto"/>
          </w:tcPr>
          <w:p w14:paraId="1CFD1E41" w14:textId="77777777" w:rsidR="00496B1B" w:rsidRPr="00B676E3" w:rsidRDefault="00496B1B" w:rsidP="00E85CC7">
            <w:pPr>
              <w:ind w:left="57"/>
              <w:rPr>
                <w:rFonts w:ascii="Arial" w:hAnsi="Arial" w:cs="Arial"/>
                <w:sz w:val="20"/>
                <w:szCs w:val="20"/>
                <w:lang w:val="fr-CA" w:bidi="x-none"/>
              </w:rPr>
            </w:pPr>
          </w:p>
        </w:tc>
      </w:tr>
      <w:tr w:rsidR="00496B1B" w:rsidRPr="00B676E3" w14:paraId="38E7FE29" w14:textId="77777777" w:rsidTr="00C75C89">
        <w:tc>
          <w:tcPr>
            <w:tcW w:w="4385" w:type="dxa"/>
            <w:vMerge/>
            <w:shd w:val="clear" w:color="auto" w:fill="auto"/>
          </w:tcPr>
          <w:p w14:paraId="4ACE9FCE" w14:textId="77777777" w:rsidR="00496B1B" w:rsidRPr="00B676E3" w:rsidRDefault="00496B1B" w:rsidP="00470E3D">
            <w:pPr>
              <w:spacing w:before="20"/>
              <w:rPr>
                <w:rFonts w:ascii="Arial" w:hAnsi="Arial" w:cs="Arial"/>
                <w:sz w:val="20"/>
                <w:szCs w:val="20"/>
                <w:lang w:val="fr-CA" w:bidi="x-none"/>
              </w:rPr>
            </w:pPr>
          </w:p>
        </w:tc>
        <w:tc>
          <w:tcPr>
            <w:tcW w:w="4386" w:type="dxa"/>
            <w:shd w:val="clear" w:color="auto" w:fill="auto"/>
          </w:tcPr>
          <w:p w14:paraId="73D56D96" w14:textId="52CD341D" w:rsidR="00496B1B" w:rsidRPr="00B676E3" w:rsidRDefault="00496B1B" w:rsidP="00470E3D">
            <w:pPr>
              <w:pStyle w:val="Paragraphedeliste"/>
              <w:numPr>
                <w:ilvl w:val="1"/>
                <w:numId w:val="66"/>
              </w:numPr>
              <w:spacing w:before="20"/>
              <w:rPr>
                <w:rFonts w:ascii="Arial" w:hAnsi="Arial" w:cs="Arial"/>
                <w:sz w:val="20"/>
                <w:szCs w:val="20"/>
                <w:lang w:val="fr-CA"/>
              </w:rPr>
            </w:pPr>
            <w:r>
              <w:rPr>
                <w:rFonts w:ascii="Arial" w:hAnsi="Arial" w:cs="Arial"/>
                <w:sz w:val="20"/>
                <w:szCs w:val="20"/>
                <w:lang w:val="fr-CA"/>
              </w:rPr>
              <w:t>S</w:t>
            </w:r>
            <w:r w:rsidRPr="00B676E3">
              <w:rPr>
                <w:rFonts w:ascii="Arial" w:hAnsi="Arial" w:cs="Arial"/>
                <w:sz w:val="20"/>
                <w:szCs w:val="20"/>
                <w:lang w:val="fr-CA"/>
              </w:rPr>
              <w:t>usciter l’imaginaire des interprètes</w:t>
            </w:r>
          </w:p>
        </w:tc>
        <w:tc>
          <w:tcPr>
            <w:tcW w:w="4386" w:type="dxa"/>
            <w:gridSpan w:val="2"/>
            <w:shd w:val="clear" w:color="auto" w:fill="auto"/>
          </w:tcPr>
          <w:p w14:paraId="5DDA05D5" w14:textId="77777777" w:rsidR="00496B1B" w:rsidRPr="00B676E3" w:rsidRDefault="00496B1B"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Présenter à l’interprète des œuvres comparables et les sources d’inspiration</w:t>
            </w:r>
          </w:p>
          <w:p w14:paraId="101E9D6A" w14:textId="77777777" w:rsidR="00496B1B" w:rsidRPr="00B676E3"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Orienter la recherche personnelle des interprètes</w:t>
            </w:r>
          </w:p>
          <w:p w14:paraId="73C16FEC" w14:textId="77777777" w:rsidR="00496B1B" w:rsidRDefault="00496B1B"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Créer une ambiance relative au climat de l’œuvre chorégraphique</w:t>
            </w:r>
          </w:p>
          <w:p w14:paraId="0189A79B" w14:textId="77777777" w:rsidR="00496B1B" w:rsidRPr="00B676E3" w:rsidRDefault="00496B1B" w:rsidP="00706A3E">
            <w:pPr>
              <w:ind w:left="173"/>
              <w:rPr>
                <w:rFonts w:ascii="Arial" w:hAnsi="Arial" w:cs="Arial"/>
                <w:sz w:val="20"/>
                <w:szCs w:val="20"/>
                <w:lang w:val="fr-CA" w:bidi="x-none"/>
              </w:rPr>
            </w:pPr>
          </w:p>
        </w:tc>
        <w:tc>
          <w:tcPr>
            <w:tcW w:w="4812" w:type="dxa"/>
            <w:vMerge/>
            <w:shd w:val="clear" w:color="auto" w:fill="auto"/>
          </w:tcPr>
          <w:p w14:paraId="18EF8C59" w14:textId="77777777" w:rsidR="00496B1B" w:rsidRPr="00B676E3" w:rsidRDefault="00496B1B" w:rsidP="00E85CC7">
            <w:pPr>
              <w:ind w:left="57"/>
              <w:rPr>
                <w:rFonts w:ascii="Arial" w:hAnsi="Arial" w:cs="Arial"/>
                <w:sz w:val="20"/>
                <w:szCs w:val="20"/>
                <w:lang w:val="fr-CA" w:bidi="x-none"/>
              </w:rPr>
            </w:pPr>
          </w:p>
        </w:tc>
      </w:tr>
    </w:tbl>
    <w:p w14:paraId="3E23971C" w14:textId="77777777" w:rsidR="003C1132" w:rsidRDefault="00CF6D5D">
      <w: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78"/>
        <w:gridCol w:w="8"/>
        <w:gridCol w:w="4812"/>
      </w:tblGrid>
      <w:tr w:rsidR="003C1132" w:rsidRPr="00B676E3" w14:paraId="7A18FEBA" w14:textId="77777777" w:rsidTr="003C1132">
        <w:tc>
          <w:tcPr>
            <w:tcW w:w="4385" w:type="dxa"/>
            <w:shd w:val="clear" w:color="auto" w:fill="E0E0E0"/>
          </w:tcPr>
          <w:p w14:paraId="74F09DEE" w14:textId="77777777" w:rsidR="003C1132" w:rsidRPr="00B676E3" w:rsidRDefault="003C1132" w:rsidP="003C1132">
            <w:pPr>
              <w:spacing w:before="20"/>
              <w:ind w:left="-142" w:firstLine="142"/>
              <w:jc w:val="center"/>
              <w:rPr>
                <w:rFonts w:ascii="Arial" w:hAnsi="Arial" w:cs="Arial"/>
                <w:b/>
                <w:sz w:val="20"/>
                <w:szCs w:val="20"/>
                <w:lang w:val="fr-CA" w:bidi="x-none"/>
              </w:rPr>
            </w:pPr>
            <w:r>
              <w:rPr>
                <w:rFonts w:ascii="Arial" w:hAnsi="Arial" w:cs="Arial"/>
                <w:b/>
                <w:sz w:val="20"/>
                <w:szCs w:val="20"/>
                <w:lang w:val="fr-CA"/>
              </w:rPr>
              <w:t>C</w:t>
            </w:r>
            <w:r w:rsidRPr="00B676E3">
              <w:rPr>
                <w:rFonts w:ascii="Arial" w:hAnsi="Arial" w:cs="Arial"/>
                <w:b/>
                <w:sz w:val="20"/>
                <w:szCs w:val="20"/>
                <w:lang w:val="fr-CA"/>
              </w:rPr>
              <w:t>OMPÉTENCES</w:t>
            </w:r>
          </w:p>
          <w:p w14:paraId="4DE79D56" w14:textId="77777777" w:rsidR="003C1132" w:rsidRPr="00B676E3" w:rsidRDefault="003C1132" w:rsidP="003C1132">
            <w:pPr>
              <w:ind w:left="-142" w:firstLine="142"/>
              <w:jc w:val="center"/>
              <w:rPr>
                <w:rFonts w:ascii="Arial" w:hAnsi="Arial" w:cs="Arial"/>
                <w:b/>
                <w:sz w:val="20"/>
                <w:szCs w:val="20"/>
                <w:lang w:val="fr-CA" w:bidi="x-none"/>
              </w:rPr>
            </w:pPr>
          </w:p>
        </w:tc>
        <w:tc>
          <w:tcPr>
            <w:tcW w:w="4386" w:type="dxa"/>
            <w:shd w:val="clear" w:color="auto" w:fill="E0E0E0"/>
          </w:tcPr>
          <w:p w14:paraId="498BB90B" w14:textId="77777777" w:rsidR="003C1132" w:rsidRPr="00B676E3" w:rsidRDefault="003C1132" w:rsidP="003C1132">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78" w:type="dxa"/>
            <w:shd w:val="clear" w:color="auto" w:fill="E0E0E0"/>
          </w:tcPr>
          <w:p w14:paraId="1046BBCF" w14:textId="77777777" w:rsidR="003C1132" w:rsidRPr="00B676E3" w:rsidRDefault="003C1132" w:rsidP="003C1132">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20" w:type="dxa"/>
            <w:gridSpan w:val="2"/>
            <w:shd w:val="clear" w:color="auto" w:fill="E0E0E0"/>
          </w:tcPr>
          <w:p w14:paraId="049F9B64" w14:textId="77777777" w:rsidR="003C1132" w:rsidRPr="00B676E3" w:rsidRDefault="003C1132" w:rsidP="003C1132">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3C1132" w:rsidRPr="00B676E3" w14:paraId="0137A9B1" w14:textId="77777777" w:rsidTr="00C75C89">
        <w:tc>
          <w:tcPr>
            <w:tcW w:w="4385" w:type="dxa"/>
            <w:vMerge w:val="restart"/>
            <w:shd w:val="clear" w:color="auto" w:fill="auto"/>
          </w:tcPr>
          <w:p w14:paraId="370E4958" w14:textId="52E73FCE" w:rsidR="003C1132" w:rsidRPr="00B676E3" w:rsidRDefault="003C1132" w:rsidP="00470E3D">
            <w:pPr>
              <w:numPr>
                <w:ilvl w:val="0"/>
                <w:numId w:val="66"/>
              </w:numPr>
              <w:spacing w:before="20"/>
              <w:rPr>
                <w:rFonts w:ascii="Arial" w:hAnsi="Arial" w:cs="Arial"/>
                <w:b/>
                <w:sz w:val="20"/>
                <w:szCs w:val="20"/>
                <w:lang w:val="fr-CA" w:bidi="x-none"/>
              </w:rPr>
            </w:pPr>
            <w:r w:rsidRPr="00B676E3">
              <w:rPr>
                <w:rFonts w:ascii="Arial" w:hAnsi="Arial" w:cs="Arial"/>
                <w:b/>
                <w:sz w:val="20"/>
                <w:szCs w:val="20"/>
                <w:lang w:val="fr-CA" w:bidi="x-none"/>
              </w:rPr>
              <w:t>Faire répéter les interprètes</w:t>
            </w:r>
          </w:p>
        </w:tc>
        <w:tc>
          <w:tcPr>
            <w:tcW w:w="4386" w:type="dxa"/>
            <w:shd w:val="clear" w:color="auto" w:fill="auto"/>
          </w:tcPr>
          <w:p w14:paraId="3A207A0E" w14:textId="19812BAD" w:rsidR="003C1132" w:rsidRPr="00B676E3" w:rsidRDefault="003C1132" w:rsidP="00470E3D">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Voir à la tenue des enchaînements chorégraphiques</w:t>
            </w:r>
          </w:p>
        </w:tc>
        <w:tc>
          <w:tcPr>
            <w:tcW w:w="4386" w:type="dxa"/>
            <w:gridSpan w:val="2"/>
            <w:shd w:val="clear" w:color="auto" w:fill="auto"/>
          </w:tcPr>
          <w:p w14:paraId="0AF730B3"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Évaluer les objectifs artistiques à atteindre</w:t>
            </w:r>
          </w:p>
          <w:p w14:paraId="4813ECB0" w14:textId="77777777" w:rsidR="003C1132" w:rsidRPr="00B676E3"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Prévoir le temps nécessaire alloué aux enchaînements</w:t>
            </w:r>
          </w:p>
          <w:p w14:paraId="3F6BF57A" w14:textId="77777777" w:rsidR="003C1132" w:rsidRPr="00B676E3"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de la bonne exécution des enchaînements</w:t>
            </w:r>
          </w:p>
          <w:p w14:paraId="13873B68" w14:textId="77777777" w:rsidR="003C1132"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que les interprètes aient accès aux éléments nécessaires pour l’exécution des enchaînements</w:t>
            </w:r>
          </w:p>
          <w:p w14:paraId="2BB5257C" w14:textId="77777777" w:rsidR="003C1132" w:rsidRPr="00B676E3" w:rsidRDefault="003C1132" w:rsidP="00706A3E">
            <w:pPr>
              <w:ind w:left="173"/>
              <w:rPr>
                <w:rFonts w:ascii="Arial" w:hAnsi="Arial" w:cs="Arial"/>
                <w:sz w:val="20"/>
                <w:szCs w:val="20"/>
                <w:lang w:val="fr-CA" w:bidi="x-none"/>
              </w:rPr>
            </w:pPr>
          </w:p>
        </w:tc>
        <w:tc>
          <w:tcPr>
            <w:tcW w:w="4812" w:type="dxa"/>
            <w:vMerge w:val="restart"/>
            <w:shd w:val="clear" w:color="auto" w:fill="auto"/>
          </w:tcPr>
          <w:p w14:paraId="5F6BC98E"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Exercer un leadership (K4)</w:t>
            </w:r>
          </w:p>
          <w:p w14:paraId="45203FAD"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des habiletés interpersonnelles (K22)</w:t>
            </w:r>
          </w:p>
        </w:tc>
      </w:tr>
      <w:tr w:rsidR="003C1132" w:rsidRPr="00B676E3" w14:paraId="1D414C19" w14:textId="77777777" w:rsidTr="00C75C89">
        <w:tc>
          <w:tcPr>
            <w:tcW w:w="4385" w:type="dxa"/>
            <w:vMerge/>
            <w:shd w:val="clear" w:color="auto" w:fill="auto"/>
          </w:tcPr>
          <w:p w14:paraId="4674205E" w14:textId="77777777" w:rsidR="003C1132" w:rsidRPr="00B676E3" w:rsidRDefault="003C1132" w:rsidP="00470E3D">
            <w:pPr>
              <w:spacing w:before="20"/>
              <w:rPr>
                <w:rFonts w:ascii="Arial" w:hAnsi="Arial" w:cs="Arial"/>
                <w:sz w:val="20"/>
                <w:szCs w:val="20"/>
                <w:lang w:val="fr-CA" w:bidi="x-none"/>
              </w:rPr>
            </w:pPr>
          </w:p>
        </w:tc>
        <w:tc>
          <w:tcPr>
            <w:tcW w:w="4386" w:type="dxa"/>
            <w:shd w:val="clear" w:color="auto" w:fill="auto"/>
          </w:tcPr>
          <w:p w14:paraId="700AA185" w14:textId="465F1A20" w:rsidR="003C1132" w:rsidRPr="00B676E3" w:rsidRDefault="003C1132" w:rsidP="00470E3D">
            <w:pPr>
              <w:pStyle w:val="Paragraphedeliste"/>
              <w:numPr>
                <w:ilvl w:val="1"/>
                <w:numId w:val="66"/>
              </w:numPr>
              <w:spacing w:before="20"/>
              <w:rPr>
                <w:rFonts w:ascii="Arial" w:hAnsi="Arial" w:cs="Arial"/>
                <w:sz w:val="20"/>
                <w:szCs w:val="20"/>
                <w:lang w:val="fr-CA"/>
              </w:rPr>
            </w:pPr>
            <w:r>
              <w:rPr>
                <w:rFonts w:ascii="Arial" w:hAnsi="Arial" w:cs="Arial"/>
                <w:sz w:val="20"/>
                <w:szCs w:val="20"/>
                <w:lang w:val="fr-CA"/>
              </w:rPr>
              <w:t>B</w:t>
            </w:r>
            <w:r w:rsidRPr="00B676E3">
              <w:rPr>
                <w:rFonts w:ascii="Arial" w:hAnsi="Arial" w:cs="Arial"/>
                <w:sz w:val="20"/>
                <w:szCs w:val="20"/>
                <w:lang w:val="fr-CA"/>
              </w:rPr>
              <w:t>onifier le travail de l’interprète</w:t>
            </w:r>
          </w:p>
        </w:tc>
        <w:tc>
          <w:tcPr>
            <w:tcW w:w="4386" w:type="dxa"/>
            <w:gridSpan w:val="2"/>
            <w:shd w:val="clear" w:color="auto" w:fill="auto"/>
          </w:tcPr>
          <w:p w14:paraId="62E35051"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Donner de la rétroaction </w:t>
            </w:r>
          </w:p>
          <w:p w14:paraId="458D2DEF" w14:textId="77777777" w:rsidR="003C1132" w:rsidRPr="00B676E3"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Guider les interprètes en fonction de leurs points forts et points faibles</w:t>
            </w:r>
          </w:p>
          <w:p w14:paraId="542802FD" w14:textId="77777777" w:rsidR="003C1132" w:rsidRPr="00B676E3"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Accueillir les propositions des interprètes</w:t>
            </w:r>
          </w:p>
          <w:p w14:paraId="45FEBC74" w14:textId="77777777" w:rsidR="003C1132"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Clarifier les enjeux d’interprétation</w:t>
            </w:r>
          </w:p>
          <w:p w14:paraId="1E078399" w14:textId="77777777" w:rsidR="003C1132" w:rsidRPr="00B676E3" w:rsidRDefault="003C1132" w:rsidP="00706A3E">
            <w:pPr>
              <w:ind w:left="173"/>
              <w:rPr>
                <w:rFonts w:ascii="Arial" w:hAnsi="Arial" w:cs="Arial"/>
                <w:sz w:val="20"/>
                <w:szCs w:val="20"/>
                <w:lang w:val="fr-CA" w:bidi="x-none"/>
              </w:rPr>
            </w:pPr>
          </w:p>
        </w:tc>
        <w:tc>
          <w:tcPr>
            <w:tcW w:w="4812" w:type="dxa"/>
            <w:vMerge/>
            <w:shd w:val="clear" w:color="auto" w:fill="auto"/>
          </w:tcPr>
          <w:p w14:paraId="21503656" w14:textId="77777777" w:rsidR="003C1132" w:rsidRPr="00B676E3" w:rsidRDefault="003C1132" w:rsidP="00470E3D">
            <w:pPr>
              <w:spacing w:before="20"/>
              <w:ind w:left="57"/>
              <w:rPr>
                <w:rFonts w:ascii="Arial" w:hAnsi="Arial" w:cs="Arial"/>
                <w:sz w:val="20"/>
                <w:szCs w:val="20"/>
                <w:lang w:val="fr-CA" w:bidi="x-none"/>
              </w:rPr>
            </w:pPr>
          </w:p>
        </w:tc>
      </w:tr>
      <w:tr w:rsidR="003C1132" w:rsidRPr="00B676E3" w14:paraId="0A352E9C" w14:textId="77777777" w:rsidTr="00C75C89">
        <w:tc>
          <w:tcPr>
            <w:tcW w:w="4385" w:type="dxa"/>
            <w:vMerge/>
            <w:shd w:val="clear" w:color="auto" w:fill="auto"/>
          </w:tcPr>
          <w:p w14:paraId="6D11202A" w14:textId="77777777" w:rsidR="003C1132" w:rsidRPr="00B676E3" w:rsidRDefault="003C1132" w:rsidP="00470E3D">
            <w:pPr>
              <w:spacing w:before="20"/>
              <w:rPr>
                <w:rFonts w:ascii="Arial" w:hAnsi="Arial" w:cs="Arial"/>
                <w:sz w:val="20"/>
                <w:szCs w:val="20"/>
                <w:lang w:val="fr-CA" w:bidi="x-none"/>
              </w:rPr>
            </w:pPr>
          </w:p>
        </w:tc>
        <w:tc>
          <w:tcPr>
            <w:tcW w:w="4386" w:type="dxa"/>
            <w:shd w:val="clear" w:color="auto" w:fill="auto"/>
          </w:tcPr>
          <w:p w14:paraId="450BD73B" w14:textId="4A6AC48A" w:rsidR="003C1132" w:rsidRPr="00B676E3" w:rsidRDefault="003C1132" w:rsidP="00470E3D">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S’assurer d’une cohésion entre le répétiteur ou la répétitrice et l’interprète</w:t>
            </w:r>
          </w:p>
        </w:tc>
        <w:tc>
          <w:tcPr>
            <w:tcW w:w="4386" w:type="dxa"/>
            <w:gridSpan w:val="2"/>
            <w:shd w:val="clear" w:color="auto" w:fill="auto"/>
          </w:tcPr>
          <w:p w14:paraId="724CC287"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Exprimer clairement les directives d’interprétation</w:t>
            </w:r>
          </w:p>
          <w:p w14:paraId="58908668" w14:textId="77777777" w:rsidR="003C1132"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Encourager la prise de notes pour assurer le suivi</w:t>
            </w:r>
          </w:p>
          <w:p w14:paraId="05CFBBEB" w14:textId="77777777" w:rsidR="003C1132" w:rsidRPr="00B676E3" w:rsidRDefault="003C1132" w:rsidP="00706A3E">
            <w:pPr>
              <w:ind w:left="173"/>
              <w:rPr>
                <w:rFonts w:ascii="Arial" w:hAnsi="Arial" w:cs="Arial"/>
                <w:sz w:val="20"/>
                <w:szCs w:val="20"/>
                <w:lang w:val="fr-CA" w:bidi="x-none"/>
              </w:rPr>
            </w:pPr>
          </w:p>
        </w:tc>
        <w:tc>
          <w:tcPr>
            <w:tcW w:w="4812" w:type="dxa"/>
            <w:vMerge/>
            <w:shd w:val="clear" w:color="auto" w:fill="auto"/>
          </w:tcPr>
          <w:p w14:paraId="0D68D80D" w14:textId="77777777" w:rsidR="003C1132" w:rsidRPr="00B676E3" w:rsidRDefault="003C1132" w:rsidP="00470E3D">
            <w:pPr>
              <w:spacing w:before="20"/>
              <w:ind w:left="57"/>
              <w:rPr>
                <w:rFonts w:ascii="Arial" w:hAnsi="Arial" w:cs="Arial"/>
                <w:sz w:val="20"/>
                <w:szCs w:val="20"/>
                <w:lang w:val="fr-CA" w:bidi="x-none"/>
              </w:rPr>
            </w:pPr>
          </w:p>
        </w:tc>
      </w:tr>
      <w:tr w:rsidR="003C1132" w:rsidRPr="00B676E3" w14:paraId="35C23798" w14:textId="77777777" w:rsidTr="00C75C89">
        <w:tc>
          <w:tcPr>
            <w:tcW w:w="4385" w:type="dxa"/>
            <w:vMerge/>
            <w:shd w:val="clear" w:color="auto" w:fill="auto"/>
          </w:tcPr>
          <w:p w14:paraId="3549DFE1" w14:textId="77777777" w:rsidR="003C1132" w:rsidRPr="00B676E3" w:rsidRDefault="003C1132" w:rsidP="00470E3D">
            <w:pPr>
              <w:spacing w:before="20"/>
              <w:rPr>
                <w:rFonts w:ascii="Arial" w:hAnsi="Arial" w:cs="Arial"/>
                <w:sz w:val="20"/>
                <w:szCs w:val="20"/>
                <w:lang w:val="fr-CA" w:bidi="x-none"/>
              </w:rPr>
            </w:pPr>
          </w:p>
        </w:tc>
        <w:tc>
          <w:tcPr>
            <w:tcW w:w="4386" w:type="dxa"/>
            <w:shd w:val="clear" w:color="auto" w:fill="auto"/>
          </w:tcPr>
          <w:p w14:paraId="6E1E7FF8" w14:textId="6BFCAE2C" w:rsidR="003C1132" w:rsidRPr="00B676E3" w:rsidRDefault="003C1132" w:rsidP="00470E3D">
            <w:pPr>
              <w:pStyle w:val="Paragraphedeliste"/>
              <w:numPr>
                <w:ilvl w:val="1"/>
                <w:numId w:val="66"/>
              </w:numPr>
              <w:spacing w:before="20"/>
              <w:rPr>
                <w:rFonts w:ascii="Arial" w:hAnsi="Arial" w:cs="Arial"/>
                <w:sz w:val="20"/>
                <w:szCs w:val="20"/>
                <w:lang w:val="fr-CA"/>
              </w:rPr>
            </w:pPr>
            <w:r w:rsidRPr="00B676E3">
              <w:rPr>
                <w:rFonts w:ascii="Arial" w:hAnsi="Arial" w:cs="Arial"/>
                <w:sz w:val="20"/>
                <w:szCs w:val="20"/>
                <w:lang w:val="fr-CA"/>
              </w:rPr>
              <w:t>Établir un climat de travail propice au bon déroulement des répétitions</w:t>
            </w:r>
          </w:p>
        </w:tc>
        <w:tc>
          <w:tcPr>
            <w:tcW w:w="4386" w:type="dxa"/>
            <w:gridSpan w:val="2"/>
            <w:shd w:val="clear" w:color="auto" w:fill="auto"/>
          </w:tcPr>
          <w:p w14:paraId="23204701"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Voir à une bonne communication entre les membres de l’équipe </w:t>
            </w:r>
          </w:p>
          <w:p w14:paraId="2850B939" w14:textId="77777777" w:rsidR="003C1132" w:rsidRPr="00B676E3"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que l’exécution se fasse dans le respect des lois, règlements ou normes en matière de santé et de sécurité</w:t>
            </w:r>
          </w:p>
          <w:p w14:paraId="3BDE7A9A" w14:textId="77777777" w:rsidR="003C1132" w:rsidRPr="00B676E3" w:rsidRDefault="003C1132" w:rsidP="00706A3E">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de la disponibilité des besoins physiques et matériels</w:t>
            </w:r>
          </w:p>
          <w:p w14:paraId="611236F1" w14:textId="77777777" w:rsidR="003C1132" w:rsidRPr="00B676E3" w:rsidRDefault="003C1132" w:rsidP="00706A3E">
            <w:pPr>
              <w:ind w:left="173"/>
              <w:rPr>
                <w:rFonts w:ascii="Arial" w:hAnsi="Arial" w:cs="Arial"/>
                <w:sz w:val="20"/>
                <w:szCs w:val="20"/>
                <w:lang w:val="fr-CA" w:bidi="x-none"/>
              </w:rPr>
            </w:pPr>
          </w:p>
        </w:tc>
        <w:tc>
          <w:tcPr>
            <w:tcW w:w="4812" w:type="dxa"/>
            <w:vMerge/>
            <w:shd w:val="clear" w:color="auto" w:fill="auto"/>
          </w:tcPr>
          <w:p w14:paraId="12D2A2F4" w14:textId="77777777" w:rsidR="003C1132" w:rsidRPr="00B676E3" w:rsidRDefault="003C1132" w:rsidP="00470E3D">
            <w:pPr>
              <w:spacing w:before="20"/>
              <w:ind w:left="57"/>
              <w:rPr>
                <w:rFonts w:ascii="Arial" w:hAnsi="Arial" w:cs="Arial"/>
                <w:sz w:val="20"/>
                <w:szCs w:val="20"/>
                <w:lang w:val="fr-CA" w:bidi="x-none"/>
              </w:rPr>
            </w:pPr>
          </w:p>
        </w:tc>
      </w:tr>
    </w:tbl>
    <w:p w14:paraId="76DB8A99" w14:textId="77777777" w:rsidR="00E85CC7" w:rsidRPr="00B676E3" w:rsidRDefault="00E85CC7" w:rsidP="00E85CC7">
      <w:pPr>
        <w:pStyle w:val="Titre3"/>
        <w:ind w:left="2880" w:right="-157"/>
        <w:rPr>
          <w:rFonts w:ascii="Arial" w:eastAsia="Times New Roman" w:hAnsi="Arial" w:cs="Arial"/>
          <w:b w:val="0"/>
          <w:bCs w:val="0"/>
          <w:sz w:val="20"/>
          <w:szCs w:val="20"/>
          <w:lang w:val="fr-CA"/>
        </w:rPr>
      </w:pPr>
    </w:p>
    <w:p w14:paraId="1A752C35" w14:textId="1AE01908" w:rsidR="002120B2" w:rsidRPr="00B676E3" w:rsidRDefault="00E85CC7" w:rsidP="002120B2">
      <w:pPr>
        <w:rPr>
          <w:rFonts w:ascii="Arial" w:hAnsi="Arial" w:cs="Arial"/>
          <w:i/>
          <w:sz w:val="20"/>
          <w:szCs w:val="20"/>
        </w:rPr>
      </w:pPr>
      <w:r w:rsidRPr="00B676E3">
        <w:rPr>
          <w:rFonts w:ascii="Arial" w:hAnsi="Arial" w:cs="Arial"/>
          <w:sz w:val="20"/>
          <w:szCs w:val="20"/>
          <w:lang w:val="fr-CA"/>
        </w:rPr>
        <w:br w:type="page"/>
      </w:r>
      <w:r w:rsidR="00C8104F">
        <w:rPr>
          <w:rFonts w:ascii="Arial" w:hAnsi="Arial" w:cs="Arial"/>
          <w:i/>
          <w:sz w:val="20"/>
          <w:szCs w:val="20"/>
        </w:rPr>
        <w:t>Le cas échéant, u</w:t>
      </w:r>
      <w:r w:rsidR="00C8104F" w:rsidRPr="00B676E3">
        <w:rPr>
          <w:rFonts w:ascii="Arial" w:hAnsi="Arial" w:cs="Arial"/>
          <w:i/>
          <w:sz w:val="20"/>
          <w:szCs w:val="20"/>
        </w:rPr>
        <w:t>n chorégraphe doit être capable de…</w:t>
      </w:r>
    </w:p>
    <w:p w14:paraId="1C2DBE7B" w14:textId="77777777" w:rsidR="002120B2" w:rsidRPr="00B676E3" w:rsidRDefault="002120B2" w:rsidP="002120B2">
      <w:pPr>
        <w:rPr>
          <w:rFonts w:ascii="Arial" w:hAnsi="Arial" w:cs="Arial"/>
          <w:b/>
          <w:sz w:val="20"/>
          <w:szCs w:val="20"/>
          <w:lang w:val="fr-CA"/>
        </w:rPr>
      </w:pPr>
    </w:p>
    <w:p w14:paraId="0E4DE086" w14:textId="0994545D" w:rsidR="00E85CC7" w:rsidRPr="00B676E3" w:rsidRDefault="00E85CC7" w:rsidP="00E85CC7">
      <w:pPr>
        <w:rPr>
          <w:rFonts w:ascii="Arial" w:hAnsi="Arial" w:cs="Arial"/>
          <w:b/>
          <w:sz w:val="20"/>
          <w:szCs w:val="20"/>
          <w:lang w:val="fr-CA"/>
        </w:rPr>
      </w:pPr>
      <w:r w:rsidRPr="00B676E3">
        <w:rPr>
          <w:rFonts w:ascii="Arial" w:hAnsi="Arial" w:cs="Arial"/>
          <w:b/>
          <w:sz w:val="20"/>
          <w:szCs w:val="20"/>
          <w:lang w:val="fr-CA"/>
        </w:rPr>
        <w:t>H : Assurer le suivi de l’</w:t>
      </w:r>
      <w:r w:rsidR="004179EE" w:rsidRPr="00B676E3">
        <w:rPr>
          <w:rFonts w:ascii="Arial" w:hAnsi="Arial" w:cs="Arial"/>
          <w:b/>
          <w:sz w:val="20"/>
          <w:szCs w:val="20"/>
          <w:lang w:val="fr-CA"/>
        </w:rPr>
        <w:t>œuvre</w:t>
      </w:r>
      <w:r w:rsidRPr="00B676E3">
        <w:rPr>
          <w:rFonts w:ascii="Arial" w:hAnsi="Arial" w:cs="Arial"/>
          <w:b/>
          <w:sz w:val="20"/>
          <w:szCs w:val="20"/>
          <w:lang w:val="fr-CA"/>
        </w:rPr>
        <w:t xml:space="preserve"> chorégraphique</w:t>
      </w:r>
    </w:p>
    <w:p w14:paraId="5CAB24DB" w14:textId="77777777" w:rsidR="00E85CC7" w:rsidRPr="00B676E3" w:rsidRDefault="00E85CC7" w:rsidP="00E85CC7">
      <w:pPr>
        <w:rPr>
          <w:rFonts w:ascii="Arial" w:hAnsi="Arial" w:cs="Arial"/>
          <w:sz w:val="20"/>
          <w:szCs w:val="20"/>
          <w:lang w:val="fr-CA"/>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86"/>
        <w:gridCol w:w="4812"/>
      </w:tblGrid>
      <w:tr w:rsidR="00E85CC7" w:rsidRPr="00B676E3" w14:paraId="5E616D5B" w14:textId="77777777" w:rsidTr="00C75C89">
        <w:tc>
          <w:tcPr>
            <w:tcW w:w="4385" w:type="dxa"/>
            <w:shd w:val="clear" w:color="auto" w:fill="E0E0E0"/>
          </w:tcPr>
          <w:p w14:paraId="2CB1DDE5" w14:textId="77777777" w:rsidR="00E85CC7" w:rsidRPr="00B676E3" w:rsidRDefault="00E85CC7" w:rsidP="00470E3D">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3E9A6917" w14:textId="77777777" w:rsidR="00E85CC7" w:rsidRPr="00B676E3" w:rsidRDefault="00E85CC7" w:rsidP="00470E3D">
            <w:pPr>
              <w:spacing w:before="20"/>
              <w:ind w:left="-142" w:firstLine="142"/>
              <w:jc w:val="center"/>
              <w:rPr>
                <w:rFonts w:ascii="Arial" w:hAnsi="Arial" w:cs="Arial"/>
                <w:b/>
                <w:sz w:val="20"/>
                <w:szCs w:val="20"/>
                <w:lang w:val="fr-CA" w:bidi="x-none"/>
              </w:rPr>
            </w:pPr>
          </w:p>
        </w:tc>
        <w:tc>
          <w:tcPr>
            <w:tcW w:w="4386" w:type="dxa"/>
            <w:shd w:val="clear" w:color="auto" w:fill="E0E0E0"/>
          </w:tcPr>
          <w:p w14:paraId="44BE7B76" w14:textId="77777777" w:rsidR="00E85CC7" w:rsidRPr="00B676E3" w:rsidRDefault="00E85CC7" w:rsidP="00470E3D">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5A932B1E" w14:textId="77777777" w:rsidR="00E85CC7" w:rsidRPr="00B676E3" w:rsidRDefault="00E85CC7" w:rsidP="00470E3D">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2" w:type="dxa"/>
            <w:shd w:val="clear" w:color="auto" w:fill="E0E0E0"/>
          </w:tcPr>
          <w:p w14:paraId="5AEA0227" w14:textId="77777777" w:rsidR="00E85CC7" w:rsidRPr="00B676E3" w:rsidRDefault="00E85CC7" w:rsidP="00470E3D">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3C1132" w:rsidRPr="00B676E3" w14:paraId="5CEABFC4" w14:textId="77777777" w:rsidTr="00C75C89">
        <w:tc>
          <w:tcPr>
            <w:tcW w:w="4385" w:type="dxa"/>
            <w:vMerge w:val="restart"/>
            <w:shd w:val="clear" w:color="auto" w:fill="auto"/>
          </w:tcPr>
          <w:p w14:paraId="5AAD1812" w14:textId="77777777" w:rsidR="003C1132" w:rsidRPr="00B676E3" w:rsidRDefault="003C1132" w:rsidP="00470E3D">
            <w:pPr>
              <w:numPr>
                <w:ilvl w:val="0"/>
                <w:numId w:val="33"/>
              </w:numPr>
              <w:spacing w:before="20"/>
              <w:rPr>
                <w:rFonts w:ascii="Arial" w:hAnsi="Arial" w:cs="Arial"/>
                <w:b/>
                <w:sz w:val="20"/>
                <w:szCs w:val="20"/>
                <w:lang w:val="fr-CA" w:bidi="x-none"/>
              </w:rPr>
            </w:pPr>
            <w:r w:rsidRPr="00B676E3">
              <w:rPr>
                <w:rFonts w:ascii="Arial" w:hAnsi="Arial" w:cs="Arial"/>
                <w:b/>
                <w:sz w:val="20"/>
                <w:szCs w:val="20"/>
                <w:lang w:val="fr-CA"/>
              </w:rPr>
              <w:t>Transposer l’œuvre d’un lieu à l’autre</w:t>
            </w:r>
          </w:p>
        </w:tc>
        <w:tc>
          <w:tcPr>
            <w:tcW w:w="4386" w:type="dxa"/>
            <w:shd w:val="clear" w:color="auto" w:fill="auto"/>
          </w:tcPr>
          <w:p w14:paraId="23798B4B" w14:textId="65803F22" w:rsidR="003C1132" w:rsidRPr="00B676E3" w:rsidRDefault="003C1132" w:rsidP="00470E3D">
            <w:pPr>
              <w:numPr>
                <w:ilvl w:val="1"/>
                <w:numId w:val="33"/>
              </w:numPr>
              <w:spacing w:before="20"/>
              <w:rPr>
                <w:rFonts w:ascii="Arial" w:hAnsi="Arial" w:cs="Arial"/>
                <w:sz w:val="20"/>
                <w:szCs w:val="20"/>
                <w:lang w:val="fr-CA" w:bidi="x-none"/>
              </w:rPr>
            </w:pPr>
            <w:r w:rsidRPr="00B676E3">
              <w:rPr>
                <w:rFonts w:ascii="Arial" w:hAnsi="Arial" w:cs="Arial"/>
                <w:sz w:val="20"/>
                <w:szCs w:val="20"/>
                <w:lang w:val="fr-CA"/>
              </w:rPr>
              <w:t>Évaluer les exigences d’une transposition de l’œuvre</w:t>
            </w:r>
          </w:p>
        </w:tc>
        <w:tc>
          <w:tcPr>
            <w:tcW w:w="4386" w:type="dxa"/>
            <w:shd w:val="clear" w:color="auto" w:fill="auto"/>
          </w:tcPr>
          <w:p w14:paraId="08E16EFA"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Consulter la fiche technique du lieu</w:t>
            </w:r>
          </w:p>
          <w:p w14:paraId="4B6B1F2C" w14:textId="77777777" w:rsidR="003C1132" w:rsidRPr="00B676E3"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Tenir compte de la configuration du lieu</w:t>
            </w:r>
          </w:p>
          <w:p w14:paraId="6797B738" w14:textId="77777777" w:rsidR="003C1132" w:rsidRPr="00B676E3"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Déterminer les ajustements/changements à faire pour assurer la mise en valeur de l’œuvre </w:t>
            </w:r>
          </w:p>
          <w:p w14:paraId="3B811C92" w14:textId="77777777" w:rsidR="003C1132"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Évaluer les besoins de répétitions requis</w:t>
            </w:r>
          </w:p>
          <w:p w14:paraId="425CD030" w14:textId="77777777" w:rsidR="003C1132" w:rsidRPr="00B676E3" w:rsidRDefault="003C1132" w:rsidP="00092DD3">
            <w:pPr>
              <w:ind w:left="173"/>
              <w:rPr>
                <w:rFonts w:ascii="Arial" w:hAnsi="Arial" w:cs="Arial"/>
                <w:sz w:val="20"/>
                <w:szCs w:val="20"/>
                <w:lang w:val="fr-CA" w:bidi="x-none"/>
              </w:rPr>
            </w:pPr>
          </w:p>
        </w:tc>
        <w:tc>
          <w:tcPr>
            <w:tcW w:w="4812" w:type="dxa"/>
            <w:vMerge w:val="restart"/>
            <w:shd w:val="clear" w:color="auto" w:fill="auto"/>
          </w:tcPr>
          <w:p w14:paraId="7DAB8A0A"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S’adapter (K3)</w:t>
            </w:r>
          </w:p>
          <w:p w14:paraId="38DBA236" w14:textId="77777777" w:rsidR="003C1132" w:rsidRPr="00B676E3"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d’analyse (K7)</w:t>
            </w:r>
          </w:p>
        </w:tc>
      </w:tr>
      <w:tr w:rsidR="003C1132" w:rsidRPr="00B676E3" w14:paraId="653E8FDD" w14:textId="77777777" w:rsidTr="00C75C89">
        <w:tc>
          <w:tcPr>
            <w:tcW w:w="4385" w:type="dxa"/>
            <w:vMerge/>
            <w:shd w:val="clear" w:color="auto" w:fill="auto"/>
          </w:tcPr>
          <w:p w14:paraId="34CBAD5A" w14:textId="77777777" w:rsidR="003C1132" w:rsidRPr="00B676E3" w:rsidRDefault="003C1132" w:rsidP="00470E3D">
            <w:pPr>
              <w:spacing w:before="20"/>
              <w:rPr>
                <w:rFonts w:ascii="Arial" w:hAnsi="Arial" w:cs="Arial"/>
                <w:sz w:val="20"/>
                <w:szCs w:val="20"/>
                <w:lang w:val="fr-CA" w:bidi="x-none"/>
              </w:rPr>
            </w:pPr>
          </w:p>
        </w:tc>
        <w:tc>
          <w:tcPr>
            <w:tcW w:w="4386" w:type="dxa"/>
            <w:shd w:val="clear" w:color="auto" w:fill="auto"/>
          </w:tcPr>
          <w:p w14:paraId="0AFD3EA8" w14:textId="1B1D7D17" w:rsidR="003C1132" w:rsidRPr="00B676E3" w:rsidRDefault="003C1132" w:rsidP="00470E3D">
            <w:pPr>
              <w:numPr>
                <w:ilvl w:val="1"/>
                <w:numId w:val="33"/>
              </w:numPr>
              <w:spacing w:before="20"/>
              <w:rPr>
                <w:rFonts w:ascii="Arial" w:hAnsi="Arial" w:cs="Arial"/>
                <w:sz w:val="20"/>
                <w:szCs w:val="20"/>
                <w:lang w:val="fr-CA" w:bidi="x-none"/>
              </w:rPr>
            </w:pPr>
            <w:r w:rsidRPr="00B245AE">
              <w:rPr>
                <w:rFonts w:ascii="Arial" w:hAnsi="Arial" w:cs="Arial"/>
                <w:sz w:val="20"/>
                <w:szCs w:val="20"/>
                <w:lang w:val="fr-CA"/>
              </w:rPr>
              <w:t>Procéder aux ajustements ou aux changements requis</w:t>
            </w:r>
          </w:p>
        </w:tc>
        <w:tc>
          <w:tcPr>
            <w:tcW w:w="4386" w:type="dxa"/>
            <w:shd w:val="clear" w:color="auto" w:fill="auto"/>
          </w:tcPr>
          <w:p w14:paraId="305976EB"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Ajuster, s’il y a lieu, certains éléments chorégraphiques, techniques et scéniques de l’œuvre</w:t>
            </w:r>
          </w:p>
          <w:p w14:paraId="7333DE93" w14:textId="77777777" w:rsidR="003C1132" w:rsidRPr="00B676E3"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Vérifier avec la direction technique l’horaire du montage et de l’accès au plateau</w:t>
            </w:r>
          </w:p>
          <w:p w14:paraId="27EE9900" w14:textId="77777777" w:rsidR="003C1132" w:rsidRPr="00B676E3"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Communiquer les ajustements/changements et les besoins à l’équipe technique</w:t>
            </w:r>
          </w:p>
          <w:p w14:paraId="6331F03E" w14:textId="77777777" w:rsidR="003C1132"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répéter les interprètes en fonction des ajustements ou des changements</w:t>
            </w:r>
          </w:p>
          <w:p w14:paraId="0770688C" w14:textId="77777777" w:rsidR="003C1132" w:rsidRPr="00B676E3" w:rsidRDefault="003C1132" w:rsidP="00092DD3">
            <w:pPr>
              <w:ind w:left="173"/>
              <w:rPr>
                <w:rFonts w:ascii="Arial" w:hAnsi="Arial" w:cs="Arial"/>
                <w:sz w:val="20"/>
                <w:szCs w:val="20"/>
                <w:lang w:val="fr-CA" w:bidi="x-none"/>
              </w:rPr>
            </w:pPr>
          </w:p>
        </w:tc>
        <w:tc>
          <w:tcPr>
            <w:tcW w:w="4812" w:type="dxa"/>
            <w:vMerge/>
            <w:shd w:val="clear" w:color="auto" w:fill="auto"/>
          </w:tcPr>
          <w:p w14:paraId="7E678AA3" w14:textId="77777777" w:rsidR="003C1132" w:rsidRPr="00B676E3" w:rsidRDefault="003C1132" w:rsidP="00092DD3">
            <w:pPr>
              <w:ind w:left="173"/>
              <w:rPr>
                <w:rFonts w:ascii="Arial" w:hAnsi="Arial" w:cs="Arial"/>
                <w:sz w:val="20"/>
                <w:szCs w:val="20"/>
                <w:lang w:val="fr-CA" w:bidi="x-none"/>
              </w:rPr>
            </w:pPr>
          </w:p>
        </w:tc>
      </w:tr>
      <w:tr w:rsidR="003C1132" w:rsidRPr="00B676E3" w14:paraId="09D3170D" w14:textId="77777777" w:rsidTr="00C75C89">
        <w:tc>
          <w:tcPr>
            <w:tcW w:w="4385" w:type="dxa"/>
            <w:vMerge w:val="restart"/>
            <w:shd w:val="clear" w:color="auto" w:fill="auto"/>
          </w:tcPr>
          <w:p w14:paraId="3153821A" w14:textId="0402D57F" w:rsidR="003C1132" w:rsidRPr="00B676E3" w:rsidRDefault="003C1132" w:rsidP="00470E3D">
            <w:pPr>
              <w:numPr>
                <w:ilvl w:val="0"/>
                <w:numId w:val="33"/>
              </w:numPr>
              <w:spacing w:before="20"/>
              <w:rPr>
                <w:rFonts w:ascii="Arial" w:hAnsi="Arial" w:cs="Arial"/>
                <w:b/>
                <w:sz w:val="20"/>
                <w:szCs w:val="20"/>
                <w:lang w:val="fr-CA" w:bidi="x-none"/>
              </w:rPr>
            </w:pPr>
            <w:r w:rsidRPr="00B676E3">
              <w:rPr>
                <w:rFonts w:ascii="Arial" w:hAnsi="Arial" w:cs="Arial"/>
                <w:b/>
                <w:sz w:val="20"/>
                <w:szCs w:val="20"/>
                <w:lang w:val="fr-CA"/>
              </w:rPr>
              <w:t>S’assurer d’une captation vidéo de l’œuvre</w:t>
            </w:r>
          </w:p>
        </w:tc>
        <w:tc>
          <w:tcPr>
            <w:tcW w:w="4386" w:type="dxa"/>
            <w:shd w:val="clear" w:color="auto" w:fill="auto"/>
          </w:tcPr>
          <w:p w14:paraId="6BB2EBCB" w14:textId="0F3DF8F9" w:rsidR="003C1132" w:rsidRPr="00B676E3" w:rsidRDefault="003C1132"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S’assurer de la captation vidéo à des fins d’archivage</w:t>
            </w:r>
          </w:p>
        </w:tc>
        <w:tc>
          <w:tcPr>
            <w:tcW w:w="4386" w:type="dxa"/>
            <w:shd w:val="clear" w:color="auto" w:fill="auto"/>
          </w:tcPr>
          <w:p w14:paraId="4A0CCE78"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Communiquer les besoins de la captation</w:t>
            </w:r>
          </w:p>
          <w:p w14:paraId="6859B805" w14:textId="77777777" w:rsidR="003C1132" w:rsidRPr="00092DD3" w:rsidRDefault="003C1132" w:rsidP="00092DD3">
            <w:pPr>
              <w:numPr>
                <w:ilvl w:val="0"/>
                <w:numId w:val="4"/>
              </w:numPr>
              <w:tabs>
                <w:tab w:val="clear" w:pos="454"/>
                <w:tab w:val="num" w:pos="230"/>
              </w:tabs>
              <w:ind w:left="173" w:hanging="173"/>
              <w:rPr>
                <w:rFonts w:ascii="Arial" w:hAnsi="Arial" w:cs="Arial"/>
                <w:sz w:val="20"/>
                <w:szCs w:val="20"/>
                <w:highlight w:val="green"/>
                <w:lang w:val="fr-CA" w:bidi="x-none"/>
              </w:rPr>
            </w:pPr>
            <w:r w:rsidRPr="00092DD3">
              <w:rPr>
                <w:rFonts w:ascii="Arial" w:hAnsi="Arial" w:cs="Arial"/>
                <w:sz w:val="20"/>
                <w:szCs w:val="20"/>
                <w:highlight w:val="green"/>
                <w:lang w:val="fr-CA" w:bidi="x-none"/>
              </w:rPr>
              <w:t>* Choisir les ressources humaines et matérielles</w:t>
            </w:r>
          </w:p>
          <w:p w14:paraId="54F57D45" w14:textId="77777777" w:rsidR="003C1132" w:rsidRPr="00B676E3"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d’une captation lors de la création (première)</w:t>
            </w:r>
          </w:p>
          <w:p w14:paraId="0DDA673F" w14:textId="77777777" w:rsidR="003C1132"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d’une captation au besoin, selon l’évolution de l’œuvre</w:t>
            </w:r>
          </w:p>
          <w:p w14:paraId="68D397A8" w14:textId="77777777" w:rsidR="003C1132" w:rsidRPr="00B676E3" w:rsidRDefault="003C1132" w:rsidP="00092DD3">
            <w:pPr>
              <w:ind w:left="173"/>
              <w:rPr>
                <w:rFonts w:ascii="Arial" w:hAnsi="Arial" w:cs="Arial"/>
                <w:sz w:val="20"/>
                <w:szCs w:val="20"/>
                <w:lang w:val="fr-CA" w:bidi="x-none"/>
              </w:rPr>
            </w:pPr>
          </w:p>
        </w:tc>
        <w:tc>
          <w:tcPr>
            <w:tcW w:w="4812" w:type="dxa"/>
            <w:vMerge w:val="restart"/>
            <w:shd w:val="clear" w:color="auto" w:fill="auto"/>
          </w:tcPr>
          <w:p w14:paraId="186DEED6"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 sens de l’organisation (K11)</w:t>
            </w:r>
          </w:p>
          <w:p w14:paraId="4C70434F" w14:textId="77777777" w:rsidR="003C1132" w:rsidRPr="00B676E3"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S’entourer de ressources compétentes (K14)</w:t>
            </w:r>
          </w:p>
        </w:tc>
      </w:tr>
      <w:tr w:rsidR="003C1132" w:rsidRPr="00B676E3" w14:paraId="4CC4630F" w14:textId="77777777" w:rsidTr="00C75C89">
        <w:tc>
          <w:tcPr>
            <w:tcW w:w="4385" w:type="dxa"/>
            <w:vMerge/>
            <w:shd w:val="clear" w:color="auto" w:fill="auto"/>
          </w:tcPr>
          <w:p w14:paraId="0228100A" w14:textId="77777777" w:rsidR="003C1132" w:rsidRPr="00B676E3" w:rsidRDefault="003C1132" w:rsidP="00470E3D">
            <w:pPr>
              <w:spacing w:before="20"/>
              <w:rPr>
                <w:rFonts w:ascii="Arial" w:hAnsi="Arial" w:cs="Arial"/>
                <w:b/>
                <w:sz w:val="20"/>
                <w:szCs w:val="20"/>
                <w:lang w:val="fr-CA" w:bidi="x-none"/>
              </w:rPr>
            </w:pPr>
          </w:p>
        </w:tc>
        <w:tc>
          <w:tcPr>
            <w:tcW w:w="4386" w:type="dxa"/>
            <w:shd w:val="clear" w:color="auto" w:fill="auto"/>
          </w:tcPr>
          <w:p w14:paraId="55FBF997" w14:textId="116FC7F1" w:rsidR="003C1132" w:rsidRPr="00B676E3" w:rsidRDefault="003C1132"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S’assurer d’une captation vidéo à des fins de mise en valeur de l’œuvre</w:t>
            </w:r>
          </w:p>
        </w:tc>
        <w:tc>
          <w:tcPr>
            <w:tcW w:w="4386" w:type="dxa"/>
            <w:shd w:val="clear" w:color="auto" w:fill="auto"/>
          </w:tcPr>
          <w:p w14:paraId="3EA30B45"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Communiquer les besoins de la captation</w:t>
            </w:r>
          </w:p>
          <w:p w14:paraId="0FF438C0" w14:textId="77777777" w:rsidR="003C1132" w:rsidRPr="00092DD3" w:rsidRDefault="003C1132" w:rsidP="00092DD3">
            <w:pPr>
              <w:numPr>
                <w:ilvl w:val="0"/>
                <w:numId w:val="4"/>
              </w:numPr>
              <w:tabs>
                <w:tab w:val="clear" w:pos="454"/>
                <w:tab w:val="num" w:pos="230"/>
              </w:tabs>
              <w:ind w:left="173" w:hanging="173"/>
              <w:rPr>
                <w:rFonts w:ascii="Arial" w:hAnsi="Arial" w:cs="Arial"/>
                <w:sz w:val="20"/>
                <w:szCs w:val="20"/>
                <w:highlight w:val="green"/>
                <w:lang w:val="fr-CA" w:bidi="x-none"/>
              </w:rPr>
            </w:pPr>
            <w:r w:rsidRPr="00092DD3">
              <w:rPr>
                <w:rFonts w:ascii="Arial" w:hAnsi="Arial" w:cs="Arial"/>
                <w:sz w:val="20"/>
                <w:szCs w:val="20"/>
                <w:highlight w:val="green"/>
                <w:lang w:val="fr-CA" w:bidi="x-none"/>
              </w:rPr>
              <w:t>* Choisir les ressources humaines et matérielles</w:t>
            </w:r>
          </w:p>
          <w:p w14:paraId="0EB7A4DF" w14:textId="77777777" w:rsidR="003C1132"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Collaborer au montage vidéo</w:t>
            </w:r>
          </w:p>
          <w:p w14:paraId="2731D9B2" w14:textId="77777777" w:rsidR="003C1132" w:rsidRPr="00B676E3" w:rsidRDefault="003C1132" w:rsidP="00092DD3">
            <w:pPr>
              <w:ind w:left="173"/>
              <w:rPr>
                <w:rFonts w:ascii="Arial" w:hAnsi="Arial" w:cs="Arial"/>
                <w:sz w:val="20"/>
                <w:szCs w:val="20"/>
                <w:lang w:val="fr-CA" w:bidi="x-none"/>
              </w:rPr>
            </w:pPr>
          </w:p>
        </w:tc>
        <w:tc>
          <w:tcPr>
            <w:tcW w:w="4812" w:type="dxa"/>
            <w:vMerge/>
            <w:shd w:val="clear" w:color="auto" w:fill="auto"/>
          </w:tcPr>
          <w:p w14:paraId="3E794121" w14:textId="77777777" w:rsidR="003C1132" w:rsidRPr="00B676E3" w:rsidRDefault="003C1132" w:rsidP="00E85CC7">
            <w:pPr>
              <w:ind w:left="57"/>
              <w:rPr>
                <w:rFonts w:ascii="Arial" w:hAnsi="Arial" w:cs="Arial"/>
                <w:sz w:val="20"/>
                <w:szCs w:val="20"/>
                <w:lang w:val="fr-CA" w:bidi="x-none"/>
              </w:rPr>
            </w:pPr>
          </w:p>
        </w:tc>
      </w:tr>
    </w:tbl>
    <w:p w14:paraId="7C504092" w14:textId="77777777" w:rsidR="001C0CF0" w:rsidRDefault="001C0CF0">
      <w: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86"/>
        <w:gridCol w:w="4812"/>
      </w:tblGrid>
      <w:tr w:rsidR="003C1132" w:rsidRPr="00B676E3" w14:paraId="0CD25251" w14:textId="77777777" w:rsidTr="003C1132">
        <w:tc>
          <w:tcPr>
            <w:tcW w:w="4385" w:type="dxa"/>
            <w:shd w:val="clear" w:color="auto" w:fill="E0E0E0"/>
          </w:tcPr>
          <w:p w14:paraId="24BF1FB2" w14:textId="77777777" w:rsidR="003C1132" w:rsidRPr="00B676E3" w:rsidRDefault="003C1132" w:rsidP="003C1132">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532FC754" w14:textId="77777777" w:rsidR="003C1132" w:rsidRPr="00B676E3" w:rsidRDefault="003C1132" w:rsidP="003C1132">
            <w:pPr>
              <w:spacing w:before="20"/>
              <w:ind w:left="-142" w:firstLine="142"/>
              <w:jc w:val="center"/>
              <w:rPr>
                <w:rFonts w:ascii="Arial" w:hAnsi="Arial" w:cs="Arial"/>
                <w:b/>
                <w:sz w:val="20"/>
                <w:szCs w:val="20"/>
                <w:lang w:val="fr-CA" w:bidi="x-none"/>
              </w:rPr>
            </w:pPr>
          </w:p>
        </w:tc>
        <w:tc>
          <w:tcPr>
            <w:tcW w:w="4386" w:type="dxa"/>
            <w:shd w:val="clear" w:color="auto" w:fill="E0E0E0"/>
          </w:tcPr>
          <w:p w14:paraId="6AFECF49" w14:textId="77777777" w:rsidR="003C1132" w:rsidRPr="00B676E3" w:rsidRDefault="003C1132" w:rsidP="003C1132">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4C630154" w14:textId="77777777" w:rsidR="003C1132" w:rsidRPr="00B676E3" w:rsidRDefault="003C1132" w:rsidP="003C1132">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2" w:type="dxa"/>
            <w:shd w:val="clear" w:color="auto" w:fill="E0E0E0"/>
          </w:tcPr>
          <w:p w14:paraId="0D36DD3E" w14:textId="77777777" w:rsidR="003C1132" w:rsidRPr="00B676E3" w:rsidRDefault="003C1132" w:rsidP="003C1132">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E85CC7" w:rsidRPr="00B676E3" w14:paraId="37C67352" w14:textId="77777777" w:rsidTr="00C75C89">
        <w:tc>
          <w:tcPr>
            <w:tcW w:w="4385" w:type="dxa"/>
            <w:shd w:val="clear" w:color="auto" w:fill="auto"/>
          </w:tcPr>
          <w:p w14:paraId="251908A6" w14:textId="79D73500" w:rsidR="00E85CC7" w:rsidRPr="00B676E3" w:rsidRDefault="003C1132" w:rsidP="00470E3D">
            <w:pPr>
              <w:spacing w:before="20"/>
              <w:rPr>
                <w:rFonts w:ascii="Arial" w:hAnsi="Arial" w:cs="Arial"/>
                <w:b/>
                <w:sz w:val="20"/>
                <w:szCs w:val="20"/>
                <w:lang w:val="fr-CA" w:bidi="x-none"/>
              </w:rPr>
            </w:pPr>
            <w:r w:rsidRPr="00B676E3">
              <w:rPr>
                <w:rFonts w:ascii="Arial" w:hAnsi="Arial" w:cs="Arial"/>
                <w:b/>
                <w:sz w:val="20"/>
                <w:szCs w:val="20"/>
                <w:lang w:val="fr-CA"/>
              </w:rPr>
              <w:t>S’assurer d’une captation vidéo de l’œuvre</w:t>
            </w:r>
            <w:r>
              <w:rPr>
                <w:rFonts w:ascii="Arial" w:hAnsi="Arial" w:cs="Arial"/>
                <w:b/>
                <w:sz w:val="20"/>
                <w:szCs w:val="20"/>
                <w:lang w:val="fr-CA"/>
              </w:rPr>
              <w:t> (suite)</w:t>
            </w:r>
          </w:p>
        </w:tc>
        <w:tc>
          <w:tcPr>
            <w:tcW w:w="4386" w:type="dxa"/>
            <w:shd w:val="clear" w:color="auto" w:fill="auto"/>
          </w:tcPr>
          <w:p w14:paraId="4C6D85BF" w14:textId="0765BD4A" w:rsidR="00E85CC7" w:rsidRPr="00B676E3" w:rsidRDefault="00E85CC7"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 xml:space="preserve">S’assurer d’une captation comme outil de travail </w:t>
            </w:r>
          </w:p>
        </w:tc>
        <w:tc>
          <w:tcPr>
            <w:tcW w:w="4386" w:type="dxa"/>
            <w:shd w:val="clear" w:color="auto" w:fill="auto"/>
          </w:tcPr>
          <w:p w14:paraId="20B0C821" w14:textId="77777777" w:rsidR="00E85CC7" w:rsidRPr="00B676E3" w:rsidRDefault="00E85CC7"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Communiquer les besoins de la captation</w:t>
            </w:r>
          </w:p>
          <w:p w14:paraId="38FA685D" w14:textId="77777777" w:rsidR="00E85CC7" w:rsidRPr="000509D7" w:rsidRDefault="00B2712C" w:rsidP="00092DD3">
            <w:pPr>
              <w:numPr>
                <w:ilvl w:val="0"/>
                <w:numId w:val="4"/>
              </w:numPr>
              <w:tabs>
                <w:tab w:val="clear" w:pos="454"/>
                <w:tab w:val="num" w:pos="230"/>
              </w:tabs>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w:t>
            </w:r>
            <w:r w:rsidR="00E85CC7" w:rsidRPr="000509D7">
              <w:rPr>
                <w:rFonts w:ascii="Arial" w:hAnsi="Arial" w:cs="Arial"/>
                <w:sz w:val="20"/>
                <w:szCs w:val="20"/>
                <w:highlight w:val="green"/>
                <w:lang w:val="fr-CA" w:bidi="x-none"/>
              </w:rPr>
              <w:t>Choisir les ressources humaines et matérielles</w:t>
            </w:r>
          </w:p>
          <w:p w14:paraId="79829179" w14:textId="77777777" w:rsidR="00E85CC7" w:rsidRPr="00B676E3" w:rsidRDefault="00E85CC7"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d’une captation en répétition</w:t>
            </w:r>
          </w:p>
          <w:p w14:paraId="3F9DAB82" w14:textId="77777777" w:rsidR="00E85CC7" w:rsidRDefault="00E85CC7"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des captations au besoin selon l’évolution de l’</w:t>
            </w:r>
            <w:r w:rsidR="004179EE" w:rsidRPr="00B676E3">
              <w:rPr>
                <w:rFonts w:ascii="Arial" w:hAnsi="Arial" w:cs="Arial"/>
                <w:sz w:val="20"/>
                <w:szCs w:val="20"/>
                <w:lang w:val="fr-CA" w:bidi="x-none"/>
              </w:rPr>
              <w:t>œuvre</w:t>
            </w:r>
          </w:p>
          <w:p w14:paraId="2113B90F" w14:textId="77777777" w:rsidR="001C0CF0" w:rsidRPr="00B676E3" w:rsidRDefault="001C0CF0" w:rsidP="000509D7">
            <w:pPr>
              <w:ind w:left="173"/>
              <w:rPr>
                <w:rFonts w:ascii="Arial" w:hAnsi="Arial" w:cs="Arial"/>
                <w:sz w:val="20"/>
                <w:szCs w:val="20"/>
                <w:lang w:val="fr-CA" w:bidi="x-none"/>
              </w:rPr>
            </w:pPr>
          </w:p>
        </w:tc>
        <w:tc>
          <w:tcPr>
            <w:tcW w:w="4812" w:type="dxa"/>
            <w:shd w:val="clear" w:color="auto" w:fill="auto"/>
          </w:tcPr>
          <w:p w14:paraId="0CAF2FB9" w14:textId="77777777" w:rsidR="00E85CC7" w:rsidRPr="00B676E3" w:rsidRDefault="00E85CC7" w:rsidP="00E85CC7">
            <w:pPr>
              <w:ind w:left="57"/>
              <w:rPr>
                <w:rFonts w:ascii="Arial" w:hAnsi="Arial" w:cs="Arial"/>
                <w:sz w:val="20"/>
                <w:szCs w:val="20"/>
                <w:lang w:val="fr-CA" w:bidi="x-none"/>
              </w:rPr>
            </w:pPr>
          </w:p>
        </w:tc>
      </w:tr>
      <w:tr w:rsidR="003C1132" w:rsidRPr="00B676E3" w14:paraId="272EDA17" w14:textId="77777777" w:rsidTr="00C75C89">
        <w:tc>
          <w:tcPr>
            <w:tcW w:w="4385" w:type="dxa"/>
            <w:vMerge w:val="restart"/>
            <w:shd w:val="clear" w:color="auto" w:fill="auto"/>
          </w:tcPr>
          <w:p w14:paraId="2C081352" w14:textId="77777777" w:rsidR="003C1132" w:rsidRPr="00B676E3" w:rsidRDefault="003C1132" w:rsidP="00470E3D">
            <w:pPr>
              <w:numPr>
                <w:ilvl w:val="0"/>
                <w:numId w:val="33"/>
              </w:numPr>
              <w:spacing w:before="20"/>
              <w:rPr>
                <w:rFonts w:ascii="Arial" w:hAnsi="Arial" w:cs="Arial"/>
                <w:b/>
                <w:sz w:val="20"/>
                <w:szCs w:val="20"/>
                <w:lang w:val="fr-CA" w:bidi="x-none"/>
              </w:rPr>
            </w:pPr>
            <w:r w:rsidRPr="00B676E3">
              <w:rPr>
                <w:rFonts w:ascii="Arial" w:hAnsi="Arial" w:cs="Arial"/>
                <w:b/>
                <w:sz w:val="20"/>
                <w:szCs w:val="20"/>
                <w:lang w:val="fr-CA"/>
              </w:rPr>
              <w:t>S’assurer du respect de l’intégrité de l’œuvre</w:t>
            </w:r>
          </w:p>
        </w:tc>
        <w:tc>
          <w:tcPr>
            <w:tcW w:w="4386" w:type="dxa"/>
            <w:shd w:val="clear" w:color="auto" w:fill="auto"/>
          </w:tcPr>
          <w:p w14:paraId="4CDA06BB" w14:textId="77777777" w:rsidR="003C1132" w:rsidRPr="00B676E3" w:rsidRDefault="003C1132" w:rsidP="00470E3D">
            <w:pPr>
              <w:numPr>
                <w:ilvl w:val="1"/>
                <w:numId w:val="33"/>
              </w:numPr>
              <w:spacing w:before="20"/>
              <w:rPr>
                <w:rFonts w:ascii="Arial" w:hAnsi="Arial" w:cs="Arial"/>
                <w:sz w:val="20"/>
                <w:szCs w:val="20"/>
                <w:lang w:val="fr-CA" w:bidi="x-none"/>
              </w:rPr>
            </w:pPr>
            <w:r w:rsidRPr="00B676E3">
              <w:rPr>
                <w:rFonts w:ascii="Arial" w:hAnsi="Arial" w:cs="Arial"/>
                <w:sz w:val="20"/>
                <w:szCs w:val="20"/>
                <w:lang w:val="fr-CA"/>
              </w:rPr>
              <w:t>Communiquer les composantes essentielles de l’œuvre</w:t>
            </w:r>
          </w:p>
          <w:p w14:paraId="63411AE2" w14:textId="77777777" w:rsidR="003C1132" w:rsidRPr="00B676E3" w:rsidRDefault="003C1132" w:rsidP="00470E3D">
            <w:pPr>
              <w:spacing w:before="20"/>
              <w:ind w:left="380"/>
              <w:rPr>
                <w:rFonts w:ascii="Arial" w:hAnsi="Arial" w:cs="Arial"/>
                <w:sz w:val="20"/>
                <w:szCs w:val="20"/>
                <w:lang w:val="fr-CA" w:bidi="x-none"/>
              </w:rPr>
            </w:pPr>
          </w:p>
        </w:tc>
        <w:tc>
          <w:tcPr>
            <w:tcW w:w="4386" w:type="dxa"/>
            <w:shd w:val="clear" w:color="auto" w:fill="auto"/>
          </w:tcPr>
          <w:p w14:paraId="53B13FF8"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Identifier les composantes essentielles de l’œuvre</w:t>
            </w:r>
          </w:p>
          <w:p w14:paraId="581A0E61" w14:textId="77777777" w:rsidR="003C1132"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les limites du compromis artistique</w:t>
            </w:r>
          </w:p>
          <w:p w14:paraId="51EFEE33" w14:textId="77777777" w:rsidR="003C1132" w:rsidRPr="00B676E3" w:rsidRDefault="003C1132" w:rsidP="000509D7">
            <w:pPr>
              <w:ind w:left="173"/>
              <w:rPr>
                <w:rFonts w:ascii="Arial" w:hAnsi="Arial" w:cs="Arial"/>
                <w:sz w:val="20"/>
                <w:szCs w:val="20"/>
                <w:lang w:val="fr-CA" w:bidi="x-none"/>
              </w:rPr>
            </w:pPr>
          </w:p>
        </w:tc>
        <w:tc>
          <w:tcPr>
            <w:tcW w:w="4812" w:type="dxa"/>
            <w:vMerge w:val="restart"/>
            <w:shd w:val="clear" w:color="auto" w:fill="auto"/>
          </w:tcPr>
          <w:p w14:paraId="7C9203F3"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Exercer son autorité (K5)</w:t>
            </w:r>
          </w:p>
          <w:p w14:paraId="08AE70ED" w14:textId="77777777" w:rsidR="003C1132" w:rsidRPr="00B676E3" w:rsidRDefault="003C1132" w:rsidP="000509D7">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preuve de jugement (K17)</w:t>
            </w:r>
          </w:p>
        </w:tc>
      </w:tr>
      <w:tr w:rsidR="003C1132" w:rsidRPr="00B676E3" w14:paraId="0456F9CD" w14:textId="77777777" w:rsidTr="00C75C89">
        <w:tc>
          <w:tcPr>
            <w:tcW w:w="4385" w:type="dxa"/>
            <w:vMerge/>
            <w:shd w:val="clear" w:color="auto" w:fill="auto"/>
          </w:tcPr>
          <w:p w14:paraId="4B715B5A" w14:textId="77777777" w:rsidR="003C1132" w:rsidRPr="00B676E3" w:rsidRDefault="003C1132" w:rsidP="00470E3D">
            <w:pPr>
              <w:spacing w:before="20"/>
              <w:rPr>
                <w:rFonts w:ascii="Arial" w:hAnsi="Arial" w:cs="Arial"/>
                <w:sz w:val="20"/>
                <w:szCs w:val="20"/>
                <w:lang w:val="fr-CA" w:bidi="x-none"/>
              </w:rPr>
            </w:pPr>
          </w:p>
        </w:tc>
        <w:tc>
          <w:tcPr>
            <w:tcW w:w="4386" w:type="dxa"/>
            <w:shd w:val="clear" w:color="auto" w:fill="auto"/>
          </w:tcPr>
          <w:p w14:paraId="56CA71F9" w14:textId="77777777" w:rsidR="003C1132" w:rsidRPr="00B676E3" w:rsidRDefault="003C1132" w:rsidP="00470E3D">
            <w:pPr>
              <w:numPr>
                <w:ilvl w:val="1"/>
                <w:numId w:val="33"/>
              </w:numPr>
              <w:spacing w:before="20"/>
              <w:rPr>
                <w:rFonts w:ascii="Arial" w:hAnsi="Arial" w:cs="Arial"/>
                <w:sz w:val="20"/>
                <w:szCs w:val="20"/>
                <w:lang w:val="fr-CA" w:bidi="x-none"/>
              </w:rPr>
            </w:pPr>
            <w:r w:rsidRPr="00B676E3">
              <w:rPr>
                <w:rFonts w:ascii="Arial" w:hAnsi="Arial" w:cs="Arial"/>
                <w:sz w:val="20"/>
                <w:szCs w:val="20"/>
                <w:lang w:val="fr-CA"/>
              </w:rPr>
              <w:t>Contrôler le contexte et les conditions de réalisation</w:t>
            </w:r>
          </w:p>
        </w:tc>
        <w:tc>
          <w:tcPr>
            <w:tcW w:w="4386" w:type="dxa"/>
            <w:shd w:val="clear" w:color="auto" w:fill="auto"/>
          </w:tcPr>
          <w:p w14:paraId="2F8334F9"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Observer l’œuvre</w:t>
            </w:r>
          </w:p>
          <w:p w14:paraId="7AA688CF" w14:textId="58101C74" w:rsidR="003C1132"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Identifier les écarts et </w:t>
            </w:r>
            <w:r>
              <w:rPr>
                <w:rFonts w:ascii="Arial" w:hAnsi="Arial" w:cs="Arial"/>
                <w:sz w:val="20"/>
                <w:szCs w:val="20"/>
                <w:lang w:val="fr-CA" w:bidi="x-none"/>
              </w:rPr>
              <w:t xml:space="preserve">les </w:t>
            </w:r>
            <w:r w:rsidRPr="00B676E3">
              <w:rPr>
                <w:rFonts w:ascii="Arial" w:hAnsi="Arial" w:cs="Arial"/>
                <w:sz w:val="20"/>
                <w:szCs w:val="20"/>
                <w:lang w:val="fr-CA" w:bidi="x-none"/>
              </w:rPr>
              <w:t>dénaturations</w:t>
            </w:r>
          </w:p>
          <w:p w14:paraId="5794144A" w14:textId="77777777" w:rsidR="003C1132" w:rsidRPr="00B676E3" w:rsidRDefault="003C1132" w:rsidP="000509D7">
            <w:pPr>
              <w:ind w:left="173"/>
              <w:rPr>
                <w:rFonts w:ascii="Arial" w:hAnsi="Arial" w:cs="Arial"/>
                <w:sz w:val="20"/>
                <w:szCs w:val="20"/>
                <w:lang w:val="fr-CA" w:bidi="x-none"/>
              </w:rPr>
            </w:pPr>
          </w:p>
        </w:tc>
        <w:tc>
          <w:tcPr>
            <w:tcW w:w="4812" w:type="dxa"/>
            <w:vMerge/>
            <w:shd w:val="clear" w:color="auto" w:fill="auto"/>
          </w:tcPr>
          <w:p w14:paraId="66DB40EF" w14:textId="77777777" w:rsidR="003C1132" w:rsidRPr="00B676E3" w:rsidRDefault="003C1132" w:rsidP="000509D7">
            <w:pPr>
              <w:ind w:left="173"/>
              <w:rPr>
                <w:rFonts w:ascii="Arial" w:hAnsi="Arial" w:cs="Arial"/>
                <w:sz w:val="20"/>
                <w:szCs w:val="20"/>
                <w:lang w:val="fr-CA" w:bidi="x-none"/>
              </w:rPr>
            </w:pPr>
          </w:p>
        </w:tc>
      </w:tr>
      <w:tr w:rsidR="003C1132" w:rsidRPr="00B676E3" w14:paraId="37ABB20C" w14:textId="77777777" w:rsidTr="00C75C89">
        <w:tc>
          <w:tcPr>
            <w:tcW w:w="4385" w:type="dxa"/>
            <w:vMerge/>
            <w:shd w:val="clear" w:color="auto" w:fill="auto"/>
          </w:tcPr>
          <w:p w14:paraId="17B9F34F" w14:textId="77777777" w:rsidR="003C1132" w:rsidRPr="001A6910" w:rsidRDefault="003C1132" w:rsidP="00470E3D">
            <w:pPr>
              <w:spacing w:before="20"/>
              <w:rPr>
                <w:rFonts w:ascii="Arial" w:hAnsi="Arial" w:cs="Arial"/>
                <w:b/>
                <w:sz w:val="20"/>
                <w:szCs w:val="20"/>
                <w:highlight w:val="green"/>
                <w:lang w:val="fr-CA" w:bidi="x-none"/>
              </w:rPr>
            </w:pPr>
          </w:p>
        </w:tc>
        <w:tc>
          <w:tcPr>
            <w:tcW w:w="4386" w:type="dxa"/>
            <w:shd w:val="clear" w:color="auto" w:fill="auto"/>
          </w:tcPr>
          <w:p w14:paraId="53B7DC43" w14:textId="77777777" w:rsidR="003C1132" w:rsidRPr="00B676E3" w:rsidRDefault="003C1132"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Corriger les écarts</w:t>
            </w:r>
          </w:p>
        </w:tc>
        <w:tc>
          <w:tcPr>
            <w:tcW w:w="4386" w:type="dxa"/>
            <w:shd w:val="clear" w:color="auto" w:fill="auto"/>
          </w:tcPr>
          <w:p w14:paraId="4F89E9E1" w14:textId="77777777" w:rsidR="003C1132" w:rsidRPr="00B676E3" w:rsidRDefault="003C113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Diriger les interprètes dans le maintien de l’intégrité de l’œuvre</w:t>
            </w:r>
          </w:p>
          <w:p w14:paraId="61DB6AC7" w14:textId="77777777" w:rsidR="003C1132" w:rsidRDefault="003C113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Diriger les collaborateurs et concepteurs dans le maintien de l’intégrité de l’œuvre</w:t>
            </w:r>
          </w:p>
          <w:p w14:paraId="78DE3A05" w14:textId="77777777" w:rsidR="003C1132" w:rsidRPr="00B676E3" w:rsidRDefault="003C1132" w:rsidP="000509D7">
            <w:pPr>
              <w:ind w:left="173"/>
              <w:rPr>
                <w:rFonts w:ascii="Arial" w:hAnsi="Arial" w:cs="Arial"/>
                <w:sz w:val="20"/>
                <w:szCs w:val="20"/>
                <w:lang w:val="fr-CA" w:bidi="x-none"/>
              </w:rPr>
            </w:pPr>
          </w:p>
        </w:tc>
        <w:tc>
          <w:tcPr>
            <w:tcW w:w="4812" w:type="dxa"/>
            <w:vMerge/>
            <w:shd w:val="clear" w:color="auto" w:fill="auto"/>
          </w:tcPr>
          <w:p w14:paraId="0064D77E" w14:textId="77777777" w:rsidR="003C1132" w:rsidRPr="00B676E3" w:rsidRDefault="003C1132" w:rsidP="000509D7">
            <w:pPr>
              <w:ind w:left="173"/>
              <w:rPr>
                <w:rFonts w:ascii="Arial" w:hAnsi="Arial" w:cs="Arial"/>
                <w:sz w:val="20"/>
                <w:szCs w:val="20"/>
                <w:lang w:val="fr-CA" w:bidi="x-none"/>
              </w:rPr>
            </w:pPr>
          </w:p>
        </w:tc>
      </w:tr>
      <w:tr w:rsidR="003C1132" w:rsidRPr="00B676E3" w14:paraId="2E9EC90D" w14:textId="77777777" w:rsidTr="00C75C89">
        <w:tc>
          <w:tcPr>
            <w:tcW w:w="4385" w:type="dxa"/>
            <w:vMerge w:val="restart"/>
            <w:shd w:val="clear" w:color="auto" w:fill="auto"/>
          </w:tcPr>
          <w:p w14:paraId="50DA55D2" w14:textId="3A76CB26" w:rsidR="003C1132" w:rsidRPr="001A6910" w:rsidRDefault="003C1132" w:rsidP="00470E3D">
            <w:pPr>
              <w:numPr>
                <w:ilvl w:val="0"/>
                <w:numId w:val="33"/>
              </w:numPr>
              <w:spacing w:before="20"/>
              <w:rPr>
                <w:rFonts w:ascii="Arial" w:hAnsi="Arial" w:cs="Arial"/>
                <w:b/>
                <w:sz w:val="20"/>
                <w:szCs w:val="20"/>
                <w:highlight w:val="green"/>
                <w:lang w:val="fr-CA" w:bidi="x-none"/>
              </w:rPr>
            </w:pPr>
            <w:r w:rsidRPr="001A6910">
              <w:rPr>
                <w:rFonts w:ascii="Arial" w:hAnsi="Arial" w:cs="Arial"/>
                <w:b/>
                <w:sz w:val="20"/>
                <w:szCs w:val="20"/>
                <w:highlight w:val="green"/>
                <w:lang w:val="fr-CA"/>
              </w:rPr>
              <w:t>* S’assurer de la faisabilité d’une tournée</w:t>
            </w:r>
          </w:p>
        </w:tc>
        <w:tc>
          <w:tcPr>
            <w:tcW w:w="4386" w:type="dxa"/>
            <w:shd w:val="clear" w:color="auto" w:fill="auto"/>
          </w:tcPr>
          <w:p w14:paraId="631B2AE2" w14:textId="139E8088" w:rsidR="003C1132" w:rsidRPr="001A6910" w:rsidRDefault="003C1132" w:rsidP="00470E3D">
            <w:pPr>
              <w:numPr>
                <w:ilvl w:val="1"/>
                <w:numId w:val="33"/>
              </w:numPr>
              <w:spacing w:before="20"/>
              <w:rPr>
                <w:rFonts w:ascii="Arial" w:hAnsi="Arial" w:cs="Arial"/>
                <w:sz w:val="20"/>
                <w:szCs w:val="20"/>
                <w:highlight w:val="green"/>
                <w:lang w:val="fr-CA"/>
              </w:rPr>
            </w:pPr>
            <w:r w:rsidRPr="001A6910">
              <w:rPr>
                <w:rFonts w:ascii="Arial" w:hAnsi="Arial" w:cs="Arial"/>
                <w:sz w:val="20"/>
                <w:szCs w:val="20"/>
                <w:highlight w:val="green"/>
                <w:lang w:val="fr-CA"/>
              </w:rPr>
              <w:t>* Définir les conditions de tournée assurant la qualité artistique de l’œuvre</w:t>
            </w:r>
          </w:p>
        </w:tc>
        <w:tc>
          <w:tcPr>
            <w:tcW w:w="4386" w:type="dxa"/>
            <w:shd w:val="clear" w:color="auto" w:fill="auto"/>
          </w:tcPr>
          <w:p w14:paraId="399C3E9E" w14:textId="77777777" w:rsidR="003C1132" w:rsidRPr="000509D7" w:rsidRDefault="003C1132" w:rsidP="00470E3D">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S’assurer des conditions de transport, de séjour, de temps de repos, de temps de montage, etc.</w:t>
            </w:r>
          </w:p>
          <w:p w14:paraId="244918E3" w14:textId="77777777" w:rsidR="003C1132" w:rsidRPr="00092DD3" w:rsidRDefault="003C1132" w:rsidP="000509D7">
            <w:pPr>
              <w:ind w:left="173"/>
              <w:rPr>
                <w:rFonts w:ascii="Arial" w:hAnsi="Arial" w:cs="Arial"/>
                <w:sz w:val="20"/>
                <w:szCs w:val="20"/>
                <w:lang w:val="fr-CA" w:bidi="x-none"/>
              </w:rPr>
            </w:pPr>
          </w:p>
        </w:tc>
        <w:tc>
          <w:tcPr>
            <w:tcW w:w="4812" w:type="dxa"/>
            <w:vMerge w:val="restart"/>
            <w:shd w:val="clear" w:color="auto" w:fill="auto"/>
          </w:tcPr>
          <w:p w14:paraId="234C8ED0" w14:textId="77777777" w:rsidR="003C1132" w:rsidRPr="000509D7" w:rsidRDefault="003C1132" w:rsidP="00470E3D">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S’entourer de ressources compétentes (K14)</w:t>
            </w:r>
          </w:p>
          <w:p w14:paraId="4B0F8CF1" w14:textId="77777777" w:rsidR="003C1132" w:rsidRPr="000509D7" w:rsidRDefault="003C1132" w:rsidP="000509D7">
            <w:pPr>
              <w:numPr>
                <w:ilvl w:val="0"/>
                <w:numId w:val="4"/>
              </w:numPr>
              <w:tabs>
                <w:tab w:val="clear" w:pos="454"/>
                <w:tab w:val="num" w:pos="230"/>
              </w:tabs>
              <w:ind w:left="173" w:hanging="173"/>
              <w:rPr>
                <w:rFonts w:ascii="Arial" w:hAnsi="Arial" w:cs="Arial"/>
                <w:sz w:val="20"/>
                <w:szCs w:val="20"/>
                <w:lang w:val="fr-CA" w:bidi="x-none"/>
              </w:rPr>
            </w:pPr>
            <w:r w:rsidRPr="000509D7">
              <w:rPr>
                <w:rFonts w:ascii="Arial" w:hAnsi="Arial" w:cs="Arial"/>
                <w:sz w:val="20"/>
                <w:szCs w:val="20"/>
                <w:highlight w:val="green"/>
                <w:lang w:val="fr-CA" w:bidi="x-none"/>
              </w:rPr>
              <w:t>* Déléguer (K15)</w:t>
            </w:r>
          </w:p>
        </w:tc>
      </w:tr>
      <w:tr w:rsidR="003C1132" w:rsidRPr="00B676E3" w14:paraId="4DFAAD74" w14:textId="77777777" w:rsidTr="00C75C89">
        <w:tc>
          <w:tcPr>
            <w:tcW w:w="4385" w:type="dxa"/>
            <w:vMerge/>
            <w:shd w:val="clear" w:color="auto" w:fill="auto"/>
          </w:tcPr>
          <w:p w14:paraId="1C93C6D9" w14:textId="77777777" w:rsidR="003C1132" w:rsidRPr="00B676E3" w:rsidRDefault="003C1132" w:rsidP="00470E3D">
            <w:pPr>
              <w:spacing w:before="20"/>
              <w:rPr>
                <w:rFonts w:ascii="Arial" w:hAnsi="Arial" w:cs="Arial"/>
                <w:sz w:val="20"/>
                <w:szCs w:val="20"/>
                <w:lang w:val="fr-CA" w:bidi="x-none"/>
              </w:rPr>
            </w:pPr>
          </w:p>
        </w:tc>
        <w:tc>
          <w:tcPr>
            <w:tcW w:w="4386" w:type="dxa"/>
            <w:shd w:val="clear" w:color="auto" w:fill="auto"/>
          </w:tcPr>
          <w:p w14:paraId="6C40457A" w14:textId="425EE305" w:rsidR="003C1132" w:rsidRPr="001A6910" w:rsidRDefault="003C1132" w:rsidP="00470E3D">
            <w:pPr>
              <w:numPr>
                <w:ilvl w:val="1"/>
                <w:numId w:val="33"/>
              </w:numPr>
              <w:spacing w:before="20"/>
              <w:rPr>
                <w:rFonts w:ascii="Arial" w:hAnsi="Arial" w:cs="Arial"/>
                <w:sz w:val="20"/>
                <w:szCs w:val="20"/>
                <w:highlight w:val="green"/>
                <w:lang w:val="fr-CA"/>
              </w:rPr>
            </w:pPr>
            <w:r w:rsidRPr="001A6910">
              <w:rPr>
                <w:rFonts w:ascii="Arial" w:hAnsi="Arial" w:cs="Arial"/>
                <w:sz w:val="20"/>
                <w:szCs w:val="20"/>
                <w:highlight w:val="green"/>
                <w:lang w:val="fr-CA"/>
              </w:rPr>
              <w:t>* Collaborer avec la direction de tournée</w:t>
            </w:r>
          </w:p>
        </w:tc>
        <w:tc>
          <w:tcPr>
            <w:tcW w:w="4386" w:type="dxa"/>
            <w:shd w:val="clear" w:color="auto" w:fill="auto"/>
          </w:tcPr>
          <w:p w14:paraId="78B64092" w14:textId="77777777" w:rsidR="003C1132" w:rsidRPr="000509D7" w:rsidRDefault="003C1132" w:rsidP="00470E3D">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Valider le calendrier de tournée</w:t>
            </w:r>
          </w:p>
          <w:p w14:paraId="02D80692" w14:textId="77777777" w:rsidR="003C1132" w:rsidRPr="000509D7" w:rsidRDefault="003C1132" w:rsidP="00092DD3">
            <w:pPr>
              <w:numPr>
                <w:ilvl w:val="0"/>
                <w:numId w:val="4"/>
              </w:numPr>
              <w:tabs>
                <w:tab w:val="clear" w:pos="454"/>
                <w:tab w:val="num" w:pos="230"/>
              </w:tabs>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Établir la tournée en relation avec d’autres activités</w:t>
            </w:r>
          </w:p>
          <w:p w14:paraId="3480C750" w14:textId="77777777" w:rsidR="003C1132" w:rsidRPr="000509D7" w:rsidRDefault="003C1132" w:rsidP="00092DD3">
            <w:pPr>
              <w:numPr>
                <w:ilvl w:val="0"/>
                <w:numId w:val="4"/>
              </w:numPr>
              <w:tabs>
                <w:tab w:val="clear" w:pos="454"/>
                <w:tab w:val="num" w:pos="230"/>
              </w:tabs>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S’assurer de vérifier la disponibilité de l’équipe</w:t>
            </w:r>
          </w:p>
          <w:p w14:paraId="3A1B0393" w14:textId="77777777" w:rsidR="003C1132" w:rsidRPr="000509D7" w:rsidRDefault="003C1132" w:rsidP="00092DD3">
            <w:pPr>
              <w:numPr>
                <w:ilvl w:val="0"/>
                <w:numId w:val="4"/>
              </w:numPr>
              <w:tabs>
                <w:tab w:val="clear" w:pos="454"/>
                <w:tab w:val="num" w:pos="230"/>
              </w:tabs>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Valider l’itinéraire de tournée</w:t>
            </w:r>
          </w:p>
          <w:p w14:paraId="4B6B0B5A" w14:textId="77777777" w:rsidR="003C1132" w:rsidRPr="00092DD3" w:rsidRDefault="003C1132" w:rsidP="000509D7">
            <w:pPr>
              <w:ind w:left="173"/>
              <w:rPr>
                <w:rFonts w:ascii="Arial" w:hAnsi="Arial" w:cs="Arial"/>
                <w:sz w:val="20"/>
                <w:szCs w:val="20"/>
                <w:lang w:val="fr-CA" w:bidi="x-none"/>
              </w:rPr>
            </w:pPr>
          </w:p>
        </w:tc>
        <w:tc>
          <w:tcPr>
            <w:tcW w:w="4812" w:type="dxa"/>
            <w:vMerge/>
            <w:shd w:val="clear" w:color="auto" w:fill="auto"/>
          </w:tcPr>
          <w:p w14:paraId="649F4A85" w14:textId="77777777" w:rsidR="003C1132" w:rsidRPr="000509D7" w:rsidRDefault="003C1132" w:rsidP="000509D7">
            <w:pPr>
              <w:ind w:left="173"/>
              <w:rPr>
                <w:rFonts w:ascii="Arial" w:hAnsi="Arial" w:cs="Arial"/>
                <w:sz w:val="20"/>
                <w:szCs w:val="20"/>
                <w:lang w:val="fr-CA" w:bidi="x-none"/>
              </w:rPr>
            </w:pPr>
          </w:p>
        </w:tc>
      </w:tr>
    </w:tbl>
    <w:p w14:paraId="1D57C61E" w14:textId="77777777" w:rsidR="003C1132" w:rsidRDefault="003C1132">
      <w:r>
        <w:br w:type="page"/>
      </w:r>
    </w:p>
    <w:p w14:paraId="4B58337B" w14:textId="77777777" w:rsidR="003C1132" w:rsidRDefault="003C1132"/>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86"/>
        <w:gridCol w:w="4812"/>
      </w:tblGrid>
      <w:tr w:rsidR="003C1132" w:rsidRPr="00B676E3" w14:paraId="42494EA5" w14:textId="77777777" w:rsidTr="003C1132">
        <w:tc>
          <w:tcPr>
            <w:tcW w:w="4385" w:type="dxa"/>
            <w:shd w:val="clear" w:color="auto" w:fill="E0E0E0"/>
          </w:tcPr>
          <w:p w14:paraId="7BACA924" w14:textId="77777777" w:rsidR="003C1132" w:rsidRPr="00B676E3" w:rsidRDefault="003C1132" w:rsidP="003C1132">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29E1C15E" w14:textId="77777777" w:rsidR="003C1132" w:rsidRPr="00B676E3" w:rsidRDefault="003C1132" w:rsidP="003C1132">
            <w:pPr>
              <w:spacing w:before="20"/>
              <w:ind w:left="-142" w:firstLine="142"/>
              <w:jc w:val="center"/>
              <w:rPr>
                <w:rFonts w:ascii="Arial" w:hAnsi="Arial" w:cs="Arial"/>
                <w:b/>
                <w:sz w:val="20"/>
                <w:szCs w:val="20"/>
                <w:lang w:val="fr-CA" w:bidi="x-none"/>
              </w:rPr>
            </w:pPr>
          </w:p>
        </w:tc>
        <w:tc>
          <w:tcPr>
            <w:tcW w:w="4386" w:type="dxa"/>
            <w:shd w:val="clear" w:color="auto" w:fill="E0E0E0"/>
          </w:tcPr>
          <w:p w14:paraId="54C3ED38" w14:textId="77777777" w:rsidR="003C1132" w:rsidRPr="00B676E3" w:rsidRDefault="003C1132" w:rsidP="003C1132">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7B704E6A" w14:textId="77777777" w:rsidR="003C1132" w:rsidRPr="00B676E3" w:rsidRDefault="003C1132" w:rsidP="003C1132">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2" w:type="dxa"/>
            <w:shd w:val="clear" w:color="auto" w:fill="E0E0E0"/>
          </w:tcPr>
          <w:p w14:paraId="1E7D26E1" w14:textId="77777777" w:rsidR="003C1132" w:rsidRPr="00B676E3" w:rsidRDefault="003C1132" w:rsidP="003C1132">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5A6642" w:rsidRPr="00B676E3" w14:paraId="282106B0" w14:textId="77777777" w:rsidTr="00C75C89">
        <w:tc>
          <w:tcPr>
            <w:tcW w:w="4385" w:type="dxa"/>
            <w:vMerge w:val="restart"/>
            <w:shd w:val="clear" w:color="auto" w:fill="auto"/>
          </w:tcPr>
          <w:p w14:paraId="24DD0C84" w14:textId="3DEFBDBF" w:rsidR="005A6642" w:rsidRPr="00B676E3" w:rsidRDefault="005A6642" w:rsidP="00470E3D">
            <w:pPr>
              <w:numPr>
                <w:ilvl w:val="0"/>
                <w:numId w:val="33"/>
              </w:numPr>
              <w:spacing w:before="20"/>
              <w:rPr>
                <w:rFonts w:ascii="Arial" w:hAnsi="Arial" w:cs="Arial"/>
                <w:b/>
                <w:sz w:val="20"/>
                <w:szCs w:val="20"/>
                <w:lang w:val="fr-CA" w:bidi="x-none"/>
              </w:rPr>
            </w:pPr>
            <w:r w:rsidRPr="00B676E3">
              <w:rPr>
                <w:rFonts w:ascii="Arial" w:hAnsi="Arial" w:cs="Arial"/>
                <w:b/>
                <w:sz w:val="20"/>
                <w:szCs w:val="20"/>
                <w:lang w:val="fr-CA"/>
              </w:rPr>
              <w:t>S’assurer de la conservation des éléments relatifs à l’œuvre</w:t>
            </w:r>
          </w:p>
        </w:tc>
        <w:tc>
          <w:tcPr>
            <w:tcW w:w="4386" w:type="dxa"/>
            <w:shd w:val="clear" w:color="auto" w:fill="auto"/>
          </w:tcPr>
          <w:p w14:paraId="4F35E178" w14:textId="3E33BC19" w:rsidR="005A6642" w:rsidRPr="00B676E3" w:rsidRDefault="005A6642"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Archiver la documentation relative à l’œuvre</w:t>
            </w:r>
          </w:p>
        </w:tc>
        <w:tc>
          <w:tcPr>
            <w:tcW w:w="4386" w:type="dxa"/>
            <w:shd w:val="clear" w:color="auto" w:fill="auto"/>
          </w:tcPr>
          <w:p w14:paraId="6117974D"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Répertorier tous les éléments à archiver</w:t>
            </w:r>
          </w:p>
          <w:p w14:paraId="61145597" w14:textId="77777777" w:rsidR="005A6642" w:rsidRPr="00B676E3" w:rsidRDefault="005A6642" w:rsidP="00092DD3">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de l’identification des éléments archivés</w:t>
            </w:r>
          </w:p>
          <w:p w14:paraId="3964DF84" w14:textId="77777777" w:rsidR="005A6642" w:rsidRPr="000509D7" w:rsidRDefault="005A6642" w:rsidP="00092DD3">
            <w:pPr>
              <w:numPr>
                <w:ilvl w:val="0"/>
                <w:numId w:val="4"/>
              </w:numPr>
              <w:tabs>
                <w:tab w:val="clear" w:pos="454"/>
                <w:tab w:val="num" w:pos="230"/>
              </w:tabs>
              <w:ind w:left="173" w:hanging="173"/>
              <w:rPr>
                <w:rFonts w:ascii="Arial" w:hAnsi="Arial" w:cs="Arial"/>
                <w:sz w:val="20"/>
                <w:szCs w:val="20"/>
                <w:highlight w:val="green"/>
                <w:lang w:val="fr-CA" w:bidi="x-none"/>
              </w:rPr>
            </w:pPr>
            <w:r w:rsidRPr="000509D7">
              <w:rPr>
                <w:rFonts w:ascii="Arial" w:hAnsi="Arial" w:cs="Arial"/>
                <w:sz w:val="20"/>
                <w:szCs w:val="20"/>
                <w:highlight w:val="green"/>
                <w:lang w:val="fr-CA" w:bidi="x-none"/>
              </w:rPr>
              <w:t>* S’assurer de la réalisation et de la remise d’une fiche technique et d’un cahier de régie</w:t>
            </w:r>
          </w:p>
          <w:p w14:paraId="64245BEB" w14:textId="77777777" w:rsidR="005A6642" w:rsidRPr="00B676E3" w:rsidRDefault="005A6642" w:rsidP="000509D7">
            <w:pPr>
              <w:ind w:left="173"/>
              <w:rPr>
                <w:rFonts w:ascii="Arial" w:hAnsi="Arial" w:cs="Arial"/>
                <w:sz w:val="20"/>
                <w:szCs w:val="20"/>
                <w:lang w:val="fr-CA" w:bidi="x-none"/>
              </w:rPr>
            </w:pPr>
          </w:p>
        </w:tc>
        <w:tc>
          <w:tcPr>
            <w:tcW w:w="4812" w:type="dxa"/>
            <w:vMerge w:val="restart"/>
            <w:shd w:val="clear" w:color="auto" w:fill="auto"/>
          </w:tcPr>
          <w:p w14:paraId="61E72CF2"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 sens de l’organisation (K11)</w:t>
            </w:r>
          </w:p>
          <w:p w14:paraId="7CB4334D" w14:textId="77777777" w:rsidR="005A6642" w:rsidRPr="00B676E3" w:rsidRDefault="005A6642" w:rsidP="000509D7">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Déléguer (K15)</w:t>
            </w:r>
          </w:p>
        </w:tc>
      </w:tr>
      <w:tr w:rsidR="005A6642" w:rsidRPr="00B676E3" w14:paraId="12F5A805" w14:textId="77777777" w:rsidTr="00C75C89">
        <w:tc>
          <w:tcPr>
            <w:tcW w:w="4385" w:type="dxa"/>
            <w:vMerge/>
            <w:shd w:val="clear" w:color="auto" w:fill="auto"/>
          </w:tcPr>
          <w:p w14:paraId="160A4F34" w14:textId="77777777" w:rsidR="005A6642" w:rsidRPr="00B676E3" w:rsidRDefault="005A6642" w:rsidP="00470E3D">
            <w:pPr>
              <w:spacing w:before="20"/>
              <w:rPr>
                <w:rFonts w:ascii="Arial" w:hAnsi="Arial" w:cs="Arial"/>
                <w:sz w:val="20"/>
                <w:szCs w:val="20"/>
                <w:lang w:val="fr-CA" w:bidi="x-none"/>
              </w:rPr>
            </w:pPr>
          </w:p>
        </w:tc>
        <w:tc>
          <w:tcPr>
            <w:tcW w:w="4386" w:type="dxa"/>
            <w:shd w:val="clear" w:color="auto" w:fill="auto"/>
          </w:tcPr>
          <w:p w14:paraId="248D3963" w14:textId="6967A590" w:rsidR="005A6642" w:rsidRPr="00B676E3" w:rsidRDefault="005A6642"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S’assurer de l’entreposage des éléments techniques et scéniques</w:t>
            </w:r>
          </w:p>
        </w:tc>
        <w:tc>
          <w:tcPr>
            <w:tcW w:w="4386" w:type="dxa"/>
            <w:shd w:val="clear" w:color="auto" w:fill="auto"/>
          </w:tcPr>
          <w:p w14:paraId="58DF46FB" w14:textId="77777777" w:rsidR="005A6642" w:rsidRPr="00654A68"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654A68">
              <w:rPr>
                <w:rFonts w:ascii="Arial" w:hAnsi="Arial" w:cs="Arial"/>
                <w:sz w:val="20"/>
                <w:szCs w:val="20"/>
                <w:lang w:val="fr-CA" w:bidi="x-none"/>
              </w:rPr>
              <w:t>Préciser les éléments à entreposer</w:t>
            </w:r>
          </w:p>
          <w:p w14:paraId="08B2F7FC"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highlight w:val="green"/>
                <w:lang w:val="fr-CA" w:bidi="x-none"/>
              </w:rPr>
            </w:pPr>
            <w:r w:rsidRPr="00B676E3">
              <w:rPr>
                <w:rFonts w:ascii="Arial" w:hAnsi="Arial" w:cs="Arial"/>
                <w:sz w:val="20"/>
                <w:szCs w:val="20"/>
                <w:highlight w:val="green"/>
                <w:lang w:val="fr-CA" w:bidi="x-none"/>
              </w:rPr>
              <w:t>* S’assurer de l’identification des éléments entreposés</w:t>
            </w:r>
          </w:p>
          <w:p w14:paraId="6DDF9EDF" w14:textId="77777777" w:rsidR="005A6642" w:rsidRPr="00654A68"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654A68">
              <w:rPr>
                <w:rFonts w:ascii="Arial" w:hAnsi="Arial" w:cs="Arial"/>
                <w:sz w:val="20"/>
                <w:szCs w:val="20"/>
                <w:lang w:val="fr-CA" w:bidi="x-none"/>
              </w:rPr>
              <w:t>S’assurer des conditions d’entreposage</w:t>
            </w:r>
          </w:p>
          <w:p w14:paraId="54E02822" w14:textId="77777777" w:rsidR="005A6642" w:rsidRPr="00654A68" w:rsidRDefault="005A6642" w:rsidP="00654A68">
            <w:pPr>
              <w:ind w:left="173"/>
              <w:rPr>
                <w:rFonts w:ascii="Arial" w:hAnsi="Arial" w:cs="Arial"/>
                <w:sz w:val="20"/>
                <w:szCs w:val="20"/>
                <w:highlight w:val="green"/>
                <w:lang w:val="fr-CA" w:bidi="x-none"/>
              </w:rPr>
            </w:pPr>
          </w:p>
        </w:tc>
        <w:tc>
          <w:tcPr>
            <w:tcW w:w="4812" w:type="dxa"/>
            <w:vMerge/>
            <w:shd w:val="clear" w:color="auto" w:fill="auto"/>
          </w:tcPr>
          <w:p w14:paraId="367072EC" w14:textId="77777777" w:rsidR="005A6642" w:rsidRPr="00B676E3" w:rsidRDefault="005A6642" w:rsidP="00E85CC7">
            <w:pPr>
              <w:ind w:left="57"/>
              <w:rPr>
                <w:rFonts w:ascii="Arial" w:hAnsi="Arial" w:cs="Arial"/>
                <w:sz w:val="20"/>
                <w:szCs w:val="20"/>
                <w:lang w:val="fr-CA" w:bidi="x-none"/>
              </w:rPr>
            </w:pPr>
          </w:p>
        </w:tc>
      </w:tr>
      <w:tr w:rsidR="005A6642" w:rsidRPr="00B676E3" w14:paraId="475A9A17" w14:textId="77777777" w:rsidTr="00C75C89">
        <w:tc>
          <w:tcPr>
            <w:tcW w:w="4385" w:type="dxa"/>
            <w:vMerge w:val="restart"/>
            <w:shd w:val="clear" w:color="auto" w:fill="auto"/>
          </w:tcPr>
          <w:p w14:paraId="753B8AF3" w14:textId="036CF25B" w:rsidR="005A6642" w:rsidRPr="00B676E3" w:rsidRDefault="005A6642" w:rsidP="00470E3D">
            <w:pPr>
              <w:numPr>
                <w:ilvl w:val="0"/>
                <w:numId w:val="33"/>
              </w:numPr>
              <w:spacing w:before="20"/>
              <w:rPr>
                <w:rFonts w:ascii="Arial" w:hAnsi="Arial" w:cs="Arial"/>
                <w:b/>
                <w:sz w:val="20"/>
                <w:szCs w:val="20"/>
                <w:lang w:val="fr-CA" w:bidi="x-none"/>
              </w:rPr>
            </w:pPr>
            <w:r w:rsidRPr="00B676E3">
              <w:rPr>
                <w:rFonts w:ascii="Arial" w:hAnsi="Arial" w:cs="Arial"/>
                <w:b/>
                <w:sz w:val="20"/>
                <w:szCs w:val="20"/>
                <w:lang w:val="fr-CA"/>
              </w:rPr>
              <w:t>Actualiser une œuvre dans une perspective de reprise</w:t>
            </w:r>
          </w:p>
        </w:tc>
        <w:tc>
          <w:tcPr>
            <w:tcW w:w="4386" w:type="dxa"/>
            <w:shd w:val="clear" w:color="auto" w:fill="auto"/>
          </w:tcPr>
          <w:p w14:paraId="084E82E4" w14:textId="18EC0025" w:rsidR="005A6642" w:rsidRPr="00B676E3" w:rsidRDefault="005A6642"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Analyser l’œuvre à reprendre</w:t>
            </w:r>
          </w:p>
        </w:tc>
        <w:tc>
          <w:tcPr>
            <w:tcW w:w="4386" w:type="dxa"/>
            <w:shd w:val="clear" w:color="auto" w:fill="auto"/>
          </w:tcPr>
          <w:p w14:paraId="47002CFC" w14:textId="3B0967EE" w:rsidR="005A6642" w:rsidRPr="00654A68"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654A68">
              <w:rPr>
                <w:rFonts w:ascii="Arial" w:hAnsi="Arial" w:cs="Arial"/>
                <w:sz w:val="20"/>
                <w:szCs w:val="20"/>
                <w:lang w:val="fr-CA" w:bidi="x-none"/>
              </w:rPr>
              <w:t xml:space="preserve">Définir les changements à apporter à l’œuvre </w:t>
            </w:r>
          </w:p>
          <w:p w14:paraId="1A5092EF" w14:textId="77777777" w:rsidR="005A6642" w:rsidRPr="00654A68"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654A68">
              <w:rPr>
                <w:rFonts w:ascii="Arial" w:hAnsi="Arial" w:cs="Arial"/>
                <w:sz w:val="20"/>
                <w:szCs w:val="20"/>
                <w:lang w:val="fr-CA" w:bidi="x-none"/>
              </w:rPr>
              <w:t>Communiquer à l’équipe artistique les changements à apporter</w:t>
            </w:r>
          </w:p>
          <w:p w14:paraId="6CCA9650" w14:textId="77777777" w:rsidR="005A6642" w:rsidRPr="00654A68" w:rsidRDefault="005A6642" w:rsidP="00654A68">
            <w:pPr>
              <w:ind w:left="173"/>
              <w:rPr>
                <w:rFonts w:ascii="Arial" w:hAnsi="Arial" w:cs="Arial"/>
                <w:sz w:val="20"/>
                <w:szCs w:val="20"/>
                <w:highlight w:val="green"/>
                <w:lang w:val="fr-CA" w:bidi="x-none"/>
              </w:rPr>
            </w:pPr>
          </w:p>
        </w:tc>
        <w:tc>
          <w:tcPr>
            <w:tcW w:w="4812" w:type="dxa"/>
            <w:vMerge w:val="restart"/>
            <w:shd w:val="clear" w:color="auto" w:fill="auto"/>
          </w:tcPr>
          <w:p w14:paraId="32F561F1"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Faire preuve de créativité (K6)</w:t>
            </w:r>
          </w:p>
          <w:p w14:paraId="0ABB1D2A"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d’analyse (K7)</w:t>
            </w:r>
          </w:p>
        </w:tc>
      </w:tr>
      <w:tr w:rsidR="005A6642" w:rsidRPr="00B676E3" w14:paraId="0B826C43" w14:textId="77777777" w:rsidTr="00C75C89">
        <w:tc>
          <w:tcPr>
            <w:tcW w:w="4385" w:type="dxa"/>
            <w:vMerge/>
            <w:shd w:val="clear" w:color="auto" w:fill="auto"/>
          </w:tcPr>
          <w:p w14:paraId="79D64948" w14:textId="77777777" w:rsidR="005A6642" w:rsidRPr="00B676E3" w:rsidRDefault="005A6642" w:rsidP="00470E3D">
            <w:pPr>
              <w:spacing w:before="20"/>
              <w:rPr>
                <w:rFonts w:ascii="Arial" w:hAnsi="Arial" w:cs="Arial"/>
                <w:sz w:val="20"/>
                <w:szCs w:val="20"/>
                <w:lang w:val="fr-CA" w:bidi="x-none"/>
              </w:rPr>
            </w:pPr>
          </w:p>
        </w:tc>
        <w:tc>
          <w:tcPr>
            <w:tcW w:w="4386" w:type="dxa"/>
            <w:shd w:val="clear" w:color="auto" w:fill="auto"/>
          </w:tcPr>
          <w:p w14:paraId="2CC642B2" w14:textId="503A0631" w:rsidR="005A6642" w:rsidRPr="00B676E3" w:rsidRDefault="005A6642" w:rsidP="00470E3D">
            <w:pPr>
              <w:numPr>
                <w:ilvl w:val="1"/>
                <w:numId w:val="33"/>
              </w:numPr>
              <w:spacing w:before="20"/>
              <w:rPr>
                <w:rFonts w:ascii="Arial" w:hAnsi="Arial" w:cs="Arial"/>
                <w:sz w:val="20"/>
                <w:szCs w:val="20"/>
                <w:lang w:val="fr-CA"/>
              </w:rPr>
            </w:pPr>
            <w:r w:rsidRPr="00B676E3">
              <w:rPr>
                <w:rFonts w:ascii="Arial" w:hAnsi="Arial" w:cs="Arial"/>
                <w:sz w:val="20"/>
                <w:szCs w:val="20"/>
                <w:lang w:val="fr-CA"/>
              </w:rPr>
              <w:t>Réunir les conditions permettant une reprise</w:t>
            </w:r>
          </w:p>
        </w:tc>
        <w:tc>
          <w:tcPr>
            <w:tcW w:w="4386" w:type="dxa"/>
            <w:shd w:val="clear" w:color="auto" w:fill="auto"/>
          </w:tcPr>
          <w:p w14:paraId="4CF98419" w14:textId="77777777" w:rsidR="005A6642" w:rsidRPr="00654A68"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654A68">
              <w:rPr>
                <w:rFonts w:ascii="Arial" w:hAnsi="Arial" w:cs="Arial"/>
                <w:sz w:val="20"/>
                <w:szCs w:val="20"/>
                <w:lang w:val="fr-CA" w:bidi="x-none"/>
              </w:rPr>
              <w:t>Établir le travail nécessaire à l’actualisation de la pièce</w:t>
            </w:r>
          </w:p>
          <w:p w14:paraId="1B4DA054" w14:textId="77777777" w:rsidR="005A6642" w:rsidRPr="00654A68" w:rsidRDefault="005A6642" w:rsidP="00654A68">
            <w:pPr>
              <w:numPr>
                <w:ilvl w:val="0"/>
                <w:numId w:val="4"/>
              </w:numPr>
              <w:tabs>
                <w:tab w:val="clear" w:pos="454"/>
                <w:tab w:val="num" w:pos="230"/>
              </w:tabs>
              <w:ind w:left="173" w:hanging="173"/>
              <w:rPr>
                <w:rFonts w:ascii="Arial" w:hAnsi="Arial" w:cs="Arial"/>
                <w:sz w:val="20"/>
                <w:szCs w:val="20"/>
                <w:highlight w:val="green"/>
                <w:lang w:val="fr-CA" w:bidi="x-none"/>
              </w:rPr>
            </w:pPr>
            <w:r w:rsidRPr="00654A68">
              <w:rPr>
                <w:rFonts w:ascii="Arial" w:hAnsi="Arial" w:cs="Arial"/>
                <w:sz w:val="20"/>
                <w:szCs w:val="20"/>
                <w:highlight w:val="green"/>
                <w:lang w:val="fr-CA" w:bidi="x-none"/>
              </w:rPr>
              <w:t>* Vérifier la faisabilité budgétaire</w:t>
            </w:r>
          </w:p>
          <w:p w14:paraId="0C0C89EA" w14:textId="77777777" w:rsidR="005A6642" w:rsidRPr="00654A68"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654A68">
              <w:rPr>
                <w:rFonts w:ascii="Arial" w:hAnsi="Arial" w:cs="Arial"/>
                <w:sz w:val="20"/>
                <w:szCs w:val="20"/>
                <w:lang w:val="fr-CA" w:bidi="x-none"/>
              </w:rPr>
              <w:t>Établir un échéancier</w:t>
            </w:r>
          </w:p>
          <w:p w14:paraId="58138FDA" w14:textId="77777777" w:rsidR="005A6642" w:rsidRPr="00654A68"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654A68">
              <w:rPr>
                <w:rFonts w:ascii="Arial" w:hAnsi="Arial" w:cs="Arial"/>
                <w:sz w:val="20"/>
                <w:szCs w:val="20"/>
                <w:lang w:val="fr-CA" w:bidi="x-none"/>
              </w:rPr>
              <w:t>Composer l’équipe artistique</w:t>
            </w:r>
          </w:p>
          <w:p w14:paraId="2021AC6C" w14:textId="77777777" w:rsidR="005A6642" w:rsidRPr="00654A68" w:rsidRDefault="005A6642" w:rsidP="00654A68">
            <w:pPr>
              <w:numPr>
                <w:ilvl w:val="0"/>
                <w:numId w:val="4"/>
              </w:numPr>
              <w:tabs>
                <w:tab w:val="clear" w:pos="454"/>
                <w:tab w:val="num" w:pos="230"/>
              </w:tabs>
              <w:ind w:left="173" w:hanging="173"/>
              <w:rPr>
                <w:rFonts w:ascii="Arial" w:hAnsi="Arial" w:cs="Arial"/>
                <w:sz w:val="20"/>
                <w:szCs w:val="20"/>
                <w:highlight w:val="green"/>
                <w:lang w:val="fr-CA" w:bidi="x-none"/>
              </w:rPr>
            </w:pPr>
            <w:r w:rsidRPr="00654A68">
              <w:rPr>
                <w:rFonts w:ascii="Arial" w:hAnsi="Arial" w:cs="Arial"/>
                <w:sz w:val="20"/>
                <w:szCs w:val="20"/>
                <w:highlight w:val="green"/>
                <w:lang w:val="fr-CA" w:bidi="x-none"/>
              </w:rPr>
              <w:t>* S’assurer d’avoir accès aux ressources matérielles et techniques</w:t>
            </w:r>
          </w:p>
          <w:p w14:paraId="018280BB" w14:textId="77777777" w:rsidR="005A6642" w:rsidRPr="00654A68" w:rsidRDefault="005A6642" w:rsidP="00654A68">
            <w:pPr>
              <w:ind w:left="173"/>
              <w:rPr>
                <w:rFonts w:ascii="Arial" w:hAnsi="Arial" w:cs="Arial"/>
                <w:sz w:val="20"/>
                <w:szCs w:val="20"/>
                <w:highlight w:val="green"/>
                <w:lang w:val="fr-CA" w:bidi="x-none"/>
              </w:rPr>
            </w:pPr>
          </w:p>
        </w:tc>
        <w:tc>
          <w:tcPr>
            <w:tcW w:w="4812" w:type="dxa"/>
            <w:vMerge/>
            <w:shd w:val="clear" w:color="auto" w:fill="auto"/>
          </w:tcPr>
          <w:p w14:paraId="069133F2" w14:textId="77777777" w:rsidR="005A6642" w:rsidRPr="00B676E3" w:rsidRDefault="005A6642" w:rsidP="00E85CC7">
            <w:pPr>
              <w:ind w:left="57"/>
              <w:rPr>
                <w:rFonts w:ascii="Arial" w:hAnsi="Arial" w:cs="Arial"/>
                <w:sz w:val="20"/>
                <w:szCs w:val="20"/>
                <w:lang w:val="fr-CA" w:bidi="x-none"/>
              </w:rPr>
            </w:pPr>
          </w:p>
        </w:tc>
      </w:tr>
    </w:tbl>
    <w:p w14:paraId="418DC1DB" w14:textId="375D9A9B" w:rsidR="00F03B08" w:rsidRPr="00B676E3" w:rsidRDefault="00E85CC7" w:rsidP="00F03B08">
      <w:pPr>
        <w:rPr>
          <w:rFonts w:ascii="Arial" w:hAnsi="Arial" w:cs="Arial"/>
          <w:i/>
          <w:sz w:val="20"/>
          <w:szCs w:val="20"/>
        </w:rPr>
      </w:pPr>
      <w:r w:rsidRPr="00B676E3">
        <w:rPr>
          <w:rFonts w:ascii="Arial" w:hAnsi="Arial" w:cs="Arial"/>
          <w:i/>
          <w:sz w:val="20"/>
          <w:szCs w:val="20"/>
          <w:lang w:val="fr-CA"/>
        </w:rPr>
        <w:br w:type="page"/>
      </w:r>
      <w:r w:rsidR="00C8104F">
        <w:rPr>
          <w:rFonts w:ascii="Arial" w:hAnsi="Arial" w:cs="Arial"/>
          <w:i/>
          <w:sz w:val="20"/>
          <w:szCs w:val="20"/>
        </w:rPr>
        <w:t>Le cas échéant, u</w:t>
      </w:r>
      <w:r w:rsidR="00C8104F" w:rsidRPr="00B676E3">
        <w:rPr>
          <w:rFonts w:ascii="Arial" w:hAnsi="Arial" w:cs="Arial"/>
          <w:i/>
          <w:sz w:val="20"/>
          <w:szCs w:val="20"/>
        </w:rPr>
        <w:t>n chorégraphe doit être capable de…</w:t>
      </w:r>
    </w:p>
    <w:p w14:paraId="7652D7FB" w14:textId="77777777" w:rsidR="00F03B08" w:rsidRPr="00B676E3" w:rsidRDefault="00F03B08" w:rsidP="00F03B08">
      <w:pPr>
        <w:rPr>
          <w:rFonts w:ascii="Arial" w:hAnsi="Arial" w:cs="Arial"/>
          <w:b/>
          <w:sz w:val="20"/>
          <w:szCs w:val="20"/>
          <w:lang w:val="fr-CA"/>
        </w:rPr>
      </w:pPr>
    </w:p>
    <w:p w14:paraId="59144818" w14:textId="641CD7C0" w:rsidR="00E85CC7" w:rsidRPr="00B676E3" w:rsidRDefault="00E85CC7" w:rsidP="00E85CC7">
      <w:pPr>
        <w:rPr>
          <w:rFonts w:ascii="Arial" w:hAnsi="Arial" w:cs="Arial"/>
          <w:b/>
          <w:sz w:val="20"/>
          <w:szCs w:val="20"/>
          <w:lang w:val="fr-CA"/>
        </w:rPr>
      </w:pPr>
      <w:r w:rsidRPr="00B676E3">
        <w:rPr>
          <w:rFonts w:ascii="Arial" w:hAnsi="Arial" w:cs="Arial"/>
          <w:b/>
          <w:sz w:val="20"/>
          <w:szCs w:val="20"/>
          <w:lang w:val="fr-CA"/>
        </w:rPr>
        <w:t xml:space="preserve">I : Promouvoir son </w:t>
      </w:r>
      <w:r w:rsidR="004179EE" w:rsidRPr="00B676E3">
        <w:rPr>
          <w:rFonts w:ascii="Arial" w:hAnsi="Arial" w:cs="Arial"/>
          <w:b/>
          <w:sz w:val="20"/>
          <w:szCs w:val="20"/>
          <w:lang w:val="fr-CA"/>
        </w:rPr>
        <w:t>œuvre</w:t>
      </w:r>
      <w:r w:rsidRPr="00B676E3">
        <w:rPr>
          <w:rFonts w:ascii="Arial" w:hAnsi="Arial" w:cs="Arial"/>
          <w:b/>
          <w:sz w:val="20"/>
          <w:szCs w:val="20"/>
          <w:lang w:val="fr-CA"/>
        </w:rPr>
        <w:t xml:space="preserve"> chorégraphique et sa démarche artistique et gérer sa carrière</w:t>
      </w:r>
    </w:p>
    <w:p w14:paraId="7A1E93BC" w14:textId="77777777" w:rsidR="00E85CC7" w:rsidRPr="00B676E3" w:rsidRDefault="00E85CC7" w:rsidP="00E85CC7">
      <w:pPr>
        <w:rPr>
          <w:rFonts w:ascii="Arial" w:hAnsi="Arial" w:cs="Arial"/>
          <w:sz w:val="20"/>
          <w:szCs w:val="20"/>
          <w:lang w:val="fr-CA"/>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78"/>
        <w:gridCol w:w="8"/>
        <w:gridCol w:w="4812"/>
      </w:tblGrid>
      <w:tr w:rsidR="00E85CC7" w:rsidRPr="00B676E3" w14:paraId="3B60D5F5" w14:textId="77777777" w:rsidTr="000646A0">
        <w:tc>
          <w:tcPr>
            <w:tcW w:w="4385" w:type="dxa"/>
            <w:shd w:val="clear" w:color="auto" w:fill="E0E0E0"/>
          </w:tcPr>
          <w:p w14:paraId="02169D65" w14:textId="77777777" w:rsidR="00E85CC7" w:rsidRPr="00B676E3" w:rsidRDefault="00E85CC7" w:rsidP="00470E3D">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38A0D62D" w14:textId="77777777" w:rsidR="00E85CC7" w:rsidRPr="00C4511B" w:rsidRDefault="00E85CC7" w:rsidP="00470E3D">
            <w:pPr>
              <w:spacing w:before="20"/>
              <w:ind w:left="-142" w:firstLine="142"/>
              <w:jc w:val="center"/>
              <w:rPr>
                <w:rFonts w:ascii="Arial" w:hAnsi="Arial" w:cs="Arial"/>
                <w:b/>
                <w:sz w:val="16"/>
                <w:szCs w:val="16"/>
                <w:lang w:val="fr-CA" w:bidi="x-none"/>
              </w:rPr>
            </w:pPr>
          </w:p>
        </w:tc>
        <w:tc>
          <w:tcPr>
            <w:tcW w:w="4386" w:type="dxa"/>
            <w:shd w:val="clear" w:color="auto" w:fill="E0E0E0"/>
          </w:tcPr>
          <w:p w14:paraId="0D4555D1" w14:textId="77777777" w:rsidR="00E85CC7" w:rsidRPr="00B676E3" w:rsidRDefault="00E85CC7" w:rsidP="00470E3D">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gridSpan w:val="2"/>
            <w:shd w:val="clear" w:color="auto" w:fill="E0E0E0"/>
          </w:tcPr>
          <w:p w14:paraId="37F9F8C3" w14:textId="77777777" w:rsidR="00E85CC7" w:rsidRPr="00B676E3" w:rsidRDefault="00E85CC7" w:rsidP="00470E3D">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2" w:type="dxa"/>
            <w:shd w:val="clear" w:color="auto" w:fill="E0E0E0"/>
          </w:tcPr>
          <w:p w14:paraId="0BC90F69" w14:textId="77777777" w:rsidR="00E85CC7" w:rsidRPr="00B676E3" w:rsidRDefault="00E85CC7" w:rsidP="00470E3D">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5A6642" w:rsidRPr="00B676E3" w14:paraId="57F8AD71" w14:textId="77777777" w:rsidTr="000646A0">
        <w:trPr>
          <w:trHeight w:val="804"/>
        </w:trPr>
        <w:tc>
          <w:tcPr>
            <w:tcW w:w="4385" w:type="dxa"/>
            <w:vMerge w:val="restart"/>
            <w:shd w:val="clear" w:color="auto" w:fill="auto"/>
          </w:tcPr>
          <w:p w14:paraId="0CFCF54B" w14:textId="45FAAEEA" w:rsidR="005A6642" w:rsidRPr="00B676E3" w:rsidRDefault="005A6642" w:rsidP="00470E3D">
            <w:pPr>
              <w:numPr>
                <w:ilvl w:val="0"/>
                <w:numId w:val="67"/>
              </w:numPr>
              <w:spacing w:before="20"/>
              <w:rPr>
                <w:rFonts w:ascii="Arial" w:hAnsi="Arial" w:cs="Arial"/>
                <w:b/>
                <w:sz w:val="20"/>
                <w:szCs w:val="20"/>
                <w:lang w:val="fr-CA" w:bidi="x-none"/>
              </w:rPr>
            </w:pPr>
            <w:r w:rsidRPr="00B676E3">
              <w:rPr>
                <w:rFonts w:ascii="Arial" w:hAnsi="Arial" w:cs="Arial"/>
                <w:b/>
                <w:sz w:val="20"/>
                <w:szCs w:val="20"/>
                <w:lang w:val="fr-CA"/>
              </w:rPr>
              <w:t>Présenter son projet et sa démarche artistique</w:t>
            </w:r>
          </w:p>
        </w:tc>
        <w:tc>
          <w:tcPr>
            <w:tcW w:w="4386" w:type="dxa"/>
            <w:shd w:val="clear" w:color="auto" w:fill="auto"/>
          </w:tcPr>
          <w:p w14:paraId="5F5AF731" w14:textId="48CD7F6E" w:rsidR="005A6642" w:rsidRPr="00B676E3" w:rsidRDefault="005A6642" w:rsidP="00470E3D">
            <w:pPr>
              <w:numPr>
                <w:ilvl w:val="1"/>
                <w:numId w:val="68"/>
              </w:numPr>
              <w:spacing w:before="20"/>
              <w:rPr>
                <w:rFonts w:ascii="Arial" w:hAnsi="Arial" w:cs="Arial"/>
                <w:sz w:val="20"/>
                <w:szCs w:val="20"/>
                <w:lang w:val="fr-CA"/>
              </w:rPr>
            </w:pPr>
            <w:r w:rsidRPr="00B676E3">
              <w:rPr>
                <w:rFonts w:ascii="Arial" w:hAnsi="Arial" w:cs="Arial"/>
                <w:sz w:val="20"/>
                <w:szCs w:val="20"/>
                <w:lang w:val="fr-CA"/>
              </w:rPr>
              <w:t>Identifier la proposition offerte</w:t>
            </w:r>
          </w:p>
        </w:tc>
        <w:tc>
          <w:tcPr>
            <w:tcW w:w="4386" w:type="dxa"/>
            <w:gridSpan w:val="2"/>
            <w:shd w:val="clear" w:color="auto" w:fill="auto"/>
          </w:tcPr>
          <w:p w14:paraId="3FC9EE70"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Dégager l’essence de l’œuvre</w:t>
            </w:r>
          </w:p>
          <w:p w14:paraId="75C041D6"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Relever les aspects de l’œuvre à promouvoir par ordre de priorité</w:t>
            </w:r>
          </w:p>
          <w:p w14:paraId="40CD1E25" w14:textId="0D1544A4" w:rsidR="005A6642" w:rsidRPr="00C4511B" w:rsidRDefault="005A6642" w:rsidP="00654A68">
            <w:pPr>
              <w:ind w:left="173"/>
              <w:rPr>
                <w:rFonts w:ascii="Arial" w:hAnsi="Arial" w:cs="Arial"/>
                <w:sz w:val="16"/>
                <w:szCs w:val="16"/>
                <w:lang w:val="fr-CA" w:bidi="x-none"/>
              </w:rPr>
            </w:pPr>
          </w:p>
        </w:tc>
        <w:tc>
          <w:tcPr>
            <w:tcW w:w="4812" w:type="dxa"/>
            <w:vMerge w:val="restart"/>
            <w:shd w:val="clear" w:color="auto" w:fill="auto"/>
          </w:tcPr>
          <w:p w14:paraId="180A5B05"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60527FAB"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S’entourer de ressources compétences (K14)</w:t>
            </w:r>
          </w:p>
        </w:tc>
      </w:tr>
      <w:tr w:rsidR="005A6642" w:rsidRPr="00B676E3" w14:paraId="1996C991" w14:textId="77777777" w:rsidTr="000646A0">
        <w:tc>
          <w:tcPr>
            <w:tcW w:w="4385" w:type="dxa"/>
            <w:vMerge/>
            <w:shd w:val="clear" w:color="auto" w:fill="auto"/>
          </w:tcPr>
          <w:p w14:paraId="7A22BE96" w14:textId="77777777" w:rsidR="005A6642" w:rsidRPr="00B676E3" w:rsidRDefault="005A6642" w:rsidP="00470E3D">
            <w:pPr>
              <w:spacing w:before="20"/>
              <w:rPr>
                <w:rFonts w:ascii="Arial" w:hAnsi="Arial" w:cs="Arial"/>
                <w:b/>
                <w:sz w:val="20"/>
                <w:szCs w:val="20"/>
                <w:lang w:val="fr-CA" w:bidi="x-none"/>
              </w:rPr>
            </w:pPr>
          </w:p>
        </w:tc>
        <w:tc>
          <w:tcPr>
            <w:tcW w:w="4386" w:type="dxa"/>
            <w:shd w:val="clear" w:color="auto" w:fill="auto"/>
          </w:tcPr>
          <w:p w14:paraId="21F667F8" w14:textId="16619578" w:rsidR="005A6642" w:rsidRPr="00B676E3" w:rsidRDefault="005A6642" w:rsidP="00470E3D">
            <w:pPr>
              <w:numPr>
                <w:ilvl w:val="1"/>
                <w:numId w:val="68"/>
              </w:numPr>
              <w:spacing w:before="20"/>
              <w:rPr>
                <w:rFonts w:ascii="Arial" w:hAnsi="Arial" w:cs="Arial"/>
                <w:sz w:val="20"/>
                <w:szCs w:val="20"/>
                <w:lang w:val="fr-CA"/>
              </w:rPr>
            </w:pPr>
            <w:r w:rsidRPr="00B676E3">
              <w:rPr>
                <w:rFonts w:ascii="Arial" w:hAnsi="Arial" w:cs="Arial"/>
                <w:sz w:val="20"/>
                <w:szCs w:val="20"/>
                <w:lang w:val="fr-CA"/>
              </w:rPr>
              <w:t>Articuler la proposition offerte</w:t>
            </w:r>
          </w:p>
        </w:tc>
        <w:tc>
          <w:tcPr>
            <w:tcW w:w="4386" w:type="dxa"/>
            <w:gridSpan w:val="2"/>
            <w:shd w:val="clear" w:color="auto" w:fill="auto"/>
          </w:tcPr>
          <w:p w14:paraId="04FF6918"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Identifier à qui on s’adresse</w:t>
            </w:r>
          </w:p>
          <w:p w14:paraId="556F6295" w14:textId="7BD383E3"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Pr>
                <w:rFonts w:ascii="Arial" w:hAnsi="Arial" w:cs="Arial"/>
                <w:sz w:val="20"/>
                <w:szCs w:val="20"/>
                <w:lang w:val="fr-CA" w:bidi="x-none"/>
              </w:rPr>
              <w:t>Identifier le ou les médiums</w:t>
            </w:r>
          </w:p>
          <w:p w14:paraId="2D25D60E" w14:textId="6D307446"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Communiquer les idées clé</w:t>
            </w:r>
            <w:r>
              <w:rPr>
                <w:rFonts w:ascii="Arial" w:hAnsi="Arial" w:cs="Arial"/>
                <w:sz w:val="20"/>
                <w:szCs w:val="20"/>
                <w:lang w:val="fr-CA" w:bidi="x-none"/>
              </w:rPr>
              <w:t>s</w:t>
            </w:r>
            <w:r w:rsidRPr="00B676E3">
              <w:rPr>
                <w:rFonts w:ascii="Arial" w:hAnsi="Arial" w:cs="Arial"/>
                <w:sz w:val="20"/>
                <w:szCs w:val="20"/>
                <w:lang w:val="fr-CA" w:bidi="x-none"/>
              </w:rPr>
              <w:t xml:space="preserve"> du projet</w:t>
            </w:r>
          </w:p>
          <w:p w14:paraId="6BAAAF3E"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Transposer les idées dans le médium identifié</w:t>
            </w:r>
          </w:p>
          <w:p w14:paraId="1F91AE74" w14:textId="591BA608" w:rsidR="005A6642" w:rsidRPr="00C4511B" w:rsidRDefault="005A6642" w:rsidP="00654A68">
            <w:pPr>
              <w:ind w:left="173"/>
              <w:rPr>
                <w:rFonts w:ascii="Arial" w:hAnsi="Arial" w:cs="Arial"/>
                <w:sz w:val="16"/>
                <w:szCs w:val="16"/>
                <w:lang w:val="fr-CA" w:bidi="x-none"/>
              </w:rPr>
            </w:pPr>
          </w:p>
        </w:tc>
        <w:tc>
          <w:tcPr>
            <w:tcW w:w="4812" w:type="dxa"/>
            <w:vMerge/>
            <w:shd w:val="clear" w:color="auto" w:fill="auto"/>
          </w:tcPr>
          <w:p w14:paraId="32DE6A0A" w14:textId="77777777" w:rsidR="005A6642" w:rsidRPr="00B676E3" w:rsidRDefault="005A6642" w:rsidP="00654A68">
            <w:pPr>
              <w:ind w:left="173"/>
              <w:rPr>
                <w:rFonts w:ascii="Arial" w:hAnsi="Arial" w:cs="Arial"/>
                <w:sz w:val="20"/>
                <w:szCs w:val="20"/>
                <w:lang w:val="fr-CA" w:bidi="x-none"/>
              </w:rPr>
            </w:pPr>
          </w:p>
        </w:tc>
      </w:tr>
      <w:tr w:rsidR="005A6642" w:rsidRPr="00B676E3" w14:paraId="0E3464EB" w14:textId="77777777" w:rsidTr="000646A0">
        <w:tc>
          <w:tcPr>
            <w:tcW w:w="4385" w:type="dxa"/>
            <w:vMerge w:val="restart"/>
            <w:shd w:val="clear" w:color="auto" w:fill="auto"/>
          </w:tcPr>
          <w:p w14:paraId="48BF818A" w14:textId="57D5F335" w:rsidR="005A6642" w:rsidRPr="00B676E3" w:rsidRDefault="005A6642" w:rsidP="00470E3D">
            <w:pPr>
              <w:numPr>
                <w:ilvl w:val="0"/>
                <w:numId w:val="67"/>
              </w:numPr>
              <w:spacing w:before="20"/>
              <w:rPr>
                <w:rFonts w:ascii="Arial" w:hAnsi="Arial" w:cs="Arial"/>
                <w:b/>
                <w:sz w:val="20"/>
                <w:szCs w:val="20"/>
                <w:lang w:val="fr-CA" w:bidi="x-none"/>
              </w:rPr>
            </w:pPr>
            <w:r w:rsidRPr="00B676E3">
              <w:rPr>
                <w:rFonts w:ascii="Arial" w:hAnsi="Arial" w:cs="Arial"/>
                <w:b/>
                <w:sz w:val="20"/>
                <w:szCs w:val="20"/>
                <w:lang w:val="fr-CA"/>
              </w:rPr>
              <w:t>Positionner son œuvre chorégraphique dans un marché spécifique</w:t>
            </w:r>
          </w:p>
        </w:tc>
        <w:tc>
          <w:tcPr>
            <w:tcW w:w="4386" w:type="dxa"/>
            <w:shd w:val="clear" w:color="auto" w:fill="auto"/>
          </w:tcPr>
          <w:p w14:paraId="75D95802" w14:textId="4A580DC1" w:rsidR="005A6642" w:rsidRPr="00B676E3" w:rsidRDefault="005A6642" w:rsidP="00470E3D">
            <w:pPr>
              <w:numPr>
                <w:ilvl w:val="1"/>
                <w:numId w:val="67"/>
              </w:numPr>
              <w:spacing w:before="20"/>
              <w:rPr>
                <w:rFonts w:ascii="Arial" w:hAnsi="Arial" w:cs="Arial"/>
                <w:sz w:val="20"/>
                <w:szCs w:val="20"/>
                <w:lang w:val="fr-CA"/>
              </w:rPr>
            </w:pPr>
            <w:r w:rsidRPr="00B676E3">
              <w:rPr>
                <w:rFonts w:ascii="Arial" w:hAnsi="Arial" w:cs="Arial"/>
                <w:sz w:val="20"/>
                <w:szCs w:val="20"/>
                <w:lang w:val="fr-CA"/>
              </w:rPr>
              <w:t>Identifier le marché</w:t>
            </w:r>
          </w:p>
        </w:tc>
        <w:tc>
          <w:tcPr>
            <w:tcW w:w="4386" w:type="dxa"/>
            <w:gridSpan w:val="2"/>
            <w:shd w:val="clear" w:color="auto" w:fill="auto"/>
          </w:tcPr>
          <w:p w14:paraId="2E122C81" w14:textId="03EB53E6"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Inventorier une liste des événements antérieurs</w:t>
            </w:r>
            <w:r>
              <w:rPr>
                <w:rFonts w:ascii="Arial" w:hAnsi="Arial" w:cs="Arial"/>
                <w:sz w:val="20"/>
                <w:szCs w:val="20"/>
                <w:lang w:val="fr-CA" w:bidi="x-none"/>
              </w:rPr>
              <w:t>,</w:t>
            </w:r>
            <w:r w:rsidRPr="00B676E3">
              <w:rPr>
                <w:rFonts w:ascii="Arial" w:hAnsi="Arial" w:cs="Arial"/>
                <w:sz w:val="20"/>
                <w:szCs w:val="20"/>
                <w:lang w:val="fr-CA" w:bidi="x-none"/>
              </w:rPr>
              <w:t xml:space="preserve"> en cours </w:t>
            </w:r>
            <w:r>
              <w:rPr>
                <w:rFonts w:ascii="Arial" w:hAnsi="Arial" w:cs="Arial"/>
                <w:sz w:val="20"/>
                <w:szCs w:val="20"/>
                <w:lang w:val="fr-CA" w:bidi="x-none"/>
              </w:rPr>
              <w:t>ou</w:t>
            </w:r>
            <w:r w:rsidRPr="00B676E3">
              <w:rPr>
                <w:rFonts w:ascii="Arial" w:hAnsi="Arial" w:cs="Arial"/>
                <w:sz w:val="20"/>
                <w:szCs w:val="20"/>
                <w:lang w:val="fr-CA" w:bidi="x-none"/>
              </w:rPr>
              <w:t xml:space="preserve"> à venir</w:t>
            </w:r>
          </w:p>
          <w:p w14:paraId="4E2040E6"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Susciter des échanges entre les artistes et les intervenants des marchés</w:t>
            </w:r>
          </w:p>
          <w:p w14:paraId="0A421A5F" w14:textId="14BD6C0F" w:rsidR="005A6642" w:rsidRPr="00C4511B" w:rsidRDefault="005A6642" w:rsidP="00654A68">
            <w:pPr>
              <w:ind w:left="173"/>
              <w:rPr>
                <w:rFonts w:ascii="Arial" w:hAnsi="Arial" w:cs="Arial"/>
                <w:sz w:val="16"/>
                <w:szCs w:val="16"/>
                <w:lang w:val="fr-CA" w:bidi="x-none"/>
              </w:rPr>
            </w:pPr>
          </w:p>
        </w:tc>
        <w:tc>
          <w:tcPr>
            <w:tcW w:w="4812" w:type="dxa"/>
            <w:vMerge w:val="restart"/>
            <w:shd w:val="clear" w:color="auto" w:fill="auto"/>
          </w:tcPr>
          <w:p w14:paraId="24FA6942"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une capacité d’analyse (K7)</w:t>
            </w:r>
          </w:p>
          <w:p w14:paraId="35A4CC0A"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preuve de ténacité (K19)</w:t>
            </w:r>
          </w:p>
        </w:tc>
      </w:tr>
      <w:tr w:rsidR="005A6642" w:rsidRPr="00B676E3" w14:paraId="66AF03B1" w14:textId="77777777" w:rsidTr="000646A0">
        <w:tc>
          <w:tcPr>
            <w:tcW w:w="4385" w:type="dxa"/>
            <w:vMerge/>
            <w:shd w:val="clear" w:color="auto" w:fill="auto"/>
          </w:tcPr>
          <w:p w14:paraId="0B103137" w14:textId="77777777" w:rsidR="005A6642" w:rsidRPr="00B676E3" w:rsidRDefault="005A6642" w:rsidP="00470E3D">
            <w:pPr>
              <w:spacing w:before="20"/>
              <w:rPr>
                <w:rFonts w:ascii="Arial" w:hAnsi="Arial" w:cs="Arial"/>
                <w:b/>
                <w:sz w:val="20"/>
                <w:szCs w:val="20"/>
                <w:lang w:val="fr-CA" w:bidi="x-none"/>
              </w:rPr>
            </w:pPr>
          </w:p>
        </w:tc>
        <w:tc>
          <w:tcPr>
            <w:tcW w:w="4386" w:type="dxa"/>
            <w:shd w:val="clear" w:color="auto" w:fill="auto"/>
          </w:tcPr>
          <w:p w14:paraId="073CB40C" w14:textId="508D60F6" w:rsidR="005A6642" w:rsidRPr="00B676E3" w:rsidRDefault="005A6642" w:rsidP="00470E3D">
            <w:pPr>
              <w:numPr>
                <w:ilvl w:val="1"/>
                <w:numId w:val="67"/>
              </w:numPr>
              <w:spacing w:before="20"/>
              <w:rPr>
                <w:rFonts w:ascii="Arial" w:hAnsi="Arial" w:cs="Arial"/>
                <w:sz w:val="20"/>
                <w:szCs w:val="20"/>
                <w:lang w:val="fr-CA"/>
              </w:rPr>
            </w:pPr>
            <w:r w:rsidRPr="00B676E3">
              <w:rPr>
                <w:rFonts w:ascii="Arial" w:hAnsi="Arial" w:cs="Arial"/>
                <w:sz w:val="20"/>
                <w:szCs w:val="20"/>
                <w:lang w:val="fr-CA"/>
              </w:rPr>
              <w:t>Prévoir une présence aux différents événements</w:t>
            </w:r>
          </w:p>
        </w:tc>
        <w:tc>
          <w:tcPr>
            <w:tcW w:w="4386" w:type="dxa"/>
            <w:gridSpan w:val="2"/>
            <w:shd w:val="clear" w:color="auto" w:fill="auto"/>
          </w:tcPr>
          <w:p w14:paraId="3ED3D227" w14:textId="77777777" w:rsidR="005A6642" w:rsidRPr="00B676E3" w:rsidRDefault="005A6642"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Utiliser son réseau de contacts</w:t>
            </w:r>
          </w:p>
          <w:p w14:paraId="5F31F8EF"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Établir un calendrier</w:t>
            </w:r>
          </w:p>
          <w:p w14:paraId="1B27CFB4"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S’inscrire à des événements professionnels</w:t>
            </w:r>
          </w:p>
          <w:p w14:paraId="6157EEED"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Vérifier la faisabilité financière</w:t>
            </w:r>
          </w:p>
          <w:p w14:paraId="6FB8FEE3"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Informer </w:t>
            </w:r>
            <w:r>
              <w:rPr>
                <w:rFonts w:ascii="Arial" w:hAnsi="Arial" w:cs="Arial"/>
                <w:sz w:val="20"/>
                <w:szCs w:val="20"/>
                <w:lang w:val="fr-CA" w:bidi="x-none"/>
              </w:rPr>
              <w:t>son</w:t>
            </w:r>
            <w:r w:rsidRPr="00B676E3">
              <w:rPr>
                <w:rFonts w:ascii="Arial" w:hAnsi="Arial" w:cs="Arial"/>
                <w:sz w:val="20"/>
                <w:szCs w:val="20"/>
                <w:lang w:val="fr-CA" w:bidi="x-none"/>
              </w:rPr>
              <w:t xml:space="preserve"> réseau des activités courantes et à venir</w:t>
            </w:r>
          </w:p>
          <w:p w14:paraId="0575DF54" w14:textId="38F9CA71" w:rsidR="005A6642" w:rsidRPr="00C4511B" w:rsidRDefault="005A6642" w:rsidP="00654A68">
            <w:pPr>
              <w:ind w:left="173"/>
              <w:rPr>
                <w:rFonts w:ascii="Arial" w:hAnsi="Arial" w:cs="Arial"/>
                <w:sz w:val="16"/>
                <w:szCs w:val="16"/>
                <w:lang w:val="fr-CA" w:bidi="x-none"/>
              </w:rPr>
            </w:pPr>
          </w:p>
        </w:tc>
        <w:tc>
          <w:tcPr>
            <w:tcW w:w="4812" w:type="dxa"/>
            <w:vMerge/>
            <w:shd w:val="clear" w:color="auto" w:fill="auto"/>
          </w:tcPr>
          <w:p w14:paraId="16055C34" w14:textId="77777777" w:rsidR="005A6642" w:rsidRPr="00B676E3" w:rsidRDefault="005A6642" w:rsidP="00654A68">
            <w:pPr>
              <w:ind w:left="173"/>
              <w:rPr>
                <w:rFonts w:ascii="Arial" w:hAnsi="Arial" w:cs="Arial"/>
                <w:sz w:val="20"/>
                <w:szCs w:val="20"/>
                <w:lang w:val="fr-CA" w:bidi="x-none"/>
              </w:rPr>
            </w:pPr>
          </w:p>
        </w:tc>
      </w:tr>
      <w:tr w:rsidR="00E85CC7" w:rsidRPr="00B676E3" w14:paraId="57CE4775" w14:textId="77777777" w:rsidTr="000646A0">
        <w:tc>
          <w:tcPr>
            <w:tcW w:w="4385" w:type="dxa"/>
            <w:shd w:val="clear" w:color="auto" w:fill="auto"/>
          </w:tcPr>
          <w:p w14:paraId="632D7E1B" w14:textId="6DB0A9C8" w:rsidR="00E85CC7" w:rsidRPr="00B676E3" w:rsidRDefault="00E85CC7" w:rsidP="00470E3D">
            <w:pPr>
              <w:numPr>
                <w:ilvl w:val="0"/>
                <w:numId w:val="67"/>
              </w:numPr>
              <w:spacing w:before="20"/>
              <w:rPr>
                <w:rFonts w:ascii="Arial" w:hAnsi="Arial" w:cs="Arial"/>
                <w:b/>
                <w:sz w:val="20"/>
                <w:szCs w:val="20"/>
                <w:lang w:val="fr-CA" w:bidi="x-none"/>
              </w:rPr>
            </w:pPr>
            <w:r w:rsidRPr="00B676E3">
              <w:rPr>
                <w:rFonts w:ascii="Arial" w:hAnsi="Arial" w:cs="Arial"/>
                <w:b/>
                <w:sz w:val="20"/>
                <w:szCs w:val="20"/>
                <w:lang w:val="fr-CA"/>
              </w:rPr>
              <w:t xml:space="preserve">Participer à la promotion et à la mise en marché de son </w:t>
            </w:r>
            <w:r w:rsidR="004179EE" w:rsidRPr="00B676E3">
              <w:rPr>
                <w:rFonts w:ascii="Arial" w:hAnsi="Arial" w:cs="Arial"/>
                <w:b/>
                <w:sz w:val="20"/>
                <w:szCs w:val="20"/>
                <w:lang w:val="fr-CA"/>
              </w:rPr>
              <w:t>œuvre</w:t>
            </w:r>
          </w:p>
        </w:tc>
        <w:tc>
          <w:tcPr>
            <w:tcW w:w="4386" w:type="dxa"/>
            <w:shd w:val="clear" w:color="auto" w:fill="auto"/>
          </w:tcPr>
          <w:p w14:paraId="634BC5B9" w14:textId="688B542E" w:rsidR="00E85CC7" w:rsidRPr="00B676E3" w:rsidRDefault="00E85CC7" w:rsidP="00470E3D">
            <w:pPr>
              <w:numPr>
                <w:ilvl w:val="1"/>
                <w:numId w:val="67"/>
              </w:numPr>
              <w:spacing w:before="20"/>
              <w:rPr>
                <w:rFonts w:ascii="Arial" w:hAnsi="Arial" w:cs="Arial"/>
                <w:sz w:val="20"/>
                <w:szCs w:val="20"/>
                <w:lang w:val="fr-CA" w:bidi="x-none"/>
              </w:rPr>
            </w:pPr>
            <w:r w:rsidRPr="00B676E3">
              <w:rPr>
                <w:rFonts w:ascii="Arial" w:hAnsi="Arial" w:cs="Arial"/>
                <w:sz w:val="20"/>
                <w:szCs w:val="20"/>
                <w:lang w:val="fr-CA"/>
              </w:rPr>
              <w:t>Participer à des activités de médiation culturelle et de développement de public</w:t>
            </w:r>
          </w:p>
        </w:tc>
        <w:tc>
          <w:tcPr>
            <w:tcW w:w="4386" w:type="dxa"/>
            <w:gridSpan w:val="2"/>
            <w:shd w:val="clear" w:color="auto" w:fill="auto"/>
          </w:tcPr>
          <w:p w14:paraId="6CED23F8" w14:textId="3A62DBFD" w:rsidR="00E85CC7" w:rsidRPr="00B676E3" w:rsidRDefault="00115972" w:rsidP="00470E3D">
            <w:pPr>
              <w:numPr>
                <w:ilvl w:val="0"/>
                <w:numId w:val="4"/>
              </w:numPr>
              <w:tabs>
                <w:tab w:val="clear" w:pos="454"/>
                <w:tab w:val="num" w:pos="230"/>
              </w:tabs>
              <w:spacing w:before="20"/>
              <w:ind w:left="173" w:hanging="173"/>
              <w:rPr>
                <w:rFonts w:ascii="Arial" w:hAnsi="Arial" w:cs="Arial"/>
                <w:sz w:val="20"/>
                <w:szCs w:val="20"/>
                <w:lang w:val="fr-CA" w:bidi="x-none"/>
              </w:rPr>
            </w:pPr>
            <w:r>
              <w:rPr>
                <w:rFonts w:ascii="Arial" w:hAnsi="Arial" w:cs="Arial"/>
                <w:sz w:val="20"/>
                <w:szCs w:val="20"/>
                <w:lang w:val="fr-CA" w:bidi="x-none"/>
              </w:rPr>
              <w:t xml:space="preserve">Cibler les participants </w:t>
            </w:r>
            <w:r w:rsidR="00E85CC7" w:rsidRPr="00B676E3">
              <w:rPr>
                <w:rFonts w:ascii="Arial" w:hAnsi="Arial" w:cs="Arial"/>
                <w:sz w:val="20"/>
                <w:szCs w:val="20"/>
                <w:lang w:val="fr-CA" w:bidi="x-none"/>
              </w:rPr>
              <w:t>ou le public</w:t>
            </w:r>
          </w:p>
          <w:p w14:paraId="6089D229" w14:textId="3ADCC3D3" w:rsidR="00E85CC7" w:rsidRPr="00B676E3" w:rsidRDefault="00115972" w:rsidP="00654A68">
            <w:pPr>
              <w:numPr>
                <w:ilvl w:val="0"/>
                <w:numId w:val="4"/>
              </w:numPr>
              <w:tabs>
                <w:tab w:val="clear" w:pos="454"/>
                <w:tab w:val="num" w:pos="230"/>
              </w:tabs>
              <w:ind w:left="173" w:hanging="173"/>
              <w:rPr>
                <w:rFonts w:ascii="Arial" w:hAnsi="Arial" w:cs="Arial"/>
                <w:sz w:val="20"/>
                <w:szCs w:val="20"/>
                <w:lang w:val="fr-CA" w:bidi="x-none"/>
              </w:rPr>
            </w:pPr>
            <w:r>
              <w:rPr>
                <w:rFonts w:ascii="Arial" w:hAnsi="Arial" w:cs="Arial"/>
                <w:sz w:val="20"/>
                <w:szCs w:val="20"/>
                <w:lang w:val="fr-CA" w:bidi="x-none"/>
              </w:rPr>
              <w:t xml:space="preserve">Impliquer les participants </w:t>
            </w:r>
            <w:r w:rsidR="00E85CC7" w:rsidRPr="00B676E3">
              <w:rPr>
                <w:rFonts w:ascii="Arial" w:hAnsi="Arial" w:cs="Arial"/>
                <w:sz w:val="20"/>
                <w:szCs w:val="20"/>
                <w:lang w:val="fr-CA" w:bidi="x-none"/>
              </w:rPr>
              <w:t>ou le public</w:t>
            </w:r>
          </w:p>
          <w:p w14:paraId="22504C7B" w14:textId="77777777" w:rsidR="00E85CC7" w:rsidRPr="00B676E3" w:rsidRDefault="00E85CC7"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Impliquer les collaborateurs</w:t>
            </w:r>
          </w:p>
          <w:p w14:paraId="7D92DF80" w14:textId="77777777" w:rsidR="00E85CC7" w:rsidRPr="00B676E3" w:rsidRDefault="00E85CC7"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Déterminer le contenu</w:t>
            </w:r>
          </w:p>
          <w:p w14:paraId="06952305" w14:textId="77777777" w:rsidR="00E85CC7" w:rsidRPr="00B676E3" w:rsidRDefault="00E85CC7"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Organiser des portes ouvertes</w:t>
            </w:r>
          </w:p>
          <w:p w14:paraId="226D317D" w14:textId="41DF836A" w:rsidR="00E85CC7" w:rsidRPr="00B676E3" w:rsidRDefault="00115972" w:rsidP="00654A68">
            <w:pPr>
              <w:numPr>
                <w:ilvl w:val="0"/>
                <w:numId w:val="4"/>
              </w:numPr>
              <w:tabs>
                <w:tab w:val="clear" w:pos="454"/>
                <w:tab w:val="num" w:pos="230"/>
              </w:tabs>
              <w:ind w:left="173" w:hanging="173"/>
              <w:rPr>
                <w:rFonts w:ascii="Arial" w:hAnsi="Arial" w:cs="Arial"/>
                <w:sz w:val="20"/>
                <w:szCs w:val="20"/>
                <w:lang w:val="fr-CA" w:bidi="x-none"/>
              </w:rPr>
            </w:pPr>
            <w:r>
              <w:rPr>
                <w:rFonts w:ascii="Arial" w:hAnsi="Arial" w:cs="Arial"/>
                <w:sz w:val="20"/>
                <w:szCs w:val="20"/>
                <w:lang w:val="fr-CA" w:bidi="x-none"/>
              </w:rPr>
              <w:t>Participer</w:t>
            </w:r>
            <w:r w:rsidR="00E85CC7" w:rsidRPr="00B676E3">
              <w:rPr>
                <w:rFonts w:ascii="Arial" w:hAnsi="Arial" w:cs="Arial"/>
                <w:sz w:val="20"/>
                <w:szCs w:val="20"/>
                <w:lang w:val="fr-CA" w:bidi="x-none"/>
              </w:rPr>
              <w:t xml:space="preserve"> à des table</w:t>
            </w:r>
            <w:r w:rsidR="008B35B9" w:rsidRPr="00B676E3">
              <w:rPr>
                <w:rFonts w:ascii="Arial" w:hAnsi="Arial" w:cs="Arial"/>
                <w:sz w:val="20"/>
                <w:szCs w:val="20"/>
                <w:lang w:val="fr-CA" w:bidi="x-none"/>
              </w:rPr>
              <w:t>s</w:t>
            </w:r>
            <w:r w:rsidR="00E85CC7" w:rsidRPr="00B676E3">
              <w:rPr>
                <w:rFonts w:ascii="Arial" w:hAnsi="Arial" w:cs="Arial"/>
                <w:sz w:val="20"/>
                <w:szCs w:val="20"/>
                <w:lang w:val="fr-CA" w:bidi="x-none"/>
              </w:rPr>
              <w:t xml:space="preserve"> rondes, causeries, conférences, ateliers, séminaires, classes de maître, etc.</w:t>
            </w:r>
          </w:p>
          <w:p w14:paraId="52104480" w14:textId="56C0C7DC" w:rsidR="00E85CC7" w:rsidRPr="00B676E3" w:rsidRDefault="00C4511B" w:rsidP="00654A68">
            <w:pPr>
              <w:numPr>
                <w:ilvl w:val="0"/>
                <w:numId w:val="4"/>
              </w:numPr>
              <w:tabs>
                <w:tab w:val="clear" w:pos="454"/>
                <w:tab w:val="num" w:pos="230"/>
              </w:tabs>
              <w:ind w:left="173" w:hanging="173"/>
              <w:rPr>
                <w:rFonts w:ascii="Arial" w:hAnsi="Arial" w:cs="Arial"/>
                <w:sz w:val="20"/>
                <w:szCs w:val="20"/>
                <w:lang w:val="fr-CA" w:bidi="x-none"/>
              </w:rPr>
            </w:pPr>
            <w:r>
              <w:rPr>
                <w:rFonts w:ascii="Arial" w:hAnsi="Arial" w:cs="Arial"/>
                <w:sz w:val="20"/>
                <w:szCs w:val="20"/>
                <w:lang w:val="fr-CA" w:bidi="x-none"/>
              </w:rPr>
              <w:t>Créer des événements spéciaux (</w:t>
            </w:r>
            <w:r w:rsidR="00E85CC7" w:rsidRPr="00B676E3">
              <w:rPr>
                <w:rFonts w:ascii="Arial" w:hAnsi="Arial" w:cs="Arial"/>
                <w:sz w:val="20"/>
                <w:szCs w:val="20"/>
                <w:lang w:val="fr-CA" w:bidi="x-none"/>
              </w:rPr>
              <w:t>5 à 7, rép</w:t>
            </w:r>
            <w:r w:rsidR="004E31B7">
              <w:rPr>
                <w:rFonts w:ascii="Arial" w:hAnsi="Arial" w:cs="Arial"/>
                <w:sz w:val="20"/>
                <w:szCs w:val="20"/>
                <w:lang w:val="fr-CA" w:bidi="x-none"/>
              </w:rPr>
              <w:t>étitions publiques, soirées-</w:t>
            </w:r>
            <w:r w:rsidR="00E85CC7" w:rsidRPr="00B676E3">
              <w:rPr>
                <w:rFonts w:ascii="Arial" w:hAnsi="Arial" w:cs="Arial"/>
                <w:sz w:val="20"/>
                <w:szCs w:val="20"/>
                <w:lang w:val="fr-CA" w:bidi="x-none"/>
              </w:rPr>
              <w:t>bénéfices, etc.)</w:t>
            </w:r>
          </w:p>
          <w:p w14:paraId="0A8B9866" w14:textId="77777777" w:rsidR="00E36D60" w:rsidRPr="00F03B08" w:rsidRDefault="00E85CC7"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Favoriser les plates-formes d’échange entre pairs</w:t>
            </w:r>
          </w:p>
          <w:p w14:paraId="5520D643" w14:textId="5B8A5C95" w:rsidR="00F03B08" w:rsidRPr="00C4511B" w:rsidRDefault="00F03B08" w:rsidP="00654A68">
            <w:pPr>
              <w:ind w:left="173"/>
              <w:rPr>
                <w:rFonts w:ascii="Arial" w:hAnsi="Arial" w:cs="Arial"/>
                <w:sz w:val="16"/>
                <w:szCs w:val="16"/>
                <w:lang w:val="fr-CA" w:bidi="x-none"/>
              </w:rPr>
            </w:pPr>
          </w:p>
        </w:tc>
        <w:tc>
          <w:tcPr>
            <w:tcW w:w="4812" w:type="dxa"/>
            <w:shd w:val="clear" w:color="auto" w:fill="auto"/>
          </w:tcPr>
          <w:p w14:paraId="67C8BA87" w14:textId="77777777" w:rsidR="00E85CC7" w:rsidRPr="00B676E3" w:rsidRDefault="00E85CC7" w:rsidP="00470E3D">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Exercer un leadership (K4)</w:t>
            </w:r>
          </w:p>
          <w:p w14:paraId="1AA8C65B" w14:textId="77777777" w:rsidR="00E85CC7" w:rsidRPr="00B676E3" w:rsidRDefault="00E85CC7"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des habiletés interpersonnelles (K22)</w:t>
            </w:r>
          </w:p>
        </w:tc>
      </w:tr>
      <w:tr w:rsidR="00F12950" w:rsidRPr="00B676E3" w14:paraId="59E84B84" w14:textId="77777777" w:rsidTr="00C75C89">
        <w:tc>
          <w:tcPr>
            <w:tcW w:w="4385" w:type="dxa"/>
            <w:shd w:val="clear" w:color="auto" w:fill="E0E0E0"/>
          </w:tcPr>
          <w:p w14:paraId="2B52A32D" w14:textId="77777777" w:rsidR="00F12950" w:rsidRPr="00B676E3" w:rsidRDefault="00F12950" w:rsidP="00C4511B">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1C4AD230" w14:textId="77777777" w:rsidR="00F12950" w:rsidRPr="00B676E3" w:rsidRDefault="00F12950" w:rsidP="00C4511B">
            <w:pPr>
              <w:spacing w:before="20"/>
              <w:ind w:left="-142" w:firstLine="142"/>
              <w:jc w:val="center"/>
              <w:rPr>
                <w:rFonts w:ascii="Arial" w:hAnsi="Arial" w:cs="Arial"/>
                <w:b/>
                <w:sz w:val="20"/>
                <w:szCs w:val="20"/>
                <w:lang w:val="fr-CA" w:bidi="x-none"/>
              </w:rPr>
            </w:pPr>
          </w:p>
        </w:tc>
        <w:tc>
          <w:tcPr>
            <w:tcW w:w="4386" w:type="dxa"/>
            <w:shd w:val="clear" w:color="auto" w:fill="E0E0E0"/>
          </w:tcPr>
          <w:p w14:paraId="7D6E30EF" w14:textId="77777777" w:rsidR="00F12950" w:rsidRPr="00B676E3" w:rsidRDefault="00F12950" w:rsidP="00C4511B">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78" w:type="dxa"/>
            <w:shd w:val="clear" w:color="auto" w:fill="E0E0E0"/>
          </w:tcPr>
          <w:p w14:paraId="07583531" w14:textId="77777777" w:rsidR="00F12950" w:rsidRPr="00B676E3" w:rsidRDefault="00F12950" w:rsidP="00C4511B">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20" w:type="dxa"/>
            <w:gridSpan w:val="2"/>
            <w:shd w:val="clear" w:color="auto" w:fill="E0E0E0"/>
          </w:tcPr>
          <w:p w14:paraId="5DFD4FB9" w14:textId="77777777" w:rsidR="00F12950" w:rsidRPr="00B676E3" w:rsidRDefault="00F12950" w:rsidP="00C4511B">
            <w:pPr>
              <w:spacing w:before="20"/>
              <w:ind w:left="57"/>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5A6642" w:rsidRPr="00B676E3" w14:paraId="34E838F4" w14:textId="77777777" w:rsidTr="00C75C89">
        <w:tc>
          <w:tcPr>
            <w:tcW w:w="4385" w:type="dxa"/>
            <w:vMerge w:val="restart"/>
            <w:shd w:val="clear" w:color="auto" w:fill="auto"/>
          </w:tcPr>
          <w:p w14:paraId="3FA5E297" w14:textId="749F71F7" w:rsidR="005A6642" w:rsidRPr="00B676E3" w:rsidRDefault="005A6642" w:rsidP="00C4511B">
            <w:pPr>
              <w:spacing w:before="20"/>
              <w:rPr>
                <w:rFonts w:ascii="Arial" w:hAnsi="Arial" w:cs="Arial"/>
                <w:sz w:val="20"/>
                <w:szCs w:val="20"/>
                <w:lang w:val="fr-CA" w:bidi="x-none"/>
              </w:rPr>
            </w:pPr>
            <w:r w:rsidRPr="00B676E3">
              <w:rPr>
                <w:rFonts w:ascii="Arial" w:hAnsi="Arial" w:cs="Arial"/>
                <w:b/>
                <w:sz w:val="20"/>
                <w:szCs w:val="20"/>
                <w:lang w:val="fr-CA"/>
              </w:rPr>
              <w:t>Participer à la promotion et à la mise en marché de son œuvre</w:t>
            </w:r>
            <w:r>
              <w:rPr>
                <w:rFonts w:ascii="Arial" w:hAnsi="Arial" w:cs="Arial"/>
                <w:b/>
                <w:sz w:val="20"/>
                <w:szCs w:val="20"/>
                <w:lang w:val="fr-CA"/>
              </w:rPr>
              <w:t xml:space="preserve"> (suite)</w:t>
            </w:r>
          </w:p>
        </w:tc>
        <w:tc>
          <w:tcPr>
            <w:tcW w:w="4386" w:type="dxa"/>
            <w:shd w:val="clear" w:color="auto" w:fill="auto"/>
          </w:tcPr>
          <w:p w14:paraId="59F29A50" w14:textId="1ED08316" w:rsidR="005A6642" w:rsidRPr="00B676E3" w:rsidRDefault="005A6642" w:rsidP="00C4511B">
            <w:pPr>
              <w:numPr>
                <w:ilvl w:val="1"/>
                <w:numId w:val="67"/>
              </w:numPr>
              <w:spacing w:before="20"/>
              <w:rPr>
                <w:rFonts w:ascii="Arial" w:hAnsi="Arial" w:cs="Arial"/>
                <w:sz w:val="20"/>
                <w:szCs w:val="20"/>
                <w:lang w:val="fr-CA"/>
              </w:rPr>
            </w:pPr>
            <w:r w:rsidRPr="00B676E3">
              <w:rPr>
                <w:rFonts w:ascii="Arial" w:hAnsi="Arial" w:cs="Arial"/>
                <w:sz w:val="20"/>
                <w:szCs w:val="20"/>
                <w:lang w:val="fr-CA"/>
              </w:rPr>
              <w:t>Se prêter à des entrevues</w:t>
            </w:r>
          </w:p>
        </w:tc>
        <w:tc>
          <w:tcPr>
            <w:tcW w:w="4386" w:type="dxa"/>
            <w:gridSpan w:val="2"/>
            <w:shd w:val="clear" w:color="auto" w:fill="auto"/>
          </w:tcPr>
          <w:p w14:paraId="4B16D8A3"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Connaître le cadre de l’entrevue</w:t>
            </w:r>
          </w:p>
          <w:p w14:paraId="4681BC6E"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Planifier les disponibilités</w:t>
            </w:r>
          </w:p>
          <w:p w14:paraId="7A26B248"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Se préparer en fonction du cadre de l’entrevue</w:t>
            </w:r>
          </w:p>
          <w:p w14:paraId="406AD864"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Participer aux différentes entre</w:t>
            </w:r>
            <w:r>
              <w:rPr>
                <w:rFonts w:ascii="Arial" w:hAnsi="Arial" w:cs="Arial"/>
                <w:sz w:val="20"/>
                <w:szCs w:val="20"/>
                <w:lang w:val="fr-CA" w:bidi="x-none"/>
              </w:rPr>
              <w:t>vues médiatiques (radio, télé, W</w:t>
            </w:r>
            <w:r w:rsidRPr="00B676E3">
              <w:rPr>
                <w:rFonts w:ascii="Arial" w:hAnsi="Arial" w:cs="Arial"/>
                <w:sz w:val="20"/>
                <w:szCs w:val="20"/>
                <w:lang w:val="fr-CA" w:bidi="x-none"/>
              </w:rPr>
              <w:t>eb, journaux, etc.)</w:t>
            </w:r>
          </w:p>
          <w:p w14:paraId="39926AB2" w14:textId="252C899D" w:rsidR="005A6642" w:rsidRPr="00B676E3" w:rsidRDefault="005A6642" w:rsidP="00654A68">
            <w:pPr>
              <w:ind w:left="173"/>
              <w:rPr>
                <w:rFonts w:ascii="Arial" w:hAnsi="Arial" w:cs="Arial"/>
                <w:sz w:val="20"/>
                <w:szCs w:val="20"/>
                <w:lang w:val="fr-CA" w:bidi="x-none"/>
              </w:rPr>
            </w:pPr>
          </w:p>
        </w:tc>
        <w:tc>
          <w:tcPr>
            <w:tcW w:w="4812" w:type="dxa"/>
            <w:vMerge w:val="restart"/>
            <w:shd w:val="clear" w:color="auto" w:fill="auto"/>
          </w:tcPr>
          <w:p w14:paraId="4113EFED" w14:textId="77777777" w:rsidR="005A6642" w:rsidRPr="00B676E3" w:rsidRDefault="005A6642" w:rsidP="00654A68">
            <w:pPr>
              <w:ind w:left="173"/>
              <w:rPr>
                <w:rFonts w:ascii="Arial" w:hAnsi="Arial" w:cs="Arial"/>
                <w:sz w:val="20"/>
                <w:szCs w:val="20"/>
                <w:lang w:val="fr-CA" w:bidi="x-none"/>
              </w:rPr>
            </w:pPr>
          </w:p>
        </w:tc>
      </w:tr>
      <w:tr w:rsidR="005A6642" w:rsidRPr="00B676E3" w14:paraId="1FA387DE" w14:textId="77777777" w:rsidTr="00C75C89">
        <w:tc>
          <w:tcPr>
            <w:tcW w:w="4385" w:type="dxa"/>
            <w:vMerge/>
            <w:shd w:val="clear" w:color="auto" w:fill="auto"/>
          </w:tcPr>
          <w:p w14:paraId="4BDDCB05" w14:textId="77777777" w:rsidR="005A6642" w:rsidRPr="00B676E3" w:rsidRDefault="005A6642" w:rsidP="00C4511B">
            <w:pPr>
              <w:spacing w:before="20"/>
              <w:rPr>
                <w:rFonts w:ascii="Arial" w:hAnsi="Arial" w:cs="Arial"/>
                <w:sz w:val="20"/>
                <w:szCs w:val="20"/>
                <w:lang w:val="fr-CA" w:bidi="x-none"/>
              </w:rPr>
            </w:pPr>
          </w:p>
        </w:tc>
        <w:tc>
          <w:tcPr>
            <w:tcW w:w="4386" w:type="dxa"/>
            <w:shd w:val="clear" w:color="auto" w:fill="auto"/>
          </w:tcPr>
          <w:p w14:paraId="16C26B9D" w14:textId="21283D0D" w:rsidR="005A6642" w:rsidRPr="00B676E3" w:rsidRDefault="005A6642" w:rsidP="00C4511B">
            <w:pPr>
              <w:numPr>
                <w:ilvl w:val="1"/>
                <w:numId w:val="67"/>
              </w:numPr>
              <w:spacing w:before="20"/>
              <w:rPr>
                <w:rFonts w:ascii="Arial" w:hAnsi="Arial" w:cs="Arial"/>
                <w:sz w:val="20"/>
                <w:szCs w:val="20"/>
                <w:lang w:val="fr-CA"/>
              </w:rPr>
            </w:pPr>
            <w:r w:rsidRPr="00B676E3">
              <w:rPr>
                <w:rFonts w:ascii="Arial" w:hAnsi="Arial" w:cs="Arial"/>
                <w:sz w:val="20"/>
                <w:szCs w:val="20"/>
                <w:lang w:val="fr-CA"/>
              </w:rPr>
              <w:t>Contribuer à l’élaboration des outils promotionnels</w:t>
            </w:r>
          </w:p>
        </w:tc>
        <w:tc>
          <w:tcPr>
            <w:tcW w:w="4386" w:type="dxa"/>
            <w:gridSpan w:val="2"/>
            <w:shd w:val="clear" w:color="auto" w:fill="auto"/>
          </w:tcPr>
          <w:p w14:paraId="3BA735FC"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Fournir le matériel promotionnel antérieur</w:t>
            </w:r>
          </w:p>
          <w:p w14:paraId="18CED71F"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Participer à la réalisation du matériel promotionnel (texte, vidéo, photo, etc.)</w:t>
            </w:r>
          </w:p>
          <w:p w14:paraId="5DFC5D14"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Générer du matériel promotionnel (texte, vidéo, photo, etc.)</w:t>
            </w:r>
          </w:p>
          <w:p w14:paraId="521F7A2E" w14:textId="77777777" w:rsidR="005A6642" w:rsidRPr="00B676E3" w:rsidRDefault="005A6642" w:rsidP="009F48E7">
            <w:pPr>
              <w:ind w:left="173"/>
              <w:rPr>
                <w:rFonts w:ascii="Arial" w:hAnsi="Arial" w:cs="Arial"/>
                <w:sz w:val="20"/>
                <w:szCs w:val="20"/>
                <w:lang w:val="fr-CA" w:bidi="x-none"/>
              </w:rPr>
            </w:pPr>
          </w:p>
        </w:tc>
        <w:tc>
          <w:tcPr>
            <w:tcW w:w="4812" w:type="dxa"/>
            <w:vMerge/>
            <w:shd w:val="clear" w:color="auto" w:fill="auto"/>
          </w:tcPr>
          <w:p w14:paraId="1C9F2036" w14:textId="77777777" w:rsidR="005A6642" w:rsidRPr="00B676E3" w:rsidRDefault="005A6642" w:rsidP="00654A68">
            <w:pPr>
              <w:ind w:left="173"/>
              <w:rPr>
                <w:rFonts w:ascii="Arial" w:hAnsi="Arial" w:cs="Arial"/>
                <w:sz w:val="20"/>
                <w:szCs w:val="20"/>
                <w:lang w:val="fr-CA" w:bidi="x-none"/>
              </w:rPr>
            </w:pPr>
          </w:p>
        </w:tc>
      </w:tr>
      <w:tr w:rsidR="005A6642" w:rsidRPr="00B676E3" w14:paraId="4DC5A002" w14:textId="77777777" w:rsidTr="00C75C89">
        <w:tc>
          <w:tcPr>
            <w:tcW w:w="4385" w:type="dxa"/>
            <w:vMerge w:val="restart"/>
            <w:shd w:val="clear" w:color="auto" w:fill="auto"/>
          </w:tcPr>
          <w:p w14:paraId="5FA017BA" w14:textId="594077BF" w:rsidR="005A6642" w:rsidRPr="00B676E3" w:rsidRDefault="005A6642" w:rsidP="00C4511B">
            <w:pPr>
              <w:numPr>
                <w:ilvl w:val="0"/>
                <w:numId w:val="67"/>
              </w:numPr>
              <w:spacing w:before="20"/>
              <w:rPr>
                <w:rFonts w:ascii="Arial" w:hAnsi="Arial" w:cs="Arial"/>
                <w:b/>
                <w:sz w:val="20"/>
                <w:szCs w:val="20"/>
                <w:lang w:val="fr-CA" w:bidi="x-none"/>
              </w:rPr>
            </w:pPr>
            <w:r w:rsidRPr="00B676E3">
              <w:rPr>
                <w:rFonts w:ascii="Arial" w:hAnsi="Arial" w:cs="Arial"/>
                <w:b/>
                <w:sz w:val="20"/>
                <w:szCs w:val="20"/>
                <w:lang w:val="fr-CA"/>
              </w:rPr>
              <w:t>Gérer sa carrière</w:t>
            </w:r>
          </w:p>
        </w:tc>
        <w:tc>
          <w:tcPr>
            <w:tcW w:w="4386" w:type="dxa"/>
            <w:shd w:val="clear" w:color="auto" w:fill="auto"/>
          </w:tcPr>
          <w:p w14:paraId="1BBB30BC" w14:textId="581666A1" w:rsidR="005A6642" w:rsidRPr="00B676E3" w:rsidRDefault="005A6642" w:rsidP="00C4511B">
            <w:pPr>
              <w:numPr>
                <w:ilvl w:val="1"/>
                <w:numId w:val="67"/>
              </w:numPr>
              <w:spacing w:before="20"/>
              <w:rPr>
                <w:rFonts w:ascii="Arial" w:hAnsi="Arial" w:cs="Arial"/>
                <w:sz w:val="20"/>
                <w:szCs w:val="20"/>
                <w:lang w:val="fr-CA"/>
              </w:rPr>
            </w:pPr>
            <w:r w:rsidRPr="00B676E3">
              <w:rPr>
                <w:rFonts w:ascii="Arial" w:hAnsi="Arial" w:cs="Arial"/>
                <w:sz w:val="20"/>
                <w:szCs w:val="20"/>
                <w:lang w:val="fr-CA"/>
              </w:rPr>
              <w:t>Se promouvoir</w:t>
            </w:r>
          </w:p>
        </w:tc>
        <w:tc>
          <w:tcPr>
            <w:tcW w:w="4386" w:type="dxa"/>
            <w:gridSpan w:val="2"/>
            <w:shd w:val="clear" w:color="auto" w:fill="auto"/>
          </w:tcPr>
          <w:p w14:paraId="774960EE"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S’intégrer à des réseaux</w:t>
            </w:r>
          </w:p>
          <w:p w14:paraId="551872FC" w14:textId="216C45F8"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de la diffusion de son matériel promotionne</w:t>
            </w:r>
            <w:r>
              <w:rPr>
                <w:rFonts w:ascii="Arial" w:hAnsi="Arial" w:cs="Arial"/>
                <w:sz w:val="20"/>
                <w:szCs w:val="20"/>
                <w:lang w:val="fr-CA" w:bidi="x-none"/>
              </w:rPr>
              <w:t>l (démo, revue de presse, site W</w:t>
            </w:r>
            <w:r w:rsidRPr="00B676E3">
              <w:rPr>
                <w:rFonts w:ascii="Arial" w:hAnsi="Arial" w:cs="Arial"/>
                <w:sz w:val="20"/>
                <w:szCs w:val="20"/>
                <w:lang w:val="fr-CA" w:bidi="x-none"/>
              </w:rPr>
              <w:t>eb, biographie, etc.)</w:t>
            </w:r>
          </w:p>
          <w:p w14:paraId="26001660"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S’entourer d’une équipe de promotion et de gestion</w:t>
            </w:r>
          </w:p>
          <w:p w14:paraId="6C6718C5"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Formuler un argumentaire (</w:t>
            </w:r>
            <w:r w:rsidRPr="00654A68">
              <w:rPr>
                <w:rFonts w:ascii="Arial" w:hAnsi="Arial" w:cs="Arial"/>
                <w:sz w:val="20"/>
                <w:szCs w:val="20"/>
                <w:lang w:val="fr-CA" w:bidi="x-none"/>
              </w:rPr>
              <w:t>pitch</w:t>
            </w:r>
            <w:r w:rsidRPr="00B676E3">
              <w:rPr>
                <w:rFonts w:ascii="Arial" w:hAnsi="Arial" w:cs="Arial"/>
                <w:sz w:val="20"/>
                <w:szCs w:val="20"/>
                <w:lang w:val="fr-CA" w:bidi="x-none"/>
              </w:rPr>
              <w:t>)</w:t>
            </w:r>
          </w:p>
          <w:p w14:paraId="358B9F8F" w14:textId="4874FBE1"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Proposer ses services à des futurs employeurs</w:t>
            </w:r>
            <w:r>
              <w:rPr>
                <w:rFonts w:ascii="Arial" w:hAnsi="Arial" w:cs="Arial"/>
                <w:sz w:val="20"/>
                <w:szCs w:val="20"/>
                <w:lang w:val="fr-CA" w:bidi="x-none"/>
              </w:rPr>
              <w:t xml:space="preserve"> ou producteurs</w:t>
            </w:r>
          </w:p>
          <w:p w14:paraId="4A2E2ABD" w14:textId="77777777" w:rsidR="005A6642" w:rsidRPr="00B676E3" w:rsidRDefault="005A6642" w:rsidP="00654A68">
            <w:pPr>
              <w:ind w:left="173"/>
              <w:rPr>
                <w:rFonts w:ascii="Arial" w:hAnsi="Arial" w:cs="Arial"/>
                <w:sz w:val="20"/>
                <w:szCs w:val="20"/>
                <w:lang w:val="fr-CA" w:bidi="x-none"/>
              </w:rPr>
            </w:pPr>
          </w:p>
        </w:tc>
        <w:tc>
          <w:tcPr>
            <w:tcW w:w="4812" w:type="dxa"/>
            <w:vMerge w:val="restart"/>
            <w:shd w:val="clear" w:color="auto" w:fill="auto"/>
          </w:tcPr>
          <w:p w14:paraId="682A6129"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Démontrer des habiletés de gestion (K8)</w:t>
            </w:r>
          </w:p>
          <w:p w14:paraId="3CDE4D31"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Démontrer des habiletés interpersonnelles (K22)</w:t>
            </w:r>
          </w:p>
          <w:p w14:paraId="37442ED6" w14:textId="77777777" w:rsidR="005A6642" w:rsidRPr="00B676E3" w:rsidRDefault="005A6642" w:rsidP="00654A68">
            <w:pPr>
              <w:ind w:left="173"/>
              <w:rPr>
                <w:rFonts w:ascii="Arial" w:hAnsi="Arial" w:cs="Arial"/>
                <w:sz w:val="20"/>
                <w:szCs w:val="20"/>
                <w:lang w:val="fr-CA" w:bidi="x-none"/>
              </w:rPr>
            </w:pPr>
          </w:p>
        </w:tc>
      </w:tr>
      <w:tr w:rsidR="005A6642" w:rsidRPr="00B676E3" w14:paraId="4FD94174" w14:textId="77777777" w:rsidTr="00C75C89">
        <w:tc>
          <w:tcPr>
            <w:tcW w:w="4385" w:type="dxa"/>
            <w:vMerge/>
            <w:shd w:val="clear" w:color="auto" w:fill="auto"/>
          </w:tcPr>
          <w:p w14:paraId="31984585" w14:textId="77777777" w:rsidR="005A6642" w:rsidRPr="00B676E3" w:rsidRDefault="005A6642" w:rsidP="00C4511B">
            <w:pPr>
              <w:spacing w:before="20"/>
              <w:rPr>
                <w:rFonts w:ascii="Arial" w:hAnsi="Arial" w:cs="Arial"/>
                <w:sz w:val="20"/>
                <w:szCs w:val="20"/>
                <w:lang w:val="fr-CA" w:bidi="x-none"/>
              </w:rPr>
            </w:pPr>
          </w:p>
        </w:tc>
        <w:tc>
          <w:tcPr>
            <w:tcW w:w="4386" w:type="dxa"/>
            <w:shd w:val="clear" w:color="auto" w:fill="auto"/>
          </w:tcPr>
          <w:p w14:paraId="39AFBC29" w14:textId="4D9E9712" w:rsidR="005A6642" w:rsidRPr="00B676E3" w:rsidRDefault="005A6642" w:rsidP="00C4511B">
            <w:pPr>
              <w:numPr>
                <w:ilvl w:val="1"/>
                <w:numId w:val="67"/>
              </w:numPr>
              <w:spacing w:before="20"/>
              <w:rPr>
                <w:rFonts w:ascii="Arial" w:hAnsi="Arial" w:cs="Arial"/>
                <w:sz w:val="20"/>
                <w:szCs w:val="20"/>
                <w:lang w:val="fr-CA"/>
              </w:rPr>
            </w:pPr>
            <w:r w:rsidRPr="00B676E3">
              <w:rPr>
                <w:rFonts w:ascii="Arial" w:hAnsi="Arial" w:cs="Arial"/>
                <w:sz w:val="20"/>
                <w:szCs w:val="20"/>
                <w:lang w:val="fr-CA"/>
              </w:rPr>
              <w:t>Choisir ses projets</w:t>
            </w:r>
          </w:p>
        </w:tc>
        <w:tc>
          <w:tcPr>
            <w:tcW w:w="4386" w:type="dxa"/>
            <w:gridSpan w:val="2"/>
            <w:shd w:val="clear" w:color="auto" w:fill="auto"/>
          </w:tcPr>
          <w:p w14:paraId="25D23741"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Identifier les composantes artistiques</w:t>
            </w:r>
          </w:p>
          <w:p w14:paraId="0C9E8199"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les conditions de travail</w:t>
            </w:r>
          </w:p>
          <w:p w14:paraId="37DE7AE9"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les paramètres financiers</w:t>
            </w:r>
          </w:p>
          <w:p w14:paraId="4AEFB2CA"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Identifier les collaborateurs</w:t>
            </w:r>
          </w:p>
          <w:p w14:paraId="6D1E1C8D" w14:textId="77777777" w:rsidR="005A6642" w:rsidRPr="00B676E3" w:rsidRDefault="005A6642" w:rsidP="009F48E7">
            <w:pPr>
              <w:ind w:left="173"/>
              <w:rPr>
                <w:rFonts w:ascii="Arial" w:hAnsi="Arial" w:cs="Arial"/>
                <w:sz w:val="20"/>
                <w:szCs w:val="20"/>
                <w:lang w:val="fr-CA" w:bidi="x-none"/>
              </w:rPr>
            </w:pPr>
          </w:p>
        </w:tc>
        <w:tc>
          <w:tcPr>
            <w:tcW w:w="4812" w:type="dxa"/>
            <w:vMerge/>
            <w:shd w:val="clear" w:color="auto" w:fill="auto"/>
          </w:tcPr>
          <w:p w14:paraId="373A3A3F" w14:textId="77777777" w:rsidR="005A6642" w:rsidRPr="00B676E3" w:rsidRDefault="005A6642" w:rsidP="00654A68">
            <w:pPr>
              <w:ind w:left="173"/>
              <w:rPr>
                <w:rFonts w:ascii="Arial" w:hAnsi="Arial" w:cs="Arial"/>
                <w:sz w:val="20"/>
                <w:szCs w:val="20"/>
                <w:lang w:val="fr-CA" w:bidi="x-none"/>
              </w:rPr>
            </w:pPr>
          </w:p>
        </w:tc>
      </w:tr>
      <w:tr w:rsidR="005A6642" w:rsidRPr="00B676E3" w14:paraId="2F464E73" w14:textId="77777777" w:rsidTr="00C75C89">
        <w:tc>
          <w:tcPr>
            <w:tcW w:w="4385" w:type="dxa"/>
            <w:vMerge/>
            <w:shd w:val="clear" w:color="auto" w:fill="auto"/>
          </w:tcPr>
          <w:p w14:paraId="5CB0CC51" w14:textId="77777777" w:rsidR="005A6642" w:rsidRPr="00B676E3" w:rsidRDefault="005A6642" w:rsidP="00C4511B">
            <w:pPr>
              <w:spacing w:before="20"/>
              <w:rPr>
                <w:rFonts w:ascii="Arial" w:hAnsi="Arial" w:cs="Arial"/>
                <w:sz w:val="20"/>
                <w:szCs w:val="20"/>
                <w:lang w:val="fr-CA" w:bidi="x-none"/>
              </w:rPr>
            </w:pPr>
          </w:p>
        </w:tc>
        <w:tc>
          <w:tcPr>
            <w:tcW w:w="4386" w:type="dxa"/>
            <w:shd w:val="clear" w:color="auto" w:fill="auto"/>
          </w:tcPr>
          <w:p w14:paraId="059B1CB7" w14:textId="175C099B" w:rsidR="005A6642" w:rsidRPr="00B676E3" w:rsidRDefault="005A6642" w:rsidP="00C4511B">
            <w:pPr>
              <w:numPr>
                <w:ilvl w:val="1"/>
                <w:numId w:val="67"/>
              </w:numPr>
              <w:spacing w:before="20"/>
              <w:rPr>
                <w:rFonts w:ascii="Arial" w:hAnsi="Arial" w:cs="Arial"/>
                <w:sz w:val="20"/>
                <w:szCs w:val="20"/>
                <w:lang w:val="fr-CA"/>
              </w:rPr>
            </w:pPr>
            <w:r w:rsidRPr="00B676E3">
              <w:rPr>
                <w:rFonts w:ascii="Arial" w:hAnsi="Arial" w:cs="Arial"/>
                <w:sz w:val="20"/>
                <w:szCs w:val="20"/>
                <w:lang w:val="fr-CA"/>
              </w:rPr>
              <w:t>Négocier ses contrats</w:t>
            </w:r>
          </w:p>
        </w:tc>
        <w:tc>
          <w:tcPr>
            <w:tcW w:w="4386" w:type="dxa"/>
            <w:gridSpan w:val="2"/>
            <w:shd w:val="clear" w:color="auto" w:fill="auto"/>
          </w:tcPr>
          <w:p w14:paraId="2AA9516D" w14:textId="0D9C0AB6"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Se positionner artistiquement </w:t>
            </w:r>
            <w:r>
              <w:rPr>
                <w:rFonts w:ascii="Arial" w:hAnsi="Arial" w:cs="Arial"/>
                <w:sz w:val="20"/>
                <w:szCs w:val="20"/>
                <w:lang w:val="fr-CA" w:bidi="x-none"/>
              </w:rPr>
              <w:t>dans</w:t>
            </w:r>
            <w:r w:rsidRPr="00B676E3">
              <w:rPr>
                <w:rFonts w:ascii="Arial" w:hAnsi="Arial" w:cs="Arial"/>
                <w:sz w:val="20"/>
                <w:szCs w:val="20"/>
                <w:lang w:val="fr-CA" w:bidi="x-none"/>
              </w:rPr>
              <w:t xml:space="preserve"> le marché</w:t>
            </w:r>
          </w:p>
          <w:p w14:paraId="3CA59E3C"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Évaluer sa valeur financière</w:t>
            </w:r>
          </w:p>
          <w:p w14:paraId="38B44342" w14:textId="77777777"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S’assurer d’une bonne compréhension globale du contrat</w:t>
            </w:r>
          </w:p>
          <w:p w14:paraId="7684FE2F" w14:textId="40E6A37E" w:rsidR="005A6642" w:rsidRPr="00B676E3"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S’informer </w:t>
            </w:r>
            <w:r>
              <w:rPr>
                <w:rFonts w:ascii="Arial" w:hAnsi="Arial" w:cs="Arial"/>
                <w:sz w:val="20"/>
                <w:szCs w:val="20"/>
                <w:lang w:val="fr-CA" w:bidi="x-none"/>
              </w:rPr>
              <w:t>des aspects juridiques</w:t>
            </w:r>
          </w:p>
          <w:p w14:paraId="68AAD73B" w14:textId="77777777" w:rsidR="005A6642" w:rsidRDefault="005A6642"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S’associer avec les organismes qui défendent et gèrent les droits d’auteur et défendent les conditions de travail </w:t>
            </w:r>
          </w:p>
          <w:p w14:paraId="67184EA7" w14:textId="77777777" w:rsidR="005A6642" w:rsidRPr="00C4511B" w:rsidRDefault="005A6642" w:rsidP="00654A68">
            <w:pPr>
              <w:ind w:left="173"/>
              <w:rPr>
                <w:rFonts w:ascii="Arial" w:hAnsi="Arial" w:cs="Arial"/>
                <w:sz w:val="20"/>
                <w:szCs w:val="20"/>
                <w:lang w:val="fr-CA" w:bidi="x-none"/>
              </w:rPr>
            </w:pPr>
          </w:p>
        </w:tc>
        <w:tc>
          <w:tcPr>
            <w:tcW w:w="4812" w:type="dxa"/>
            <w:vMerge/>
            <w:shd w:val="clear" w:color="auto" w:fill="auto"/>
          </w:tcPr>
          <w:p w14:paraId="2A8E46FE" w14:textId="77777777" w:rsidR="005A6642" w:rsidRPr="00B676E3" w:rsidRDefault="005A6642" w:rsidP="00654A68">
            <w:pPr>
              <w:ind w:left="173"/>
              <w:rPr>
                <w:rFonts w:ascii="Arial" w:hAnsi="Arial" w:cs="Arial"/>
                <w:sz w:val="20"/>
                <w:szCs w:val="20"/>
                <w:lang w:val="fr-CA" w:bidi="x-none"/>
              </w:rPr>
            </w:pPr>
          </w:p>
        </w:tc>
      </w:tr>
    </w:tbl>
    <w:p w14:paraId="2A8C2186" w14:textId="77777777" w:rsidR="00654A68" w:rsidRDefault="00654A68">
      <w: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86"/>
        <w:gridCol w:w="4812"/>
      </w:tblGrid>
      <w:tr w:rsidR="005A6642" w:rsidRPr="00B676E3" w14:paraId="40D6E6A0" w14:textId="77777777" w:rsidTr="005A6642">
        <w:tc>
          <w:tcPr>
            <w:tcW w:w="4385" w:type="dxa"/>
            <w:shd w:val="clear" w:color="auto" w:fill="E0E0E0"/>
          </w:tcPr>
          <w:p w14:paraId="24131623" w14:textId="77777777" w:rsidR="005A6642" w:rsidRPr="00B676E3" w:rsidRDefault="005A6642" w:rsidP="005A6642">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0B450B9E" w14:textId="77777777" w:rsidR="005A6642" w:rsidRPr="00C4511B" w:rsidRDefault="005A6642" w:rsidP="005A6642">
            <w:pPr>
              <w:spacing w:before="20"/>
              <w:ind w:left="-142" w:firstLine="142"/>
              <w:jc w:val="center"/>
              <w:rPr>
                <w:rFonts w:ascii="Arial" w:hAnsi="Arial" w:cs="Arial"/>
                <w:b/>
                <w:sz w:val="16"/>
                <w:szCs w:val="16"/>
                <w:lang w:val="fr-CA" w:bidi="x-none"/>
              </w:rPr>
            </w:pPr>
          </w:p>
        </w:tc>
        <w:tc>
          <w:tcPr>
            <w:tcW w:w="4386" w:type="dxa"/>
            <w:shd w:val="clear" w:color="auto" w:fill="E0E0E0"/>
          </w:tcPr>
          <w:p w14:paraId="72DB6A23" w14:textId="77777777" w:rsidR="005A6642" w:rsidRPr="00B676E3" w:rsidRDefault="005A6642" w:rsidP="005A6642">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6683B454" w14:textId="77777777" w:rsidR="005A6642" w:rsidRPr="00B676E3" w:rsidRDefault="005A6642" w:rsidP="005A6642">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2" w:type="dxa"/>
            <w:shd w:val="clear" w:color="auto" w:fill="E0E0E0"/>
          </w:tcPr>
          <w:p w14:paraId="65A9DED8" w14:textId="77777777" w:rsidR="005A6642" w:rsidRPr="00B676E3" w:rsidRDefault="005A6642" w:rsidP="005A6642">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E85CC7" w:rsidRPr="00B676E3" w14:paraId="50831793" w14:textId="77777777" w:rsidTr="007B6259">
        <w:tc>
          <w:tcPr>
            <w:tcW w:w="4385" w:type="dxa"/>
            <w:shd w:val="clear" w:color="auto" w:fill="auto"/>
          </w:tcPr>
          <w:p w14:paraId="373C52E4" w14:textId="5FF8BDF8" w:rsidR="00E85CC7" w:rsidRPr="00B676E3" w:rsidRDefault="005A6642">
            <w:pPr>
              <w:rPr>
                <w:rFonts w:ascii="Arial" w:hAnsi="Arial" w:cs="Arial"/>
                <w:sz w:val="20"/>
                <w:szCs w:val="20"/>
                <w:lang w:val="fr-CA" w:bidi="x-none"/>
              </w:rPr>
            </w:pPr>
            <w:r w:rsidRPr="00B676E3">
              <w:rPr>
                <w:rFonts w:ascii="Arial" w:hAnsi="Arial" w:cs="Arial"/>
                <w:b/>
                <w:sz w:val="20"/>
                <w:szCs w:val="20"/>
                <w:lang w:val="fr-CA"/>
              </w:rPr>
              <w:t>Gérer sa carrière</w:t>
            </w:r>
            <w:r>
              <w:rPr>
                <w:rFonts w:ascii="Arial" w:hAnsi="Arial" w:cs="Arial"/>
                <w:b/>
                <w:sz w:val="20"/>
                <w:szCs w:val="20"/>
                <w:lang w:val="fr-CA"/>
              </w:rPr>
              <w:t xml:space="preserve"> (suite)</w:t>
            </w:r>
          </w:p>
        </w:tc>
        <w:tc>
          <w:tcPr>
            <w:tcW w:w="4386" w:type="dxa"/>
            <w:shd w:val="clear" w:color="auto" w:fill="auto"/>
          </w:tcPr>
          <w:p w14:paraId="2044C8C0" w14:textId="10138B70" w:rsidR="00E85CC7" w:rsidRPr="00B676E3" w:rsidRDefault="00E85CC7" w:rsidP="00C4511B">
            <w:pPr>
              <w:numPr>
                <w:ilvl w:val="1"/>
                <w:numId w:val="67"/>
              </w:numPr>
              <w:spacing w:before="20"/>
              <w:rPr>
                <w:rFonts w:ascii="Arial" w:hAnsi="Arial" w:cs="Arial"/>
                <w:sz w:val="20"/>
                <w:szCs w:val="20"/>
                <w:lang w:val="fr-CA"/>
              </w:rPr>
            </w:pPr>
            <w:r w:rsidRPr="00B676E3">
              <w:rPr>
                <w:rFonts w:ascii="Arial" w:hAnsi="Arial" w:cs="Arial"/>
                <w:sz w:val="20"/>
                <w:szCs w:val="20"/>
                <w:lang w:val="fr-CA"/>
              </w:rPr>
              <w:t>Se renouveler</w:t>
            </w:r>
          </w:p>
        </w:tc>
        <w:tc>
          <w:tcPr>
            <w:tcW w:w="4386" w:type="dxa"/>
            <w:shd w:val="clear" w:color="auto" w:fill="auto"/>
          </w:tcPr>
          <w:p w14:paraId="09D63203" w14:textId="2499CD11" w:rsidR="00E85CC7" w:rsidRPr="00B676E3" w:rsidRDefault="001A05C8" w:rsidP="00C4511B">
            <w:pPr>
              <w:numPr>
                <w:ilvl w:val="0"/>
                <w:numId w:val="4"/>
              </w:numPr>
              <w:tabs>
                <w:tab w:val="clear" w:pos="454"/>
                <w:tab w:val="num" w:pos="230"/>
              </w:tabs>
              <w:spacing w:before="20"/>
              <w:ind w:left="173" w:hanging="173"/>
              <w:rPr>
                <w:rFonts w:ascii="Arial" w:hAnsi="Arial" w:cs="Arial"/>
                <w:sz w:val="20"/>
                <w:szCs w:val="20"/>
                <w:lang w:val="fr-CA" w:bidi="x-none"/>
              </w:rPr>
            </w:pPr>
            <w:r>
              <w:rPr>
                <w:rFonts w:ascii="Arial" w:hAnsi="Arial" w:cs="Arial"/>
                <w:sz w:val="20"/>
                <w:szCs w:val="20"/>
                <w:lang w:val="fr-CA" w:bidi="x-none"/>
              </w:rPr>
              <w:t>Maintenir à jour sa connaissance des courants artistiques et des tendances esthétiques</w:t>
            </w:r>
          </w:p>
          <w:p w14:paraId="794962C5" w14:textId="6F63ED7E" w:rsidR="00E85CC7" w:rsidRPr="00B676E3" w:rsidRDefault="001A05C8" w:rsidP="00654A68">
            <w:pPr>
              <w:numPr>
                <w:ilvl w:val="0"/>
                <w:numId w:val="4"/>
              </w:numPr>
              <w:tabs>
                <w:tab w:val="clear" w:pos="454"/>
                <w:tab w:val="num" w:pos="230"/>
              </w:tabs>
              <w:ind w:left="173" w:hanging="173"/>
              <w:rPr>
                <w:rFonts w:ascii="Arial" w:hAnsi="Arial" w:cs="Arial"/>
                <w:sz w:val="20"/>
                <w:szCs w:val="20"/>
                <w:lang w:val="fr-CA" w:bidi="x-none"/>
              </w:rPr>
            </w:pPr>
            <w:r>
              <w:rPr>
                <w:rFonts w:ascii="Arial" w:hAnsi="Arial" w:cs="Arial"/>
                <w:sz w:val="20"/>
                <w:szCs w:val="20"/>
                <w:lang w:val="fr-CA" w:bidi="x-none"/>
              </w:rPr>
              <w:t>Assurer sa formation continue</w:t>
            </w:r>
          </w:p>
          <w:p w14:paraId="6671F92E" w14:textId="77777777" w:rsidR="00E85CC7" w:rsidRDefault="00E85CC7" w:rsidP="00654A68">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Diversifier ses expériences artistique</w:t>
            </w:r>
            <w:r w:rsidR="006668DB">
              <w:rPr>
                <w:rFonts w:ascii="Arial" w:hAnsi="Arial" w:cs="Arial"/>
                <w:sz w:val="20"/>
                <w:szCs w:val="20"/>
                <w:lang w:val="fr-CA" w:bidi="x-none"/>
              </w:rPr>
              <w:t>s</w:t>
            </w:r>
          </w:p>
          <w:p w14:paraId="0F5F1CED" w14:textId="7D0FE931" w:rsidR="006668DB" w:rsidRPr="00B676E3" w:rsidRDefault="006668DB" w:rsidP="006668DB">
            <w:pPr>
              <w:ind w:left="454"/>
              <w:rPr>
                <w:rFonts w:ascii="Arial" w:hAnsi="Arial" w:cs="Arial"/>
                <w:sz w:val="20"/>
                <w:szCs w:val="20"/>
                <w:lang w:val="fr-CA"/>
              </w:rPr>
            </w:pPr>
          </w:p>
        </w:tc>
        <w:tc>
          <w:tcPr>
            <w:tcW w:w="4812" w:type="dxa"/>
            <w:shd w:val="clear" w:color="auto" w:fill="auto"/>
          </w:tcPr>
          <w:p w14:paraId="4EE55F3A" w14:textId="77777777" w:rsidR="00E85CC7" w:rsidRPr="00B676E3" w:rsidRDefault="00E85CC7" w:rsidP="00E85CC7">
            <w:pPr>
              <w:ind w:left="57"/>
              <w:rPr>
                <w:rFonts w:ascii="Arial" w:hAnsi="Arial" w:cs="Arial"/>
                <w:sz w:val="20"/>
                <w:szCs w:val="20"/>
                <w:lang w:val="fr-CA" w:bidi="x-none"/>
              </w:rPr>
            </w:pPr>
          </w:p>
        </w:tc>
      </w:tr>
    </w:tbl>
    <w:p w14:paraId="307F57DD" w14:textId="3D7147A2" w:rsidR="00141022" w:rsidRDefault="00141022" w:rsidP="00141022">
      <w:pPr>
        <w:rPr>
          <w:rFonts w:ascii="Arial" w:hAnsi="Arial" w:cs="Arial"/>
          <w:i/>
          <w:sz w:val="20"/>
          <w:szCs w:val="20"/>
        </w:rPr>
      </w:pPr>
    </w:p>
    <w:p w14:paraId="4E4C5E7A" w14:textId="77777777" w:rsidR="00141022" w:rsidRDefault="00141022">
      <w:pPr>
        <w:rPr>
          <w:rFonts w:ascii="Arial" w:hAnsi="Arial" w:cs="Arial"/>
          <w:i/>
          <w:sz w:val="20"/>
          <w:szCs w:val="20"/>
        </w:rPr>
      </w:pPr>
      <w:r>
        <w:rPr>
          <w:rFonts w:ascii="Arial" w:hAnsi="Arial" w:cs="Arial"/>
          <w:i/>
          <w:sz w:val="20"/>
          <w:szCs w:val="20"/>
        </w:rPr>
        <w:br w:type="page"/>
      </w:r>
    </w:p>
    <w:p w14:paraId="2453B1F5" w14:textId="47EEB8A9" w:rsidR="00141022" w:rsidRPr="00B676E3" w:rsidRDefault="00C8104F" w:rsidP="00141022">
      <w:pPr>
        <w:rPr>
          <w:rFonts w:ascii="Arial" w:hAnsi="Arial" w:cs="Arial"/>
          <w:i/>
          <w:sz w:val="20"/>
          <w:szCs w:val="20"/>
        </w:rPr>
      </w:pPr>
      <w:r>
        <w:rPr>
          <w:rFonts w:ascii="Arial" w:hAnsi="Arial" w:cs="Arial"/>
          <w:i/>
          <w:sz w:val="20"/>
          <w:szCs w:val="20"/>
        </w:rPr>
        <w:t>Le cas échéant, u</w:t>
      </w:r>
      <w:r w:rsidRPr="00B676E3">
        <w:rPr>
          <w:rFonts w:ascii="Arial" w:hAnsi="Arial" w:cs="Arial"/>
          <w:i/>
          <w:sz w:val="20"/>
          <w:szCs w:val="20"/>
        </w:rPr>
        <w:t>n chorégraphe doit être capable de…</w:t>
      </w:r>
    </w:p>
    <w:p w14:paraId="4D51D9B6" w14:textId="77777777" w:rsidR="00E85CC7" w:rsidRPr="00B676E3" w:rsidRDefault="00E85CC7" w:rsidP="00E85CC7">
      <w:pPr>
        <w:rPr>
          <w:rFonts w:ascii="Arial" w:hAnsi="Arial" w:cs="Arial"/>
          <w:b/>
          <w:sz w:val="20"/>
          <w:szCs w:val="20"/>
          <w:lang w:val="fr-CA"/>
        </w:rPr>
      </w:pPr>
    </w:p>
    <w:p w14:paraId="5819F34F" w14:textId="77777777" w:rsidR="00E85CC7" w:rsidRPr="00B676E3" w:rsidRDefault="00E85CC7" w:rsidP="00E85CC7">
      <w:pPr>
        <w:rPr>
          <w:rFonts w:ascii="Arial" w:hAnsi="Arial" w:cs="Arial"/>
          <w:b/>
          <w:sz w:val="20"/>
          <w:szCs w:val="20"/>
          <w:lang w:val="fr-CA"/>
        </w:rPr>
      </w:pPr>
      <w:r w:rsidRPr="00B676E3">
        <w:rPr>
          <w:rFonts w:ascii="Arial" w:hAnsi="Arial" w:cs="Arial"/>
          <w:b/>
          <w:sz w:val="20"/>
          <w:szCs w:val="20"/>
          <w:highlight w:val="green"/>
          <w:lang w:val="fr-CA"/>
        </w:rPr>
        <w:t>J : Gérer un projet artistique</w:t>
      </w:r>
    </w:p>
    <w:p w14:paraId="7697EF85" w14:textId="4704B4EA" w:rsidR="00E85CC7" w:rsidRPr="00B676E3" w:rsidRDefault="00A53D6D" w:rsidP="00E85CC7">
      <w:pPr>
        <w:rPr>
          <w:rFonts w:ascii="Arial" w:hAnsi="Arial" w:cs="Arial"/>
          <w:sz w:val="20"/>
          <w:szCs w:val="20"/>
          <w:lang w:val="fr-CA"/>
        </w:rPr>
      </w:pPr>
      <w:r w:rsidRPr="00B676E3">
        <w:rPr>
          <w:rFonts w:ascii="Arial" w:hAnsi="Arial" w:cs="Arial"/>
          <w:sz w:val="20"/>
          <w:szCs w:val="20"/>
          <w:highlight w:val="green"/>
          <w:lang w:val="fr-CA"/>
        </w:rPr>
        <w:t xml:space="preserve">*Tout ce champ de compétences </w:t>
      </w:r>
      <w:r w:rsidR="00EC380A" w:rsidRPr="00B676E3">
        <w:rPr>
          <w:rFonts w:ascii="Arial" w:hAnsi="Arial" w:cs="Arial"/>
          <w:sz w:val="20"/>
          <w:szCs w:val="20"/>
          <w:highlight w:val="green"/>
          <w:lang w:val="fr-CA"/>
        </w:rPr>
        <w:t>concerne les</w:t>
      </w:r>
      <w:r w:rsidR="005C3A10" w:rsidRPr="00B676E3">
        <w:rPr>
          <w:rFonts w:ascii="Arial" w:hAnsi="Arial" w:cs="Arial"/>
          <w:sz w:val="20"/>
          <w:szCs w:val="20"/>
          <w:highlight w:val="green"/>
          <w:lang w:val="fr-CA"/>
        </w:rPr>
        <w:t xml:space="preserve"> </w:t>
      </w:r>
      <w:r w:rsidR="00EC380A" w:rsidRPr="00B676E3">
        <w:rPr>
          <w:rFonts w:ascii="Arial" w:hAnsi="Arial" w:cs="Arial"/>
          <w:sz w:val="20"/>
          <w:szCs w:val="20"/>
          <w:highlight w:val="green"/>
          <w:lang w:val="fr-CA"/>
        </w:rPr>
        <w:t xml:space="preserve">fonctions </w:t>
      </w:r>
      <w:r w:rsidR="002E25FE">
        <w:rPr>
          <w:rFonts w:ascii="Arial" w:hAnsi="Arial" w:cs="Arial"/>
          <w:sz w:val="20"/>
          <w:szCs w:val="20"/>
          <w:highlight w:val="green"/>
          <w:lang w:val="fr-CA"/>
        </w:rPr>
        <w:t xml:space="preserve">de gestion ou </w:t>
      </w:r>
      <w:r w:rsidR="00EC380A" w:rsidRPr="00B676E3">
        <w:rPr>
          <w:rFonts w:ascii="Arial" w:hAnsi="Arial" w:cs="Arial"/>
          <w:sz w:val="20"/>
          <w:szCs w:val="20"/>
          <w:highlight w:val="green"/>
          <w:lang w:val="fr-CA"/>
        </w:rPr>
        <w:t>de production</w:t>
      </w:r>
    </w:p>
    <w:p w14:paraId="3DCCA8A5" w14:textId="77777777" w:rsidR="00A53D6D" w:rsidRPr="00B676E3" w:rsidRDefault="00A53D6D" w:rsidP="00E85CC7">
      <w:pPr>
        <w:rPr>
          <w:rFonts w:ascii="Arial" w:hAnsi="Arial" w:cs="Arial"/>
          <w:sz w:val="20"/>
          <w:szCs w:val="20"/>
          <w:lang w:val="fr-CA"/>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811"/>
      </w:tblGrid>
      <w:tr w:rsidR="00E85CC7" w:rsidRPr="00B676E3" w14:paraId="36831828" w14:textId="77777777" w:rsidTr="00C4511B">
        <w:trPr>
          <w:trHeight w:val="261"/>
        </w:trPr>
        <w:tc>
          <w:tcPr>
            <w:tcW w:w="4386" w:type="dxa"/>
            <w:shd w:val="clear" w:color="auto" w:fill="E0E0E0"/>
          </w:tcPr>
          <w:p w14:paraId="6F6E87FF" w14:textId="77777777" w:rsidR="00E85CC7" w:rsidRPr="00B676E3" w:rsidRDefault="00E85CC7" w:rsidP="00C4511B">
            <w:pPr>
              <w:spacing w:before="20"/>
              <w:ind w:left="-142" w:firstLine="142"/>
              <w:jc w:val="center"/>
              <w:rPr>
                <w:rFonts w:ascii="Arial" w:hAnsi="Arial" w:cs="Arial"/>
                <w:b/>
                <w:sz w:val="20"/>
                <w:szCs w:val="20"/>
                <w:lang w:val="fr-CA" w:bidi="x-none"/>
              </w:rPr>
            </w:pPr>
            <w:r w:rsidRPr="00B676E3">
              <w:rPr>
                <w:rFonts w:ascii="Arial" w:hAnsi="Arial" w:cs="Arial"/>
                <w:b/>
                <w:sz w:val="20"/>
                <w:szCs w:val="20"/>
                <w:lang w:val="fr-CA"/>
              </w:rPr>
              <w:t>COMPÉTENCES</w:t>
            </w:r>
          </w:p>
          <w:p w14:paraId="7E643B77" w14:textId="77777777" w:rsidR="00E85CC7" w:rsidRPr="00B676E3" w:rsidRDefault="00E85CC7" w:rsidP="00C4511B">
            <w:pPr>
              <w:spacing w:before="20"/>
              <w:ind w:left="-142" w:firstLine="142"/>
              <w:jc w:val="center"/>
              <w:rPr>
                <w:rFonts w:ascii="Arial" w:hAnsi="Arial" w:cs="Arial"/>
                <w:b/>
                <w:sz w:val="20"/>
                <w:szCs w:val="20"/>
                <w:lang w:val="fr-CA" w:bidi="x-none"/>
              </w:rPr>
            </w:pPr>
          </w:p>
        </w:tc>
        <w:tc>
          <w:tcPr>
            <w:tcW w:w="4386" w:type="dxa"/>
            <w:shd w:val="clear" w:color="auto" w:fill="E0E0E0"/>
          </w:tcPr>
          <w:p w14:paraId="664A51EB" w14:textId="77777777" w:rsidR="00E85CC7" w:rsidRPr="00B676E3" w:rsidRDefault="00E85CC7" w:rsidP="00C4511B">
            <w:pPr>
              <w:spacing w:before="20"/>
              <w:jc w:val="center"/>
              <w:rPr>
                <w:rFonts w:ascii="Arial" w:hAnsi="Arial" w:cs="Arial"/>
                <w:b/>
                <w:sz w:val="20"/>
                <w:szCs w:val="20"/>
                <w:lang w:val="fr-CA" w:bidi="x-none"/>
              </w:rPr>
            </w:pPr>
            <w:r w:rsidRPr="00B676E3">
              <w:rPr>
                <w:rFonts w:ascii="Arial" w:hAnsi="Arial" w:cs="Arial"/>
                <w:b/>
                <w:sz w:val="20"/>
                <w:szCs w:val="20"/>
                <w:lang w:val="fr-CA"/>
              </w:rPr>
              <w:t>SOUS-TÂCHES</w:t>
            </w:r>
          </w:p>
        </w:tc>
        <w:tc>
          <w:tcPr>
            <w:tcW w:w="4386" w:type="dxa"/>
            <w:shd w:val="clear" w:color="auto" w:fill="E0E0E0"/>
          </w:tcPr>
          <w:p w14:paraId="4C3590CB" w14:textId="77777777" w:rsidR="00E85CC7" w:rsidRPr="00B676E3" w:rsidRDefault="00E85CC7" w:rsidP="00C4511B">
            <w:pPr>
              <w:spacing w:before="20"/>
              <w:ind w:left="57"/>
              <w:jc w:val="center"/>
              <w:rPr>
                <w:rFonts w:ascii="Arial" w:hAnsi="Arial" w:cs="Arial"/>
                <w:b/>
                <w:sz w:val="20"/>
                <w:szCs w:val="20"/>
                <w:lang w:val="fr-CA" w:bidi="x-none"/>
              </w:rPr>
            </w:pPr>
            <w:r w:rsidRPr="00B676E3">
              <w:rPr>
                <w:rFonts w:ascii="Arial" w:hAnsi="Arial" w:cs="Arial"/>
                <w:b/>
                <w:sz w:val="20"/>
                <w:szCs w:val="20"/>
                <w:lang w:val="fr-CA"/>
              </w:rPr>
              <w:t>ACTIONS-CLÉS</w:t>
            </w:r>
          </w:p>
        </w:tc>
        <w:tc>
          <w:tcPr>
            <w:tcW w:w="4811" w:type="dxa"/>
            <w:shd w:val="clear" w:color="auto" w:fill="E0E0E0"/>
          </w:tcPr>
          <w:p w14:paraId="3E008F37" w14:textId="77777777" w:rsidR="00E85CC7" w:rsidRPr="00B676E3" w:rsidRDefault="00E85CC7" w:rsidP="00C4511B">
            <w:pPr>
              <w:spacing w:before="20"/>
              <w:jc w:val="center"/>
              <w:rPr>
                <w:rFonts w:ascii="Arial" w:hAnsi="Arial" w:cs="Arial"/>
                <w:b/>
                <w:sz w:val="20"/>
                <w:szCs w:val="20"/>
                <w:lang w:val="fr-CA" w:bidi="x-none"/>
              </w:rPr>
            </w:pPr>
            <w:r w:rsidRPr="00B676E3">
              <w:rPr>
                <w:rFonts w:ascii="Arial" w:hAnsi="Arial" w:cs="Arial"/>
                <w:b/>
                <w:sz w:val="20"/>
                <w:szCs w:val="20"/>
                <w:lang w:val="fr-CA"/>
              </w:rPr>
              <w:t>COMPÉTENCES PERSONNELLES</w:t>
            </w:r>
          </w:p>
        </w:tc>
      </w:tr>
      <w:tr w:rsidR="005A6642" w:rsidRPr="002E25FE" w14:paraId="6B7E6C5B" w14:textId="77777777" w:rsidTr="007B6259">
        <w:tc>
          <w:tcPr>
            <w:tcW w:w="4386" w:type="dxa"/>
            <w:vMerge w:val="restart"/>
            <w:shd w:val="clear" w:color="auto" w:fill="auto"/>
          </w:tcPr>
          <w:p w14:paraId="5E4294F0" w14:textId="3CC5D48A" w:rsidR="005A6642" w:rsidRPr="002E25FE" w:rsidRDefault="005A6642" w:rsidP="00C4511B">
            <w:pPr>
              <w:numPr>
                <w:ilvl w:val="0"/>
                <w:numId w:val="70"/>
              </w:numPr>
              <w:spacing w:before="20"/>
              <w:rPr>
                <w:rFonts w:ascii="Arial" w:hAnsi="Arial" w:cs="Arial"/>
                <w:b/>
                <w:sz w:val="20"/>
                <w:szCs w:val="20"/>
                <w:highlight w:val="green"/>
                <w:lang w:val="fr-CA" w:bidi="x-none"/>
              </w:rPr>
            </w:pPr>
            <w:r w:rsidRPr="002E25FE">
              <w:rPr>
                <w:rFonts w:ascii="Arial" w:hAnsi="Arial" w:cs="Arial"/>
                <w:b/>
                <w:sz w:val="20"/>
                <w:szCs w:val="20"/>
                <w:highlight w:val="green"/>
                <w:lang w:val="fr-CA"/>
              </w:rPr>
              <w:t>Déterminer les besoins du projet</w:t>
            </w:r>
          </w:p>
        </w:tc>
        <w:tc>
          <w:tcPr>
            <w:tcW w:w="4386" w:type="dxa"/>
            <w:shd w:val="clear" w:color="auto" w:fill="auto"/>
          </w:tcPr>
          <w:p w14:paraId="3B58B64C" w14:textId="5DA9CA83" w:rsidR="005A6642" w:rsidRPr="002E25FE" w:rsidRDefault="005A6642" w:rsidP="00C4511B">
            <w:pPr>
              <w:numPr>
                <w:ilvl w:val="1"/>
                <w:numId w:val="69"/>
              </w:numPr>
              <w:spacing w:before="20"/>
              <w:rPr>
                <w:rFonts w:ascii="Arial" w:hAnsi="Arial" w:cs="Arial"/>
                <w:sz w:val="20"/>
                <w:szCs w:val="20"/>
                <w:highlight w:val="green"/>
                <w:lang w:val="fr-CA" w:bidi="x-none"/>
              </w:rPr>
            </w:pPr>
            <w:r w:rsidRPr="002E25FE">
              <w:rPr>
                <w:rFonts w:ascii="Arial" w:hAnsi="Arial" w:cs="Arial"/>
                <w:sz w:val="20"/>
                <w:szCs w:val="20"/>
                <w:highlight w:val="green"/>
                <w:lang w:val="fr-CA"/>
              </w:rPr>
              <w:t>Identifier les ressources matérielles nécessaires</w:t>
            </w:r>
          </w:p>
        </w:tc>
        <w:tc>
          <w:tcPr>
            <w:tcW w:w="4386" w:type="dxa"/>
            <w:shd w:val="clear" w:color="auto" w:fill="auto"/>
          </w:tcPr>
          <w:p w14:paraId="555645CB"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les lieux et les espaces requis</w:t>
            </w:r>
          </w:p>
          <w:p w14:paraId="69C061D2"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les équipements techniques requis</w:t>
            </w:r>
          </w:p>
          <w:p w14:paraId="1475B6C5" w14:textId="679AEC96"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les besoins en scénographie (costumes, décors, accessoires, etc.)</w:t>
            </w:r>
          </w:p>
          <w:p w14:paraId="02F15240"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Identifier les fournitures de bureau requises</w:t>
            </w:r>
          </w:p>
          <w:p w14:paraId="7EED1AF1" w14:textId="77777777" w:rsidR="005A6642" w:rsidRPr="002E25FE" w:rsidRDefault="005A6642" w:rsidP="00A8540C">
            <w:pPr>
              <w:ind w:left="173"/>
              <w:rPr>
                <w:rFonts w:ascii="Arial" w:hAnsi="Arial" w:cs="Arial"/>
                <w:sz w:val="20"/>
                <w:szCs w:val="20"/>
                <w:highlight w:val="green"/>
                <w:lang w:val="fr-CA" w:bidi="x-none"/>
              </w:rPr>
            </w:pPr>
          </w:p>
        </w:tc>
        <w:tc>
          <w:tcPr>
            <w:tcW w:w="4811" w:type="dxa"/>
            <w:vMerge w:val="restart"/>
            <w:shd w:val="clear" w:color="auto" w:fill="auto"/>
          </w:tcPr>
          <w:p w14:paraId="692F8A82"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Prendre des décisions (K1)</w:t>
            </w:r>
          </w:p>
          <w:p w14:paraId="5FE190D7"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S’entourer de ressources compétentes (K14)</w:t>
            </w:r>
            <w:r w:rsidRPr="002E25FE">
              <w:rPr>
                <w:rFonts w:ascii="Arial" w:hAnsi="Arial" w:cs="Arial"/>
                <w:sz w:val="20"/>
                <w:szCs w:val="20"/>
                <w:highlight w:val="green"/>
                <w:lang w:val="fr-CA" w:bidi="x-none"/>
              </w:rPr>
              <w:br/>
            </w:r>
          </w:p>
        </w:tc>
      </w:tr>
      <w:tr w:rsidR="005A6642" w:rsidRPr="002E25FE" w14:paraId="3183D389" w14:textId="77777777" w:rsidTr="007B6259">
        <w:tc>
          <w:tcPr>
            <w:tcW w:w="4386" w:type="dxa"/>
            <w:vMerge/>
            <w:shd w:val="clear" w:color="auto" w:fill="auto"/>
          </w:tcPr>
          <w:p w14:paraId="6C0FE09B" w14:textId="77777777" w:rsidR="005A6642" w:rsidRPr="002E25FE" w:rsidRDefault="005A6642" w:rsidP="00C4511B">
            <w:pPr>
              <w:spacing w:before="20"/>
              <w:rPr>
                <w:rFonts w:ascii="Arial" w:hAnsi="Arial" w:cs="Arial"/>
                <w:b/>
                <w:sz w:val="20"/>
                <w:szCs w:val="20"/>
                <w:highlight w:val="green"/>
                <w:lang w:val="fr-CA" w:bidi="x-none"/>
              </w:rPr>
            </w:pPr>
          </w:p>
        </w:tc>
        <w:tc>
          <w:tcPr>
            <w:tcW w:w="4386" w:type="dxa"/>
            <w:shd w:val="clear" w:color="auto" w:fill="auto"/>
          </w:tcPr>
          <w:p w14:paraId="38289CC2" w14:textId="5C52787F" w:rsidR="005A6642" w:rsidRPr="002E25FE" w:rsidRDefault="005A6642" w:rsidP="00C4511B">
            <w:pPr>
              <w:numPr>
                <w:ilvl w:val="1"/>
                <w:numId w:val="69"/>
              </w:numPr>
              <w:spacing w:before="20"/>
              <w:rPr>
                <w:rFonts w:ascii="Arial" w:hAnsi="Arial" w:cs="Arial"/>
                <w:sz w:val="20"/>
                <w:szCs w:val="20"/>
                <w:highlight w:val="green"/>
                <w:lang w:val="fr-CA" w:bidi="x-none"/>
              </w:rPr>
            </w:pPr>
            <w:r w:rsidRPr="002E25FE">
              <w:rPr>
                <w:rFonts w:ascii="Arial" w:hAnsi="Arial" w:cs="Arial"/>
                <w:sz w:val="20"/>
                <w:szCs w:val="20"/>
                <w:highlight w:val="green"/>
                <w:lang w:val="fr-CA"/>
              </w:rPr>
              <w:t>Identifier les ressources humaines nécessaires</w:t>
            </w:r>
          </w:p>
        </w:tc>
        <w:tc>
          <w:tcPr>
            <w:tcW w:w="4386" w:type="dxa"/>
            <w:shd w:val="clear" w:color="auto" w:fill="auto"/>
          </w:tcPr>
          <w:p w14:paraId="0912A176"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le nombre et le type d’interprètes requis</w:t>
            </w:r>
          </w:p>
          <w:p w14:paraId="2AC8DD52"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l’équipe de production requise</w:t>
            </w:r>
          </w:p>
          <w:p w14:paraId="76DF6821" w14:textId="3D733366"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l’équipe de communication requise</w:t>
            </w:r>
          </w:p>
          <w:p w14:paraId="73AAB5EB"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l’équipe administrative requise</w:t>
            </w:r>
          </w:p>
          <w:p w14:paraId="7711E2FE"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les collaborateurs requis</w:t>
            </w:r>
          </w:p>
          <w:p w14:paraId="043E1666" w14:textId="77777777" w:rsidR="005A6642" w:rsidRPr="002E25FE" w:rsidRDefault="005A6642" w:rsidP="00A8540C">
            <w:pPr>
              <w:ind w:left="173"/>
              <w:rPr>
                <w:rFonts w:ascii="Arial" w:hAnsi="Arial" w:cs="Arial"/>
                <w:sz w:val="20"/>
                <w:szCs w:val="20"/>
                <w:highlight w:val="green"/>
                <w:lang w:val="fr-CA" w:bidi="x-none"/>
              </w:rPr>
            </w:pPr>
            <w:r w:rsidRPr="002E25FE">
              <w:rPr>
                <w:rFonts w:ascii="Arial" w:hAnsi="Arial" w:cs="Arial"/>
                <w:sz w:val="20"/>
                <w:szCs w:val="20"/>
                <w:highlight w:val="green"/>
                <w:lang w:val="fr-CA" w:bidi="x-none"/>
              </w:rPr>
              <w:t>(voir E1)</w:t>
            </w:r>
          </w:p>
          <w:p w14:paraId="5CEDFEBA" w14:textId="77777777" w:rsidR="005A6642" w:rsidRPr="002E25FE" w:rsidRDefault="005A6642" w:rsidP="00A8540C">
            <w:pPr>
              <w:ind w:left="173"/>
              <w:rPr>
                <w:rFonts w:ascii="Arial" w:hAnsi="Arial" w:cs="Arial"/>
                <w:sz w:val="20"/>
                <w:szCs w:val="20"/>
                <w:highlight w:val="green"/>
                <w:lang w:val="fr-CA" w:bidi="x-none"/>
              </w:rPr>
            </w:pPr>
          </w:p>
        </w:tc>
        <w:tc>
          <w:tcPr>
            <w:tcW w:w="4811" w:type="dxa"/>
            <w:vMerge/>
            <w:shd w:val="clear" w:color="auto" w:fill="auto"/>
          </w:tcPr>
          <w:p w14:paraId="3151FDD6" w14:textId="77777777" w:rsidR="005A6642" w:rsidRPr="002E25FE" w:rsidRDefault="005A6642" w:rsidP="00A8540C">
            <w:pPr>
              <w:ind w:left="173"/>
              <w:rPr>
                <w:rFonts w:ascii="Arial" w:hAnsi="Arial" w:cs="Arial"/>
                <w:sz w:val="20"/>
                <w:szCs w:val="20"/>
                <w:highlight w:val="green"/>
                <w:lang w:val="fr-CA" w:bidi="x-none"/>
              </w:rPr>
            </w:pPr>
          </w:p>
        </w:tc>
      </w:tr>
      <w:tr w:rsidR="005A6642" w:rsidRPr="002E25FE" w14:paraId="65280CDD" w14:textId="77777777" w:rsidTr="007B6259">
        <w:tc>
          <w:tcPr>
            <w:tcW w:w="4386" w:type="dxa"/>
            <w:vMerge/>
            <w:shd w:val="clear" w:color="auto" w:fill="auto"/>
          </w:tcPr>
          <w:p w14:paraId="2956EB9D" w14:textId="77777777" w:rsidR="005A6642" w:rsidRPr="002E25FE" w:rsidRDefault="005A6642" w:rsidP="00C4511B">
            <w:pPr>
              <w:spacing w:before="20"/>
              <w:rPr>
                <w:rFonts w:ascii="Arial" w:hAnsi="Arial" w:cs="Arial"/>
                <w:b/>
                <w:sz w:val="20"/>
                <w:szCs w:val="20"/>
                <w:highlight w:val="green"/>
                <w:lang w:val="fr-CA" w:bidi="x-none"/>
              </w:rPr>
            </w:pPr>
          </w:p>
        </w:tc>
        <w:tc>
          <w:tcPr>
            <w:tcW w:w="4386" w:type="dxa"/>
            <w:shd w:val="clear" w:color="auto" w:fill="auto"/>
          </w:tcPr>
          <w:p w14:paraId="0699AC66" w14:textId="385ED9A0" w:rsidR="005A6642" w:rsidRPr="002E25FE" w:rsidRDefault="005A6642" w:rsidP="00C4511B">
            <w:pPr>
              <w:numPr>
                <w:ilvl w:val="1"/>
                <w:numId w:val="69"/>
              </w:numPr>
              <w:spacing w:before="20"/>
              <w:rPr>
                <w:rFonts w:ascii="Arial" w:hAnsi="Arial" w:cs="Arial"/>
                <w:sz w:val="20"/>
                <w:szCs w:val="20"/>
                <w:highlight w:val="green"/>
                <w:lang w:val="fr-CA"/>
              </w:rPr>
            </w:pPr>
            <w:r w:rsidRPr="002E25FE">
              <w:rPr>
                <w:rFonts w:ascii="Arial" w:hAnsi="Arial" w:cs="Arial"/>
                <w:sz w:val="20"/>
                <w:szCs w:val="20"/>
                <w:highlight w:val="green"/>
                <w:lang w:val="fr-CA"/>
              </w:rPr>
              <w:t>Identifier les besoins financiers</w:t>
            </w:r>
          </w:p>
        </w:tc>
        <w:tc>
          <w:tcPr>
            <w:tcW w:w="4386" w:type="dxa"/>
            <w:shd w:val="clear" w:color="auto" w:fill="auto"/>
          </w:tcPr>
          <w:p w14:paraId="507767AC"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Estimer les frais d’administration</w:t>
            </w:r>
          </w:p>
          <w:p w14:paraId="0FD1082E"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Estimer les frais de communication</w:t>
            </w:r>
          </w:p>
          <w:p w14:paraId="61338641"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Estimer les cachets en respect des ententes en vigueur, s’il y a lieu</w:t>
            </w:r>
          </w:p>
          <w:p w14:paraId="10B258A3"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Estimer les coûts de location</w:t>
            </w:r>
          </w:p>
          <w:p w14:paraId="24FF23B5"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Estimer les coûts de production</w:t>
            </w:r>
          </w:p>
          <w:p w14:paraId="6B099CF6" w14:textId="77777777" w:rsidR="005A6642" w:rsidRPr="002E25FE" w:rsidRDefault="005A6642" w:rsidP="00A8540C">
            <w:pPr>
              <w:ind w:left="173"/>
              <w:rPr>
                <w:rFonts w:ascii="Arial" w:hAnsi="Arial" w:cs="Arial"/>
                <w:sz w:val="20"/>
                <w:szCs w:val="20"/>
                <w:highlight w:val="green"/>
                <w:lang w:val="fr-CA" w:bidi="x-none"/>
              </w:rPr>
            </w:pPr>
          </w:p>
        </w:tc>
        <w:tc>
          <w:tcPr>
            <w:tcW w:w="4811" w:type="dxa"/>
            <w:vMerge/>
            <w:shd w:val="clear" w:color="auto" w:fill="auto"/>
          </w:tcPr>
          <w:p w14:paraId="6AD76AC6" w14:textId="77777777" w:rsidR="005A6642" w:rsidRPr="002E25FE" w:rsidRDefault="005A6642" w:rsidP="00A8540C">
            <w:pPr>
              <w:ind w:left="173"/>
              <w:rPr>
                <w:rFonts w:ascii="Arial" w:hAnsi="Arial" w:cs="Arial"/>
                <w:sz w:val="20"/>
                <w:szCs w:val="20"/>
                <w:highlight w:val="green"/>
                <w:lang w:val="fr-CA" w:bidi="x-none"/>
              </w:rPr>
            </w:pPr>
          </w:p>
        </w:tc>
      </w:tr>
      <w:tr w:rsidR="00E85CC7" w:rsidRPr="002E25FE" w14:paraId="58CA21C6" w14:textId="77777777" w:rsidTr="007B6259">
        <w:tc>
          <w:tcPr>
            <w:tcW w:w="4386" w:type="dxa"/>
            <w:shd w:val="clear" w:color="auto" w:fill="auto"/>
          </w:tcPr>
          <w:p w14:paraId="4C825985" w14:textId="5562A1D8" w:rsidR="00E85CC7" w:rsidRPr="002E25FE" w:rsidRDefault="00E85CC7" w:rsidP="00C4511B">
            <w:pPr>
              <w:numPr>
                <w:ilvl w:val="0"/>
                <w:numId w:val="70"/>
              </w:numPr>
              <w:spacing w:before="20"/>
              <w:rPr>
                <w:rFonts w:ascii="Arial" w:hAnsi="Arial" w:cs="Arial"/>
                <w:b/>
                <w:sz w:val="20"/>
                <w:szCs w:val="20"/>
                <w:highlight w:val="green"/>
                <w:lang w:val="fr-CA" w:bidi="x-none"/>
              </w:rPr>
            </w:pPr>
            <w:r w:rsidRPr="002E25FE">
              <w:rPr>
                <w:rFonts w:ascii="Arial" w:hAnsi="Arial" w:cs="Arial"/>
                <w:b/>
                <w:sz w:val="20"/>
                <w:szCs w:val="20"/>
                <w:highlight w:val="green"/>
                <w:lang w:val="fr-CA"/>
              </w:rPr>
              <w:t>Établir des partenariats</w:t>
            </w:r>
          </w:p>
        </w:tc>
        <w:tc>
          <w:tcPr>
            <w:tcW w:w="4386" w:type="dxa"/>
            <w:shd w:val="clear" w:color="auto" w:fill="auto"/>
          </w:tcPr>
          <w:p w14:paraId="3FB117FC" w14:textId="6E5064F2" w:rsidR="00E85CC7" w:rsidRPr="002E25FE" w:rsidRDefault="00E85CC7" w:rsidP="00C4511B">
            <w:pPr>
              <w:numPr>
                <w:ilvl w:val="1"/>
                <w:numId w:val="70"/>
              </w:numPr>
              <w:spacing w:before="20"/>
              <w:rPr>
                <w:rFonts w:ascii="Arial" w:hAnsi="Arial" w:cs="Arial"/>
                <w:sz w:val="20"/>
                <w:szCs w:val="20"/>
                <w:highlight w:val="green"/>
                <w:lang w:val="fr-CA" w:bidi="x-none"/>
              </w:rPr>
            </w:pPr>
            <w:r w:rsidRPr="002E25FE">
              <w:rPr>
                <w:rFonts w:ascii="Arial" w:hAnsi="Arial" w:cs="Arial"/>
                <w:sz w:val="20"/>
                <w:szCs w:val="20"/>
                <w:highlight w:val="green"/>
                <w:lang w:val="fr-CA"/>
              </w:rPr>
              <w:t>Identifier les besoins de partenariat</w:t>
            </w:r>
          </w:p>
        </w:tc>
        <w:tc>
          <w:tcPr>
            <w:tcW w:w="4386" w:type="dxa"/>
            <w:shd w:val="clear" w:color="auto" w:fill="auto"/>
          </w:tcPr>
          <w:p w14:paraId="07F20221" w14:textId="0787A208" w:rsidR="00E85CC7" w:rsidRPr="002E25FE" w:rsidRDefault="00E85CC7"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les besoins de production et de coproduction</w:t>
            </w:r>
          </w:p>
          <w:p w14:paraId="6A486ED2" w14:textId="4A98CFE9" w:rsidR="00E85CC7" w:rsidRPr="002E25FE" w:rsidRDefault="00E85CC7"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Identifier les besoins d’échange</w:t>
            </w:r>
            <w:r w:rsidR="00BF61FF" w:rsidRPr="002E25FE">
              <w:rPr>
                <w:rFonts w:ascii="Arial" w:hAnsi="Arial" w:cs="Arial"/>
                <w:sz w:val="20"/>
                <w:szCs w:val="20"/>
                <w:highlight w:val="green"/>
                <w:lang w:val="fr-CA" w:bidi="x-none"/>
              </w:rPr>
              <w:t>s</w:t>
            </w:r>
            <w:r w:rsidRPr="002E25FE">
              <w:rPr>
                <w:rFonts w:ascii="Arial" w:hAnsi="Arial" w:cs="Arial"/>
                <w:sz w:val="20"/>
                <w:szCs w:val="20"/>
                <w:highlight w:val="green"/>
                <w:lang w:val="fr-CA" w:bidi="x-none"/>
              </w:rPr>
              <w:t xml:space="preserve"> de service</w:t>
            </w:r>
          </w:p>
          <w:p w14:paraId="77D06F63" w14:textId="2B90DB44" w:rsidR="00E85CC7" w:rsidRPr="002E25FE" w:rsidRDefault="00E85CC7"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 xml:space="preserve">Identifier les besoins de </w:t>
            </w:r>
            <w:r w:rsidR="00BF61FF" w:rsidRPr="002E25FE">
              <w:rPr>
                <w:rFonts w:ascii="Arial" w:hAnsi="Arial" w:cs="Arial"/>
                <w:sz w:val="20"/>
                <w:szCs w:val="20"/>
                <w:highlight w:val="green"/>
                <w:lang w:val="fr-CA" w:bidi="x-none"/>
              </w:rPr>
              <w:t>commandites</w:t>
            </w:r>
          </w:p>
          <w:p w14:paraId="124E27E6" w14:textId="77777777" w:rsidR="00665BF6" w:rsidRPr="002E25FE" w:rsidRDefault="00665BF6" w:rsidP="00A8540C">
            <w:pPr>
              <w:ind w:left="173"/>
              <w:rPr>
                <w:rFonts w:ascii="Arial" w:hAnsi="Arial" w:cs="Arial"/>
                <w:sz w:val="20"/>
                <w:szCs w:val="20"/>
                <w:highlight w:val="green"/>
                <w:lang w:val="fr-CA" w:bidi="x-none"/>
              </w:rPr>
            </w:pPr>
          </w:p>
        </w:tc>
        <w:tc>
          <w:tcPr>
            <w:tcW w:w="4811" w:type="dxa"/>
            <w:shd w:val="clear" w:color="auto" w:fill="auto"/>
          </w:tcPr>
          <w:p w14:paraId="5B5D4AA4" w14:textId="77777777" w:rsidR="00E85CC7" w:rsidRPr="002E25FE" w:rsidRDefault="00E85CC7"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S’exprimer verbalement avec clarté (K10)</w:t>
            </w:r>
          </w:p>
          <w:p w14:paraId="2505563D" w14:textId="77777777" w:rsidR="00E85CC7" w:rsidRPr="002E25FE" w:rsidRDefault="00E85CC7"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Faire preuve d’audace (K20)</w:t>
            </w:r>
          </w:p>
        </w:tc>
      </w:tr>
    </w:tbl>
    <w:p w14:paraId="5D7E8AEF" w14:textId="77777777" w:rsidR="00F12950" w:rsidRPr="002E25FE" w:rsidRDefault="00F12950">
      <w:pPr>
        <w:rPr>
          <w:rFonts w:ascii="Arial" w:hAnsi="Arial" w:cs="Arial"/>
          <w:sz w:val="20"/>
          <w:szCs w:val="20"/>
          <w:highlight w:val="green"/>
        </w:rPr>
      </w:pPr>
      <w:r w:rsidRPr="002E25FE">
        <w:rPr>
          <w:rFonts w:ascii="Arial" w:hAnsi="Arial" w:cs="Arial"/>
          <w:sz w:val="20"/>
          <w:szCs w:val="20"/>
          <w:highlight w:val="green"/>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78"/>
        <w:gridCol w:w="8"/>
        <w:gridCol w:w="4812"/>
      </w:tblGrid>
      <w:tr w:rsidR="00F12950" w:rsidRPr="002E25FE" w14:paraId="6F12067C" w14:textId="77777777" w:rsidTr="007B6259">
        <w:tc>
          <w:tcPr>
            <w:tcW w:w="4385" w:type="dxa"/>
            <w:shd w:val="clear" w:color="auto" w:fill="E0E0E0"/>
          </w:tcPr>
          <w:p w14:paraId="5AA4E324" w14:textId="77777777" w:rsidR="00F12950" w:rsidRPr="002E25FE" w:rsidRDefault="00F12950" w:rsidP="00C4511B">
            <w:pPr>
              <w:spacing w:before="20"/>
              <w:ind w:left="-142" w:firstLine="142"/>
              <w:jc w:val="center"/>
              <w:rPr>
                <w:rFonts w:ascii="Arial" w:hAnsi="Arial" w:cs="Arial"/>
                <w:b/>
                <w:sz w:val="20"/>
                <w:szCs w:val="20"/>
                <w:lang w:val="fr-CA" w:bidi="x-none"/>
              </w:rPr>
            </w:pPr>
            <w:r w:rsidRPr="002E25FE">
              <w:rPr>
                <w:rFonts w:ascii="Arial" w:hAnsi="Arial" w:cs="Arial"/>
                <w:b/>
                <w:sz w:val="20"/>
                <w:szCs w:val="20"/>
                <w:lang w:val="fr-CA"/>
              </w:rPr>
              <w:t>COMPÉTENCES</w:t>
            </w:r>
          </w:p>
          <w:p w14:paraId="02AAC0A3" w14:textId="77777777" w:rsidR="00F12950" w:rsidRPr="002E25FE" w:rsidRDefault="00F12950" w:rsidP="00C4511B">
            <w:pPr>
              <w:spacing w:before="20"/>
              <w:ind w:left="-142" w:firstLine="142"/>
              <w:jc w:val="center"/>
              <w:rPr>
                <w:rFonts w:ascii="Arial" w:hAnsi="Arial" w:cs="Arial"/>
                <w:b/>
                <w:sz w:val="20"/>
                <w:szCs w:val="20"/>
                <w:lang w:val="fr-CA" w:bidi="x-none"/>
              </w:rPr>
            </w:pPr>
          </w:p>
        </w:tc>
        <w:tc>
          <w:tcPr>
            <w:tcW w:w="4386" w:type="dxa"/>
            <w:shd w:val="clear" w:color="auto" w:fill="E0E0E0"/>
          </w:tcPr>
          <w:p w14:paraId="6BACD78C" w14:textId="77777777" w:rsidR="00F12950" w:rsidRPr="002E25FE" w:rsidRDefault="00F12950" w:rsidP="00C4511B">
            <w:pPr>
              <w:spacing w:before="20"/>
              <w:jc w:val="center"/>
              <w:rPr>
                <w:rFonts w:ascii="Arial" w:hAnsi="Arial" w:cs="Arial"/>
                <w:b/>
                <w:sz w:val="20"/>
                <w:szCs w:val="20"/>
                <w:lang w:val="fr-CA" w:bidi="x-none"/>
              </w:rPr>
            </w:pPr>
            <w:r w:rsidRPr="002E25FE">
              <w:rPr>
                <w:rFonts w:ascii="Arial" w:hAnsi="Arial" w:cs="Arial"/>
                <w:b/>
                <w:sz w:val="20"/>
                <w:szCs w:val="20"/>
                <w:lang w:val="fr-CA"/>
              </w:rPr>
              <w:t>SOUS-TÂCHES</w:t>
            </w:r>
          </w:p>
        </w:tc>
        <w:tc>
          <w:tcPr>
            <w:tcW w:w="4378" w:type="dxa"/>
            <w:shd w:val="clear" w:color="auto" w:fill="E0E0E0"/>
          </w:tcPr>
          <w:p w14:paraId="60D607C0" w14:textId="77777777" w:rsidR="00F12950" w:rsidRPr="002E25FE" w:rsidRDefault="00F12950" w:rsidP="00C4511B">
            <w:pPr>
              <w:spacing w:before="20"/>
              <w:ind w:left="57"/>
              <w:jc w:val="center"/>
              <w:rPr>
                <w:rFonts w:ascii="Arial" w:hAnsi="Arial" w:cs="Arial"/>
                <w:b/>
                <w:sz w:val="20"/>
                <w:szCs w:val="20"/>
                <w:lang w:val="fr-CA" w:bidi="x-none"/>
              </w:rPr>
            </w:pPr>
            <w:r w:rsidRPr="002E25FE">
              <w:rPr>
                <w:rFonts w:ascii="Arial" w:hAnsi="Arial" w:cs="Arial"/>
                <w:b/>
                <w:sz w:val="20"/>
                <w:szCs w:val="20"/>
                <w:lang w:val="fr-CA"/>
              </w:rPr>
              <w:t>ACTIONS-CLÉS</w:t>
            </w:r>
          </w:p>
        </w:tc>
        <w:tc>
          <w:tcPr>
            <w:tcW w:w="4820" w:type="dxa"/>
            <w:gridSpan w:val="2"/>
            <w:shd w:val="clear" w:color="auto" w:fill="E0E0E0"/>
          </w:tcPr>
          <w:p w14:paraId="0DF44544" w14:textId="77777777" w:rsidR="00F12950" w:rsidRPr="002E25FE" w:rsidRDefault="00F12950" w:rsidP="00C4511B">
            <w:pPr>
              <w:spacing w:before="20"/>
              <w:ind w:left="57"/>
              <w:jc w:val="center"/>
              <w:rPr>
                <w:rFonts w:ascii="Arial" w:hAnsi="Arial" w:cs="Arial"/>
                <w:b/>
                <w:sz w:val="20"/>
                <w:szCs w:val="20"/>
                <w:lang w:val="fr-CA" w:bidi="x-none"/>
              </w:rPr>
            </w:pPr>
            <w:r w:rsidRPr="002E25FE">
              <w:rPr>
                <w:rFonts w:ascii="Arial" w:hAnsi="Arial" w:cs="Arial"/>
                <w:b/>
                <w:sz w:val="20"/>
                <w:szCs w:val="20"/>
                <w:lang w:val="fr-CA"/>
              </w:rPr>
              <w:t>COMPÉTENCES PERSONNELLES</w:t>
            </w:r>
          </w:p>
        </w:tc>
      </w:tr>
      <w:tr w:rsidR="005A6642" w:rsidRPr="002E25FE" w14:paraId="69EE2B5C" w14:textId="77777777" w:rsidTr="007B6259">
        <w:tc>
          <w:tcPr>
            <w:tcW w:w="4385" w:type="dxa"/>
            <w:vMerge w:val="restart"/>
            <w:shd w:val="clear" w:color="auto" w:fill="auto"/>
          </w:tcPr>
          <w:p w14:paraId="218FB983" w14:textId="5476C55A" w:rsidR="005A6642" w:rsidRPr="002E25FE" w:rsidRDefault="005A6642" w:rsidP="00C4511B">
            <w:pPr>
              <w:spacing w:before="20"/>
              <w:rPr>
                <w:rFonts w:ascii="Arial" w:hAnsi="Arial" w:cs="Arial"/>
                <w:b/>
                <w:sz w:val="20"/>
                <w:szCs w:val="20"/>
                <w:highlight w:val="green"/>
                <w:lang w:val="fr-CA" w:bidi="x-none"/>
              </w:rPr>
            </w:pPr>
            <w:r w:rsidRPr="002E25FE">
              <w:rPr>
                <w:rFonts w:ascii="Arial" w:hAnsi="Arial" w:cs="Arial"/>
                <w:b/>
                <w:sz w:val="20"/>
                <w:szCs w:val="20"/>
                <w:highlight w:val="green"/>
                <w:lang w:val="fr-CA"/>
              </w:rPr>
              <w:t>Établir des partenariats (suite)</w:t>
            </w:r>
          </w:p>
        </w:tc>
        <w:tc>
          <w:tcPr>
            <w:tcW w:w="4386" w:type="dxa"/>
            <w:shd w:val="clear" w:color="auto" w:fill="auto"/>
          </w:tcPr>
          <w:p w14:paraId="21CC90D0" w14:textId="4F518545"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Recenser les partenaires potentiels</w:t>
            </w:r>
          </w:p>
        </w:tc>
        <w:tc>
          <w:tcPr>
            <w:tcW w:w="4386" w:type="dxa"/>
            <w:gridSpan w:val="2"/>
            <w:shd w:val="clear" w:color="auto" w:fill="auto"/>
          </w:tcPr>
          <w:p w14:paraId="3FDC3435"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Consulter des répertoires au niveau local, national et international de diffusion (coproducteur, producteur)</w:t>
            </w:r>
          </w:p>
          <w:p w14:paraId="7DCBBB61" w14:textId="68AC6392"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Rechercher des organismes potentiels d’échanges de service</w:t>
            </w:r>
          </w:p>
          <w:p w14:paraId="0BE0682F" w14:textId="75705601"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Rechercher des commanditaires potentiels par différents moyens (Internet, bottins, associations, etc.)</w:t>
            </w:r>
          </w:p>
          <w:p w14:paraId="3B0994F0" w14:textId="2E53820C"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Choisir les partenaires à solliciter</w:t>
            </w:r>
          </w:p>
          <w:p w14:paraId="79A38810" w14:textId="77777777" w:rsidR="005A6642" w:rsidRPr="002E25FE" w:rsidRDefault="005A6642" w:rsidP="00A8540C">
            <w:pPr>
              <w:ind w:left="173"/>
              <w:rPr>
                <w:rFonts w:ascii="Arial" w:hAnsi="Arial" w:cs="Arial"/>
                <w:sz w:val="20"/>
                <w:szCs w:val="20"/>
                <w:highlight w:val="green"/>
                <w:lang w:val="fr-CA" w:bidi="x-none"/>
              </w:rPr>
            </w:pPr>
          </w:p>
        </w:tc>
        <w:tc>
          <w:tcPr>
            <w:tcW w:w="4812" w:type="dxa"/>
            <w:vMerge w:val="restart"/>
            <w:shd w:val="clear" w:color="auto" w:fill="auto"/>
          </w:tcPr>
          <w:p w14:paraId="11A7B597" w14:textId="77777777" w:rsidR="005A6642" w:rsidRPr="002E25FE" w:rsidRDefault="005A6642" w:rsidP="00A8540C">
            <w:pPr>
              <w:ind w:left="173"/>
              <w:rPr>
                <w:rFonts w:ascii="Arial" w:hAnsi="Arial" w:cs="Arial"/>
                <w:sz w:val="20"/>
                <w:szCs w:val="20"/>
                <w:highlight w:val="green"/>
                <w:lang w:val="fr-CA" w:bidi="x-none"/>
              </w:rPr>
            </w:pPr>
          </w:p>
        </w:tc>
      </w:tr>
      <w:tr w:rsidR="005A6642" w:rsidRPr="002E25FE" w14:paraId="6E0CC996" w14:textId="77777777" w:rsidTr="007B6259">
        <w:tc>
          <w:tcPr>
            <w:tcW w:w="4385" w:type="dxa"/>
            <w:vMerge/>
            <w:shd w:val="clear" w:color="auto" w:fill="auto"/>
          </w:tcPr>
          <w:p w14:paraId="71024987" w14:textId="77777777" w:rsidR="005A6642" w:rsidRPr="002E25FE" w:rsidRDefault="005A6642" w:rsidP="00C4511B">
            <w:pPr>
              <w:spacing w:before="20"/>
              <w:rPr>
                <w:rFonts w:ascii="Arial" w:hAnsi="Arial" w:cs="Arial"/>
                <w:b/>
                <w:sz w:val="20"/>
                <w:szCs w:val="20"/>
                <w:highlight w:val="green"/>
                <w:lang w:val="fr-CA" w:bidi="x-none"/>
              </w:rPr>
            </w:pPr>
          </w:p>
        </w:tc>
        <w:tc>
          <w:tcPr>
            <w:tcW w:w="4386" w:type="dxa"/>
            <w:shd w:val="clear" w:color="auto" w:fill="auto"/>
          </w:tcPr>
          <w:p w14:paraId="7FCBA977" w14:textId="16A54BA5"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Solliciter les partenaires choisis</w:t>
            </w:r>
          </w:p>
        </w:tc>
        <w:tc>
          <w:tcPr>
            <w:tcW w:w="4386" w:type="dxa"/>
            <w:gridSpan w:val="2"/>
            <w:shd w:val="clear" w:color="auto" w:fill="auto"/>
          </w:tcPr>
          <w:p w14:paraId="433129F3"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Décrire son projet et ses besoins</w:t>
            </w:r>
          </w:p>
          <w:p w14:paraId="50232286" w14:textId="212B4F7A"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Présenter aux partenaires des pièces antérieures (vidéos, répétitions, présentations promotionnelles, etc.)</w:t>
            </w:r>
          </w:p>
          <w:p w14:paraId="6EF040F3"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Communiquer les attentes envers les partenaires</w:t>
            </w:r>
          </w:p>
          <w:p w14:paraId="11F8950E" w14:textId="77777777" w:rsidR="005A6642" w:rsidRPr="002E25FE" w:rsidRDefault="005A6642" w:rsidP="00A8540C">
            <w:pPr>
              <w:ind w:left="173"/>
              <w:rPr>
                <w:rFonts w:ascii="Arial" w:hAnsi="Arial" w:cs="Arial"/>
                <w:sz w:val="20"/>
                <w:szCs w:val="20"/>
                <w:highlight w:val="green"/>
                <w:lang w:val="fr-CA" w:bidi="x-none"/>
              </w:rPr>
            </w:pPr>
          </w:p>
        </w:tc>
        <w:tc>
          <w:tcPr>
            <w:tcW w:w="4812" w:type="dxa"/>
            <w:vMerge/>
            <w:shd w:val="clear" w:color="auto" w:fill="auto"/>
          </w:tcPr>
          <w:p w14:paraId="087AE76C" w14:textId="77777777" w:rsidR="005A6642" w:rsidRPr="002E25FE" w:rsidRDefault="005A6642" w:rsidP="00A8540C">
            <w:pPr>
              <w:ind w:left="173"/>
              <w:rPr>
                <w:rFonts w:ascii="Arial" w:hAnsi="Arial" w:cs="Arial"/>
                <w:sz w:val="20"/>
                <w:szCs w:val="20"/>
                <w:highlight w:val="green"/>
                <w:lang w:val="fr-CA" w:bidi="x-none"/>
              </w:rPr>
            </w:pPr>
          </w:p>
        </w:tc>
      </w:tr>
      <w:tr w:rsidR="005A6642" w:rsidRPr="002E25FE" w14:paraId="04212AD8" w14:textId="77777777" w:rsidTr="007B6259">
        <w:tc>
          <w:tcPr>
            <w:tcW w:w="4385" w:type="dxa"/>
            <w:vMerge/>
            <w:shd w:val="clear" w:color="auto" w:fill="auto"/>
          </w:tcPr>
          <w:p w14:paraId="7B9E77E6" w14:textId="77777777" w:rsidR="005A6642" w:rsidRPr="002E25FE" w:rsidRDefault="005A6642" w:rsidP="00C4511B">
            <w:pPr>
              <w:spacing w:before="20"/>
              <w:rPr>
                <w:rFonts w:ascii="Arial" w:hAnsi="Arial" w:cs="Arial"/>
                <w:b/>
                <w:sz w:val="20"/>
                <w:szCs w:val="20"/>
                <w:highlight w:val="green"/>
                <w:lang w:val="fr-CA" w:bidi="x-none"/>
              </w:rPr>
            </w:pPr>
          </w:p>
        </w:tc>
        <w:tc>
          <w:tcPr>
            <w:tcW w:w="4386" w:type="dxa"/>
            <w:shd w:val="clear" w:color="auto" w:fill="auto"/>
          </w:tcPr>
          <w:p w14:paraId="096AAEDD" w14:textId="2D970B9D"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Négocier avec les partenaires intéressés</w:t>
            </w:r>
          </w:p>
        </w:tc>
        <w:tc>
          <w:tcPr>
            <w:tcW w:w="4386" w:type="dxa"/>
            <w:gridSpan w:val="2"/>
            <w:shd w:val="clear" w:color="auto" w:fill="auto"/>
          </w:tcPr>
          <w:p w14:paraId="5CC314F2"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Définir les ententes avec les partenaires</w:t>
            </w:r>
          </w:p>
          <w:p w14:paraId="43077EC0" w14:textId="77777777" w:rsidR="005A6642" w:rsidRPr="002E25FE" w:rsidRDefault="005A6642" w:rsidP="00A8540C">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Signer les ententes avec les partenaires</w:t>
            </w:r>
          </w:p>
          <w:p w14:paraId="119668BD" w14:textId="77777777" w:rsidR="005A6642" w:rsidRPr="002E25FE" w:rsidRDefault="005A6642" w:rsidP="00A8540C">
            <w:pPr>
              <w:ind w:left="173"/>
              <w:rPr>
                <w:rFonts w:ascii="Arial" w:hAnsi="Arial" w:cs="Arial"/>
                <w:sz w:val="20"/>
                <w:szCs w:val="20"/>
                <w:highlight w:val="green"/>
                <w:lang w:val="fr-CA" w:bidi="x-none"/>
              </w:rPr>
            </w:pPr>
          </w:p>
        </w:tc>
        <w:tc>
          <w:tcPr>
            <w:tcW w:w="4812" w:type="dxa"/>
            <w:vMerge/>
            <w:shd w:val="clear" w:color="auto" w:fill="auto"/>
          </w:tcPr>
          <w:p w14:paraId="523CDE18" w14:textId="77777777" w:rsidR="005A6642" w:rsidRPr="002E25FE" w:rsidRDefault="005A6642" w:rsidP="00A8540C">
            <w:pPr>
              <w:ind w:left="173"/>
              <w:rPr>
                <w:rFonts w:ascii="Arial" w:hAnsi="Arial" w:cs="Arial"/>
                <w:sz w:val="20"/>
                <w:szCs w:val="20"/>
                <w:highlight w:val="green"/>
                <w:lang w:val="fr-CA" w:bidi="x-none"/>
              </w:rPr>
            </w:pPr>
          </w:p>
        </w:tc>
      </w:tr>
      <w:tr w:rsidR="00E85CC7" w:rsidRPr="002E25FE" w14:paraId="00511E0F" w14:textId="77777777" w:rsidTr="007B6259">
        <w:trPr>
          <w:trHeight w:val="2292"/>
        </w:trPr>
        <w:tc>
          <w:tcPr>
            <w:tcW w:w="4385" w:type="dxa"/>
            <w:tcBorders>
              <w:bottom w:val="single" w:sz="4" w:space="0" w:color="auto"/>
            </w:tcBorders>
            <w:shd w:val="clear" w:color="auto" w:fill="auto"/>
          </w:tcPr>
          <w:p w14:paraId="07755812" w14:textId="638EC99E" w:rsidR="00E85CC7" w:rsidRPr="002E25FE" w:rsidRDefault="00E85CC7" w:rsidP="00C4511B">
            <w:pPr>
              <w:numPr>
                <w:ilvl w:val="0"/>
                <w:numId w:val="70"/>
              </w:numPr>
              <w:spacing w:before="20"/>
              <w:rPr>
                <w:rFonts w:ascii="Arial" w:hAnsi="Arial" w:cs="Arial"/>
                <w:b/>
                <w:sz w:val="20"/>
                <w:szCs w:val="20"/>
                <w:highlight w:val="green"/>
                <w:lang w:val="fr-CA" w:bidi="x-none"/>
              </w:rPr>
            </w:pPr>
            <w:r w:rsidRPr="002E25FE">
              <w:rPr>
                <w:rFonts w:ascii="Arial" w:hAnsi="Arial" w:cs="Arial"/>
                <w:b/>
                <w:sz w:val="20"/>
                <w:szCs w:val="20"/>
                <w:highlight w:val="green"/>
                <w:lang w:val="fr-CA"/>
              </w:rPr>
              <w:t>Gérer un budget</w:t>
            </w:r>
          </w:p>
        </w:tc>
        <w:tc>
          <w:tcPr>
            <w:tcW w:w="4386" w:type="dxa"/>
            <w:tcBorders>
              <w:bottom w:val="single" w:sz="4" w:space="0" w:color="auto"/>
            </w:tcBorders>
            <w:shd w:val="clear" w:color="auto" w:fill="auto"/>
          </w:tcPr>
          <w:p w14:paraId="3BC05579" w14:textId="3435C261" w:rsidR="00E85CC7" w:rsidRPr="002E25FE" w:rsidRDefault="00E85CC7" w:rsidP="00C4511B">
            <w:pPr>
              <w:numPr>
                <w:ilvl w:val="1"/>
                <w:numId w:val="70"/>
              </w:numPr>
              <w:spacing w:before="20"/>
              <w:rPr>
                <w:rFonts w:ascii="Arial" w:hAnsi="Arial" w:cs="Arial"/>
                <w:sz w:val="20"/>
                <w:szCs w:val="20"/>
                <w:highlight w:val="green"/>
                <w:lang w:val="fr-CA" w:bidi="x-none"/>
              </w:rPr>
            </w:pPr>
            <w:r w:rsidRPr="002E25FE">
              <w:rPr>
                <w:rFonts w:ascii="Arial" w:hAnsi="Arial" w:cs="Arial"/>
                <w:sz w:val="20"/>
                <w:szCs w:val="20"/>
                <w:highlight w:val="green"/>
                <w:lang w:val="fr-CA" w:bidi="x-none"/>
              </w:rPr>
              <w:t xml:space="preserve">Élaborer un budget </w:t>
            </w:r>
          </w:p>
        </w:tc>
        <w:tc>
          <w:tcPr>
            <w:tcW w:w="4386" w:type="dxa"/>
            <w:gridSpan w:val="2"/>
            <w:tcBorders>
              <w:bottom w:val="single" w:sz="4" w:space="0" w:color="auto"/>
            </w:tcBorders>
            <w:shd w:val="clear" w:color="auto" w:fill="auto"/>
          </w:tcPr>
          <w:p w14:paraId="5C9BDFDE" w14:textId="77777777" w:rsidR="00E85CC7" w:rsidRPr="002E25FE" w:rsidRDefault="00E85CC7"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Identifier les sources de revenus publiques, privées et autonomes</w:t>
            </w:r>
          </w:p>
          <w:p w14:paraId="62E82A7A" w14:textId="2F7B9C86" w:rsidR="00E85CC7" w:rsidRPr="002E25FE" w:rsidRDefault="00E85CC7" w:rsidP="00A8540C">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Calculer les revenus</w:t>
            </w:r>
          </w:p>
          <w:p w14:paraId="7FB27A8F" w14:textId="3C7D1C2F" w:rsidR="00E85CC7" w:rsidRPr="002E25FE" w:rsidRDefault="00940652" w:rsidP="00A8540C">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 xml:space="preserve">Prévoir les dépenses de </w:t>
            </w:r>
            <w:r w:rsidR="00E85CC7" w:rsidRPr="002E25FE">
              <w:rPr>
                <w:rFonts w:ascii="Arial" w:hAnsi="Arial" w:cs="Arial"/>
                <w:sz w:val="20"/>
                <w:szCs w:val="20"/>
                <w:highlight w:val="green"/>
                <w:lang w:val="fr-CA" w:bidi="x-none"/>
              </w:rPr>
              <w:t xml:space="preserve">création, </w:t>
            </w:r>
            <w:r w:rsidRPr="002E25FE">
              <w:rPr>
                <w:rFonts w:ascii="Arial" w:hAnsi="Arial" w:cs="Arial"/>
                <w:sz w:val="20"/>
                <w:szCs w:val="20"/>
                <w:highlight w:val="green"/>
                <w:lang w:val="fr-CA" w:bidi="x-none"/>
              </w:rPr>
              <w:t xml:space="preserve">de </w:t>
            </w:r>
            <w:r w:rsidR="00E85CC7" w:rsidRPr="002E25FE">
              <w:rPr>
                <w:rFonts w:ascii="Arial" w:hAnsi="Arial" w:cs="Arial"/>
                <w:sz w:val="20"/>
                <w:szCs w:val="20"/>
                <w:highlight w:val="green"/>
                <w:lang w:val="fr-CA" w:bidi="x-none"/>
              </w:rPr>
              <w:t xml:space="preserve">production, </w:t>
            </w:r>
            <w:r w:rsidRPr="002E25FE">
              <w:rPr>
                <w:rFonts w:ascii="Arial" w:hAnsi="Arial" w:cs="Arial"/>
                <w:sz w:val="20"/>
                <w:szCs w:val="20"/>
                <w:highlight w:val="green"/>
                <w:lang w:val="fr-CA" w:bidi="x-none"/>
              </w:rPr>
              <w:t>d’</w:t>
            </w:r>
            <w:r w:rsidR="00E85CC7" w:rsidRPr="002E25FE">
              <w:rPr>
                <w:rFonts w:ascii="Arial" w:hAnsi="Arial" w:cs="Arial"/>
                <w:sz w:val="20"/>
                <w:szCs w:val="20"/>
                <w:highlight w:val="green"/>
                <w:lang w:val="fr-CA" w:bidi="x-none"/>
              </w:rPr>
              <w:t xml:space="preserve">administration, </w:t>
            </w:r>
            <w:r w:rsidRPr="002E25FE">
              <w:rPr>
                <w:rFonts w:ascii="Arial" w:hAnsi="Arial" w:cs="Arial"/>
                <w:sz w:val="20"/>
                <w:szCs w:val="20"/>
                <w:highlight w:val="green"/>
                <w:lang w:val="fr-CA" w:bidi="x-none"/>
              </w:rPr>
              <w:t xml:space="preserve">de </w:t>
            </w:r>
            <w:r w:rsidR="00E85CC7" w:rsidRPr="002E25FE">
              <w:rPr>
                <w:rFonts w:ascii="Arial" w:hAnsi="Arial" w:cs="Arial"/>
                <w:sz w:val="20"/>
                <w:szCs w:val="20"/>
                <w:highlight w:val="green"/>
                <w:lang w:val="fr-CA" w:bidi="x-none"/>
              </w:rPr>
              <w:t>communication, etc.)</w:t>
            </w:r>
          </w:p>
          <w:p w14:paraId="7D14C3E5" w14:textId="77777777" w:rsidR="00E85CC7" w:rsidRPr="002E25FE" w:rsidRDefault="00E85CC7" w:rsidP="00A8540C">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Calculer les dépenses</w:t>
            </w:r>
          </w:p>
          <w:p w14:paraId="20AC2373" w14:textId="77777777" w:rsidR="00E85CC7" w:rsidRPr="002E25FE" w:rsidRDefault="00E85CC7" w:rsidP="00A8540C">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Équilibrer les dépenses et les revenus</w:t>
            </w:r>
          </w:p>
          <w:p w14:paraId="06D8C4FA" w14:textId="77777777" w:rsidR="00E85CC7" w:rsidRPr="002E25FE" w:rsidRDefault="00E85CC7" w:rsidP="00A8540C">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Tenir compte des règles relatives à l’aide gouvernementale</w:t>
            </w:r>
          </w:p>
          <w:p w14:paraId="45096843" w14:textId="77777777" w:rsidR="00665BF6" w:rsidRPr="002E25FE" w:rsidRDefault="00665BF6" w:rsidP="00A8540C">
            <w:pPr>
              <w:spacing w:before="20"/>
              <w:ind w:left="173"/>
              <w:rPr>
                <w:rFonts w:ascii="Arial" w:hAnsi="Arial" w:cs="Arial"/>
                <w:sz w:val="20"/>
                <w:szCs w:val="20"/>
                <w:highlight w:val="green"/>
                <w:lang w:val="fr-CA" w:bidi="x-none"/>
              </w:rPr>
            </w:pPr>
          </w:p>
        </w:tc>
        <w:tc>
          <w:tcPr>
            <w:tcW w:w="4812" w:type="dxa"/>
            <w:tcBorders>
              <w:bottom w:val="single" w:sz="4" w:space="0" w:color="auto"/>
            </w:tcBorders>
            <w:shd w:val="clear" w:color="auto" w:fill="auto"/>
          </w:tcPr>
          <w:p w14:paraId="14F1AA15" w14:textId="77777777" w:rsidR="00E85CC7" w:rsidRPr="002E25FE" w:rsidRDefault="00E85CC7"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Démontrer une capacité d’analyse (K7)</w:t>
            </w:r>
          </w:p>
          <w:p w14:paraId="1616B602" w14:textId="77777777" w:rsidR="00E85CC7" w:rsidRPr="002E25FE" w:rsidRDefault="00E85CC7" w:rsidP="00A8540C">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Démontrer des habiletés de gestion (K18)</w:t>
            </w:r>
          </w:p>
        </w:tc>
      </w:tr>
    </w:tbl>
    <w:p w14:paraId="42FAC2D2" w14:textId="77777777" w:rsidR="00A80E4D" w:rsidRPr="002E25FE" w:rsidRDefault="00A80E4D">
      <w:pPr>
        <w:rPr>
          <w:rFonts w:ascii="Arial" w:hAnsi="Arial" w:cs="Arial"/>
          <w:sz w:val="20"/>
          <w:szCs w:val="20"/>
          <w:highlight w:val="green"/>
        </w:rPr>
      </w:pPr>
      <w:r w:rsidRPr="002E25FE">
        <w:rPr>
          <w:rFonts w:ascii="Arial" w:hAnsi="Arial" w:cs="Arial"/>
          <w:sz w:val="20"/>
          <w:szCs w:val="20"/>
          <w:highlight w:val="green"/>
        </w:rPr>
        <w:br w:type="page"/>
      </w: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86"/>
        <w:gridCol w:w="4812"/>
      </w:tblGrid>
      <w:tr w:rsidR="00A80E4D" w:rsidRPr="002E25FE" w14:paraId="396BE0AC" w14:textId="77777777" w:rsidTr="007B6259">
        <w:tc>
          <w:tcPr>
            <w:tcW w:w="4385" w:type="dxa"/>
            <w:shd w:val="clear" w:color="auto" w:fill="E0E0E0"/>
          </w:tcPr>
          <w:p w14:paraId="2910D3EC" w14:textId="77777777" w:rsidR="00A80E4D" w:rsidRPr="002E25FE" w:rsidRDefault="00A80E4D" w:rsidP="00C4511B">
            <w:pPr>
              <w:spacing w:before="20"/>
              <w:ind w:left="-142" w:firstLine="142"/>
              <w:jc w:val="center"/>
              <w:rPr>
                <w:rFonts w:ascii="Arial" w:hAnsi="Arial" w:cs="Arial"/>
                <w:b/>
                <w:sz w:val="20"/>
                <w:szCs w:val="20"/>
                <w:lang w:val="fr-CA" w:bidi="x-none"/>
              </w:rPr>
            </w:pPr>
            <w:r w:rsidRPr="002E25FE">
              <w:rPr>
                <w:rFonts w:ascii="Arial" w:hAnsi="Arial" w:cs="Arial"/>
                <w:b/>
                <w:sz w:val="20"/>
                <w:szCs w:val="20"/>
                <w:lang w:val="fr-CA"/>
              </w:rPr>
              <w:t>COMPÉTENCES</w:t>
            </w:r>
          </w:p>
          <w:p w14:paraId="059EE09A" w14:textId="77777777" w:rsidR="00A80E4D" w:rsidRPr="002E25FE" w:rsidRDefault="00A80E4D" w:rsidP="00C4511B">
            <w:pPr>
              <w:spacing w:before="20"/>
              <w:ind w:left="-142" w:firstLine="142"/>
              <w:jc w:val="center"/>
              <w:rPr>
                <w:rFonts w:ascii="Arial" w:hAnsi="Arial" w:cs="Arial"/>
                <w:b/>
                <w:sz w:val="20"/>
                <w:szCs w:val="20"/>
                <w:lang w:val="fr-CA" w:bidi="x-none"/>
              </w:rPr>
            </w:pPr>
          </w:p>
        </w:tc>
        <w:tc>
          <w:tcPr>
            <w:tcW w:w="4386" w:type="dxa"/>
            <w:shd w:val="clear" w:color="auto" w:fill="E0E0E0"/>
          </w:tcPr>
          <w:p w14:paraId="3B1B1B95" w14:textId="77777777" w:rsidR="00A80E4D" w:rsidRPr="002E25FE" w:rsidRDefault="00A80E4D" w:rsidP="00C4511B">
            <w:pPr>
              <w:spacing w:before="20"/>
              <w:jc w:val="center"/>
              <w:rPr>
                <w:rFonts w:ascii="Arial" w:hAnsi="Arial" w:cs="Arial"/>
                <w:b/>
                <w:sz w:val="20"/>
                <w:szCs w:val="20"/>
                <w:lang w:val="fr-CA" w:bidi="x-none"/>
              </w:rPr>
            </w:pPr>
            <w:r w:rsidRPr="002E25FE">
              <w:rPr>
                <w:rFonts w:ascii="Arial" w:hAnsi="Arial" w:cs="Arial"/>
                <w:b/>
                <w:sz w:val="20"/>
                <w:szCs w:val="20"/>
                <w:lang w:val="fr-CA"/>
              </w:rPr>
              <w:t>SOUS-TÂCHES</w:t>
            </w:r>
          </w:p>
        </w:tc>
        <w:tc>
          <w:tcPr>
            <w:tcW w:w="4386" w:type="dxa"/>
            <w:shd w:val="clear" w:color="auto" w:fill="E0E0E0"/>
          </w:tcPr>
          <w:p w14:paraId="19FE0058" w14:textId="77777777" w:rsidR="00A80E4D" w:rsidRPr="002E25FE" w:rsidRDefault="00A80E4D" w:rsidP="00C4511B">
            <w:pPr>
              <w:spacing w:before="20"/>
              <w:ind w:left="57"/>
              <w:jc w:val="center"/>
              <w:rPr>
                <w:rFonts w:ascii="Arial" w:hAnsi="Arial" w:cs="Arial"/>
                <w:b/>
                <w:sz w:val="20"/>
                <w:szCs w:val="20"/>
                <w:lang w:val="fr-CA" w:bidi="x-none"/>
              </w:rPr>
            </w:pPr>
            <w:r w:rsidRPr="002E25FE">
              <w:rPr>
                <w:rFonts w:ascii="Arial" w:hAnsi="Arial" w:cs="Arial"/>
                <w:b/>
                <w:sz w:val="20"/>
                <w:szCs w:val="20"/>
                <w:lang w:val="fr-CA"/>
              </w:rPr>
              <w:t>ACTIONS-CLÉS</w:t>
            </w:r>
          </w:p>
        </w:tc>
        <w:tc>
          <w:tcPr>
            <w:tcW w:w="4812" w:type="dxa"/>
            <w:shd w:val="clear" w:color="auto" w:fill="E0E0E0"/>
          </w:tcPr>
          <w:p w14:paraId="405FE1F2" w14:textId="77777777" w:rsidR="00A80E4D" w:rsidRPr="002E25FE" w:rsidRDefault="00A80E4D" w:rsidP="00C4511B">
            <w:pPr>
              <w:spacing w:before="20"/>
              <w:ind w:left="57"/>
              <w:jc w:val="center"/>
              <w:rPr>
                <w:rFonts w:ascii="Arial" w:hAnsi="Arial" w:cs="Arial"/>
                <w:b/>
                <w:sz w:val="20"/>
                <w:szCs w:val="20"/>
                <w:lang w:val="fr-CA" w:bidi="x-none"/>
              </w:rPr>
            </w:pPr>
            <w:r w:rsidRPr="002E25FE">
              <w:rPr>
                <w:rFonts w:ascii="Arial" w:hAnsi="Arial" w:cs="Arial"/>
                <w:b/>
                <w:sz w:val="20"/>
                <w:szCs w:val="20"/>
                <w:lang w:val="fr-CA"/>
              </w:rPr>
              <w:t>COMPÉTENCES PERSONNELLES</w:t>
            </w:r>
          </w:p>
        </w:tc>
      </w:tr>
      <w:tr w:rsidR="005A6642" w:rsidRPr="002E25FE" w14:paraId="1AE0FE73" w14:textId="77777777" w:rsidTr="005A6642">
        <w:trPr>
          <w:trHeight w:val="1954"/>
        </w:trPr>
        <w:tc>
          <w:tcPr>
            <w:tcW w:w="4385" w:type="dxa"/>
            <w:vMerge w:val="restart"/>
            <w:shd w:val="clear" w:color="auto" w:fill="auto"/>
          </w:tcPr>
          <w:p w14:paraId="7A970591" w14:textId="3A2FC8A0" w:rsidR="005A6642" w:rsidRPr="002E25FE" w:rsidRDefault="005A6642" w:rsidP="00C4511B">
            <w:pPr>
              <w:spacing w:before="20"/>
              <w:rPr>
                <w:rFonts w:ascii="Arial" w:hAnsi="Arial" w:cs="Arial"/>
                <w:b/>
                <w:sz w:val="20"/>
                <w:szCs w:val="20"/>
                <w:highlight w:val="green"/>
                <w:lang w:val="fr-CA"/>
              </w:rPr>
            </w:pPr>
            <w:r w:rsidRPr="002E25FE">
              <w:rPr>
                <w:rFonts w:ascii="Arial" w:hAnsi="Arial" w:cs="Arial"/>
                <w:b/>
                <w:sz w:val="20"/>
                <w:szCs w:val="20"/>
                <w:highlight w:val="green"/>
                <w:lang w:val="fr-CA"/>
              </w:rPr>
              <w:t>Gérer un budget (suite)</w:t>
            </w:r>
          </w:p>
        </w:tc>
        <w:tc>
          <w:tcPr>
            <w:tcW w:w="4386" w:type="dxa"/>
            <w:tcBorders>
              <w:bottom w:val="single" w:sz="4" w:space="0" w:color="auto"/>
            </w:tcBorders>
            <w:shd w:val="clear" w:color="auto" w:fill="auto"/>
          </w:tcPr>
          <w:p w14:paraId="0EBD78C6" w14:textId="77AEBF36"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 xml:space="preserve">Assurer le </w:t>
            </w:r>
            <w:r w:rsidRPr="002E25FE">
              <w:rPr>
                <w:rFonts w:ascii="Arial" w:hAnsi="Arial" w:cs="Arial"/>
                <w:sz w:val="20"/>
                <w:szCs w:val="20"/>
                <w:highlight w:val="green"/>
                <w:lang w:val="fr-CA" w:bidi="x-none"/>
              </w:rPr>
              <w:t>financement</w:t>
            </w:r>
            <w:r w:rsidRPr="002E25FE">
              <w:rPr>
                <w:rFonts w:ascii="Arial" w:hAnsi="Arial" w:cs="Arial"/>
                <w:sz w:val="20"/>
                <w:szCs w:val="20"/>
                <w:highlight w:val="green"/>
                <w:lang w:val="fr-CA"/>
              </w:rPr>
              <w:t xml:space="preserve"> du projet</w:t>
            </w:r>
          </w:p>
        </w:tc>
        <w:tc>
          <w:tcPr>
            <w:tcW w:w="4386" w:type="dxa"/>
            <w:tcBorders>
              <w:bottom w:val="single" w:sz="4" w:space="0" w:color="auto"/>
            </w:tcBorders>
            <w:shd w:val="clear" w:color="auto" w:fill="auto"/>
          </w:tcPr>
          <w:p w14:paraId="15CF0964" w14:textId="254E2801"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Recenser les sources de financement</w:t>
            </w:r>
          </w:p>
          <w:p w14:paraId="42A8036A" w14:textId="46FA21B4"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Rédiger des demandes de subvention</w:t>
            </w:r>
          </w:p>
          <w:p w14:paraId="4297DB4A" w14:textId="6538BDC2"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Trouver du financement public ou privé</w:t>
            </w:r>
          </w:p>
          <w:p w14:paraId="56C4814B"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Finaliser les ententes de coproduction</w:t>
            </w:r>
          </w:p>
          <w:p w14:paraId="4BA10B2A"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Finaliser les ententes d’échanges de service</w:t>
            </w:r>
          </w:p>
          <w:p w14:paraId="7C3619D4"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Organiser des levées de fonds</w:t>
            </w:r>
          </w:p>
          <w:p w14:paraId="06C45BB3"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Finaliser les ententes avec les commanditaires</w:t>
            </w:r>
          </w:p>
          <w:p w14:paraId="3CF5AE8F" w14:textId="700C601B" w:rsidR="005A6642" w:rsidRPr="002E25FE" w:rsidRDefault="005A6642" w:rsidP="0093623F">
            <w:pPr>
              <w:ind w:left="173"/>
              <w:rPr>
                <w:rFonts w:ascii="Arial" w:hAnsi="Arial" w:cs="Arial"/>
                <w:sz w:val="20"/>
                <w:szCs w:val="20"/>
                <w:highlight w:val="green"/>
                <w:lang w:val="fr-CA" w:bidi="x-none"/>
              </w:rPr>
            </w:pPr>
          </w:p>
        </w:tc>
        <w:tc>
          <w:tcPr>
            <w:tcW w:w="4812" w:type="dxa"/>
            <w:vMerge w:val="restart"/>
            <w:shd w:val="clear" w:color="auto" w:fill="auto"/>
          </w:tcPr>
          <w:p w14:paraId="38366C2E" w14:textId="77777777" w:rsidR="005A6642" w:rsidRPr="002E25FE" w:rsidRDefault="005A6642" w:rsidP="0093623F">
            <w:pPr>
              <w:ind w:left="173"/>
              <w:rPr>
                <w:rFonts w:ascii="Arial" w:hAnsi="Arial" w:cs="Arial"/>
                <w:sz w:val="20"/>
                <w:szCs w:val="20"/>
                <w:highlight w:val="green"/>
                <w:lang w:val="fr-CA" w:bidi="x-none"/>
              </w:rPr>
            </w:pPr>
          </w:p>
        </w:tc>
      </w:tr>
      <w:tr w:rsidR="005A6642" w:rsidRPr="002E25FE" w14:paraId="0B34365E" w14:textId="77777777" w:rsidTr="007B6259">
        <w:trPr>
          <w:trHeight w:val="63"/>
        </w:trPr>
        <w:tc>
          <w:tcPr>
            <w:tcW w:w="4385" w:type="dxa"/>
            <w:vMerge/>
            <w:tcBorders>
              <w:bottom w:val="single" w:sz="4" w:space="0" w:color="auto"/>
            </w:tcBorders>
            <w:shd w:val="clear" w:color="auto" w:fill="auto"/>
          </w:tcPr>
          <w:p w14:paraId="11811FC9" w14:textId="77777777" w:rsidR="005A6642" w:rsidRPr="002E25FE" w:rsidRDefault="005A6642" w:rsidP="00C4511B">
            <w:pPr>
              <w:spacing w:before="20"/>
              <w:rPr>
                <w:rFonts w:ascii="Arial" w:hAnsi="Arial" w:cs="Arial"/>
                <w:b/>
                <w:sz w:val="20"/>
                <w:szCs w:val="20"/>
                <w:highlight w:val="green"/>
                <w:lang w:val="fr-CA"/>
              </w:rPr>
            </w:pPr>
          </w:p>
        </w:tc>
        <w:tc>
          <w:tcPr>
            <w:tcW w:w="4386" w:type="dxa"/>
            <w:tcBorders>
              <w:bottom w:val="single" w:sz="4" w:space="0" w:color="auto"/>
            </w:tcBorders>
            <w:shd w:val="clear" w:color="auto" w:fill="auto"/>
          </w:tcPr>
          <w:p w14:paraId="21AD2349" w14:textId="7A61A48C"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Contrôler les dépenses</w:t>
            </w:r>
          </w:p>
        </w:tc>
        <w:tc>
          <w:tcPr>
            <w:tcW w:w="4386" w:type="dxa"/>
            <w:tcBorders>
              <w:bottom w:val="single" w:sz="4" w:space="0" w:color="auto"/>
            </w:tcBorders>
            <w:shd w:val="clear" w:color="auto" w:fill="auto"/>
          </w:tcPr>
          <w:p w14:paraId="0A2F6304" w14:textId="6D4FA6FE"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Assurer une comptabilité rigoureuse</w:t>
            </w:r>
          </w:p>
          <w:p w14:paraId="56F64C78"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Faire une révision régulière du budget</w:t>
            </w:r>
          </w:p>
          <w:p w14:paraId="35FE96B4"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S’assurer de respecter les enveloppes budgétaires</w:t>
            </w:r>
          </w:p>
          <w:p w14:paraId="41E08464" w14:textId="3E0CB243" w:rsidR="005A6642" w:rsidRPr="002E25FE" w:rsidRDefault="005A6642" w:rsidP="0093623F">
            <w:pPr>
              <w:ind w:left="173"/>
              <w:rPr>
                <w:rFonts w:ascii="Arial" w:hAnsi="Arial" w:cs="Arial"/>
                <w:sz w:val="20"/>
                <w:szCs w:val="20"/>
                <w:highlight w:val="green"/>
                <w:lang w:val="fr-CA" w:bidi="x-none"/>
              </w:rPr>
            </w:pPr>
          </w:p>
        </w:tc>
        <w:tc>
          <w:tcPr>
            <w:tcW w:w="4812" w:type="dxa"/>
            <w:vMerge/>
            <w:tcBorders>
              <w:bottom w:val="single" w:sz="4" w:space="0" w:color="auto"/>
            </w:tcBorders>
            <w:shd w:val="clear" w:color="auto" w:fill="auto"/>
          </w:tcPr>
          <w:p w14:paraId="5D43C046" w14:textId="77777777" w:rsidR="005A6642" w:rsidRPr="002E25FE" w:rsidRDefault="005A6642" w:rsidP="0093623F">
            <w:pPr>
              <w:ind w:left="173"/>
              <w:rPr>
                <w:rFonts w:ascii="Arial" w:hAnsi="Arial" w:cs="Arial"/>
                <w:sz w:val="20"/>
                <w:szCs w:val="20"/>
                <w:highlight w:val="green"/>
                <w:lang w:val="fr-CA" w:bidi="x-none"/>
              </w:rPr>
            </w:pPr>
          </w:p>
        </w:tc>
      </w:tr>
      <w:tr w:rsidR="005A6642" w:rsidRPr="002E25FE" w14:paraId="4412CE58" w14:textId="77777777" w:rsidTr="007B6259">
        <w:tc>
          <w:tcPr>
            <w:tcW w:w="4385" w:type="dxa"/>
            <w:vMerge w:val="restart"/>
            <w:shd w:val="clear" w:color="auto" w:fill="auto"/>
          </w:tcPr>
          <w:p w14:paraId="6D166E11" w14:textId="554B2D18" w:rsidR="005A6642" w:rsidRPr="002E25FE" w:rsidRDefault="005A6642" w:rsidP="00C4511B">
            <w:pPr>
              <w:numPr>
                <w:ilvl w:val="0"/>
                <w:numId w:val="70"/>
              </w:numPr>
              <w:spacing w:before="20"/>
              <w:rPr>
                <w:rFonts w:ascii="Arial" w:hAnsi="Arial" w:cs="Arial"/>
                <w:b/>
                <w:sz w:val="20"/>
                <w:szCs w:val="20"/>
                <w:highlight w:val="green"/>
                <w:lang w:val="fr-CA" w:bidi="x-none"/>
              </w:rPr>
            </w:pPr>
            <w:r w:rsidRPr="002E25FE">
              <w:rPr>
                <w:rFonts w:ascii="Arial" w:hAnsi="Arial" w:cs="Arial"/>
                <w:b/>
                <w:sz w:val="20"/>
                <w:szCs w:val="20"/>
                <w:highlight w:val="green"/>
                <w:lang w:val="fr-CA" w:bidi="x-none"/>
              </w:rPr>
              <w:t xml:space="preserve">Gérer un </w:t>
            </w:r>
            <w:r w:rsidRPr="002E25FE">
              <w:rPr>
                <w:rFonts w:ascii="Arial" w:hAnsi="Arial" w:cs="Arial"/>
                <w:b/>
                <w:sz w:val="20"/>
                <w:szCs w:val="20"/>
                <w:highlight w:val="green"/>
                <w:lang w:val="fr-CA"/>
              </w:rPr>
              <w:t>échéancier</w:t>
            </w:r>
          </w:p>
        </w:tc>
        <w:tc>
          <w:tcPr>
            <w:tcW w:w="4386" w:type="dxa"/>
            <w:shd w:val="clear" w:color="auto" w:fill="auto"/>
          </w:tcPr>
          <w:p w14:paraId="10896BAE" w14:textId="59A7A65D"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Développer l’échéancier</w:t>
            </w:r>
          </w:p>
        </w:tc>
        <w:tc>
          <w:tcPr>
            <w:tcW w:w="4386" w:type="dxa"/>
            <w:shd w:val="clear" w:color="auto" w:fill="auto"/>
          </w:tcPr>
          <w:p w14:paraId="02F49C1A" w14:textId="081F8005"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Définir les étapes de réalisation du projet</w:t>
            </w:r>
          </w:p>
          <w:p w14:paraId="7D153329" w14:textId="12E8F7A9"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Déterminer une chronologie des activités du projet</w:t>
            </w:r>
          </w:p>
          <w:p w14:paraId="3158A20F"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Synchroniser les activités nécessaires au projet</w:t>
            </w:r>
          </w:p>
          <w:p w14:paraId="304DF516"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Tenir compte de la convergence des éléments de production</w:t>
            </w:r>
          </w:p>
          <w:p w14:paraId="02E84578"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Établir un calendrier</w:t>
            </w:r>
          </w:p>
          <w:p w14:paraId="39C02C74" w14:textId="77777777" w:rsidR="005A6642" w:rsidRPr="002E25FE" w:rsidRDefault="005A6642" w:rsidP="0093623F">
            <w:pPr>
              <w:ind w:left="173"/>
              <w:rPr>
                <w:rFonts w:ascii="Arial" w:hAnsi="Arial" w:cs="Arial"/>
                <w:sz w:val="20"/>
                <w:szCs w:val="20"/>
                <w:highlight w:val="green"/>
                <w:lang w:val="fr-CA" w:bidi="x-none"/>
              </w:rPr>
            </w:pPr>
          </w:p>
        </w:tc>
        <w:tc>
          <w:tcPr>
            <w:tcW w:w="4812" w:type="dxa"/>
            <w:vMerge w:val="restart"/>
            <w:shd w:val="clear" w:color="auto" w:fill="auto"/>
          </w:tcPr>
          <w:p w14:paraId="1C76215B"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S’adapter (K3)</w:t>
            </w:r>
          </w:p>
          <w:p w14:paraId="7AEA50E9"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Démontrer un sens de l’organisation (K11)</w:t>
            </w:r>
          </w:p>
          <w:p w14:paraId="0A2EE4F9" w14:textId="77777777" w:rsidR="005A6642" w:rsidRPr="002E25FE" w:rsidRDefault="005A6642" w:rsidP="0093623F">
            <w:pPr>
              <w:ind w:left="173"/>
              <w:rPr>
                <w:rFonts w:ascii="Arial" w:hAnsi="Arial" w:cs="Arial"/>
                <w:sz w:val="20"/>
                <w:szCs w:val="20"/>
                <w:highlight w:val="green"/>
                <w:lang w:val="fr-CA" w:bidi="x-none"/>
              </w:rPr>
            </w:pPr>
          </w:p>
        </w:tc>
      </w:tr>
      <w:tr w:rsidR="005A6642" w:rsidRPr="002E25FE" w14:paraId="6F901B76" w14:textId="77777777" w:rsidTr="007B6259">
        <w:tc>
          <w:tcPr>
            <w:tcW w:w="4385" w:type="dxa"/>
            <w:vMerge/>
            <w:shd w:val="clear" w:color="auto" w:fill="auto"/>
          </w:tcPr>
          <w:p w14:paraId="2082CE0D" w14:textId="77777777" w:rsidR="005A6642" w:rsidRPr="002E25FE" w:rsidRDefault="005A6642" w:rsidP="00C4511B">
            <w:pPr>
              <w:spacing w:before="20"/>
              <w:rPr>
                <w:rFonts w:ascii="Arial" w:hAnsi="Arial" w:cs="Arial"/>
                <w:sz w:val="20"/>
                <w:szCs w:val="20"/>
                <w:highlight w:val="green"/>
                <w:lang w:val="fr-CA" w:bidi="x-none"/>
              </w:rPr>
            </w:pPr>
          </w:p>
        </w:tc>
        <w:tc>
          <w:tcPr>
            <w:tcW w:w="4386" w:type="dxa"/>
            <w:shd w:val="clear" w:color="auto" w:fill="auto"/>
          </w:tcPr>
          <w:p w14:paraId="55279885" w14:textId="469D7778"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Assurer la coordination des horaires et de la logistique au projet</w:t>
            </w:r>
          </w:p>
        </w:tc>
        <w:tc>
          <w:tcPr>
            <w:tcW w:w="4386" w:type="dxa"/>
            <w:shd w:val="clear" w:color="auto" w:fill="auto"/>
          </w:tcPr>
          <w:p w14:paraId="6B131150"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Développer l’horaire de tous les membres de l’équipe</w:t>
            </w:r>
          </w:p>
          <w:p w14:paraId="558C1296"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Définir l’utilisation des lieux</w:t>
            </w:r>
          </w:p>
          <w:p w14:paraId="79B1ED50"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Définir l’utilisation des ressources matérielles</w:t>
            </w:r>
          </w:p>
          <w:p w14:paraId="39EA1AB0"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Définir l’utilisation des ressources humaines</w:t>
            </w:r>
          </w:p>
          <w:p w14:paraId="650E98E5"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Gérer les imprévus</w:t>
            </w:r>
          </w:p>
          <w:p w14:paraId="23BDCA69"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Prévoir la rédaction des contrats</w:t>
            </w:r>
          </w:p>
          <w:p w14:paraId="7C0C638D" w14:textId="77777777" w:rsidR="005A6642" w:rsidRPr="002E25FE" w:rsidRDefault="005A6642" w:rsidP="0093623F">
            <w:pPr>
              <w:ind w:left="173"/>
              <w:rPr>
                <w:rFonts w:ascii="Arial" w:hAnsi="Arial" w:cs="Arial"/>
                <w:sz w:val="20"/>
                <w:szCs w:val="20"/>
                <w:highlight w:val="green"/>
                <w:lang w:val="fr-CA" w:bidi="x-none"/>
              </w:rPr>
            </w:pPr>
          </w:p>
        </w:tc>
        <w:tc>
          <w:tcPr>
            <w:tcW w:w="4812" w:type="dxa"/>
            <w:vMerge/>
            <w:shd w:val="clear" w:color="auto" w:fill="auto"/>
          </w:tcPr>
          <w:p w14:paraId="02541AAD" w14:textId="77777777" w:rsidR="005A6642" w:rsidRPr="002E25FE" w:rsidRDefault="005A6642" w:rsidP="0093623F">
            <w:pPr>
              <w:ind w:left="173"/>
              <w:rPr>
                <w:rFonts w:ascii="Arial" w:hAnsi="Arial" w:cs="Arial"/>
                <w:sz w:val="20"/>
                <w:szCs w:val="20"/>
                <w:highlight w:val="green"/>
                <w:lang w:val="fr-CA" w:bidi="x-none"/>
              </w:rPr>
            </w:pPr>
          </w:p>
        </w:tc>
      </w:tr>
      <w:tr w:rsidR="005A6642" w:rsidRPr="002E25FE" w14:paraId="6A4DF2D8" w14:textId="77777777" w:rsidTr="007B6259">
        <w:tc>
          <w:tcPr>
            <w:tcW w:w="4385" w:type="dxa"/>
            <w:vMerge/>
            <w:shd w:val="clear" w:color="auto" w:fill="auto"/>
          </w:tcPr>
          <w:p w14:paraId="067A7C0D" w14:textId="77777777" w:rsidR="005A6642" w:rsidRPr="002E25FE" w:rsidRDefault="005A6642" w:rsidP="00C4511B">
            <w:pPr>
              <w:spacing w:before="20"/>
              <w:rPr>
                <w:rFonts w:ascii="Arial" w:hAnsi="Arial" w:cs="Arial"/>
                <w:sz w:val="20"/>
                <w:szCs w:val="20"/>
                <w:highlight w:val="green"/>
                <w:lang w:val="fr-CA" w:bidi="x-none"/>
              </w:rPr>
            </w:pPr>
          </w:p>
        </w:tc>
        <w:tc>
          <w:tcPr>
            <w:tcW w:w="4386" w:type="dxa"/>
            <w:shd w:val="clear" w:color="auto" w:fill="auto"/>
          </w:tcPr>
          <w:p w14:paraId="23F5C4C8" w14:textId="52F67DF6"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Assurer la coordination de l’équipe du projet</w:t>
            </w:r>
          </w:p>
        </w:tc>
        <w:tc>
          <w:tcPr>
            <w:tcW w:w="4386" w:type="dxa"/>
            <w:shd w:val="clear" w:color="auto" w:fill="auto"/>
          </w:tcPr>
          <w:p w14:paraId="268B0021"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Recueillir les renseignements personnels de toute l’équipe</w:t>
            </w:r>
          </w:p>
          <w:p w14:paraId="385BC03B"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Décider des modalités de communication</w:t>
            </w:r>
          </w:p>
          <w:p w14:paraId="3D90B2CD" w14:textId="77777777" w:rsidR="005A6642" w:rsidRPr="002E25FE" w:rsidRDefault="005A6642" w:rsidP="0093623F">
            <w:pPr>
              <w:ind w:left="173"/>
              <w:rPr>
                <w:rFonts w:ascii="Arial" w:hAnsi="Arial" w:cs="Arial"/>
                <w:sz w:val="20"/>
                <w:szCs w:val="20"/>
                <w:highlight w:val="green"/>
                <w:lang w:val="fr-CA" w:bidi="x-none"/>
              </w:rPr>
            </w:pPr>
          </w:p>
        </w:tc>
        <w:tc>
          <w:tcPr>
            <w:tcW w:w="4812" w:type="dxa"/>
            <w:vMerge/>
            <w:shd w:val="clear" w:color="auto" w:fill="auto"/>
          </w:tcPr>
          <w:p w14:paraId="732840E1" w14:textId="77777777" w:rsidR="005A6642" w:rsidRPr="002E25FE" w:rsidRDefault="005A6642" w:rsidP="0093623F">
            <w:pPr>
              <w:ind w:left="173"/>
              <w:rPr>
                <w:rFonts w:ascii="Arial" w:hAnsi="Arial" w:cs="Arial"/>
                <w:sz w:val="20"/>
                <w:szCs w:val="20"/>
                <w:highlight w:val="green"/>
                <w:lang w:val="fr-CA" w:bidi="x-none"/>
              </w:rPr>
            </w:pPr>
          </w:p>
        </w:tc>
      </w:tr>
    </w:tbl>
    <w:p w14:paraId="448E3E2B" w14:textId="32432251" w:rsidR="006159A8" w:rsidRPr="002E25FE" w:rsidRDefault="006159A8">
      <w:pPr>
        <w:rPr>
          <w:rFonts w:ascii="Arial" w:hAnsi="Arial" w:cs="Arial"/>
          <w:sz w:val="20"/>
          <w:szCs w:val="20"/>
          <w:highlight w:val="green"/>
        </w:rPr>
      </w:pPr>
    </w:p>
    <w:p w14:paraId="5488571D" w14:textId="77777777" w:rsidR="006159A8" w:rsidRPr="002E25FE" w:rsidRDefault="006159A8">
      <w:pPr>
        <w:rPr>
          <w:rFonts w:ascii="Arial" w:hAnsi="Arial" w:cs="Arial"/>
          <w:sz w:val="20"/>
          <w:szCs w:val="20"/>
          <w:highlight w:val="green"/>
        </w:rPr>
      </w:pPr>
      <w:r w:rsidRPr="002E25FE">
        <w:rPr>
          <w:rFonts w:ascii="Arial" w:hAnsi="Arial" w:cs="Arial"/>
          <w:sz w:val="20"/>
          <w:szCs w:val="20"/>
          <w:highlight w:val="green"/>
        </w:rPr>
        <w:br w:type="page"/>
      </w:r>
    </w:p>
    <w:p w14:paraId="074662A6" w14:textId="77777777" w:rsidR="00E832EC" w:rsidRPr="002E25FE" w:rsidRDefault="00E832EC">
      <w:pPr>
        <w:rPr>
          <w:rFonts w:ascii="Arial" w:hAnsi="Arial" w:cs="Arial"/>
          <w:sz w:val="20"/>
          <w:szCs w:val="20"/>
          <w:highlight w:val="green"/>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6"/>
        <w:gridCol w:w="4378"/>
        <w:gridCol w:w="8"/>
        <w:gridCol w:w="4812"/>
      </w:tblGrid>
      <w:tr w:rsidR="00E832EC" w:rsidRPr="002E25FE" w14:paraId="16655DFA" w14:textId="77777777" w:rsidTr="007B6259">
        <w:tc>
          <w:tcPr>
            <w:tcW w:w="4385" w:type="dxa"/>
            <w:shd w:val="clear" w:color="auto" w:fill="E0E0E0"/>
          </w:tcPr>
          <w:p w14:paraId="1FF3E0E6" w14:textId="77777777" w:rsidR="00E832EC" w:rsidRPr="002E25FE" w:rsidRDefault="00E832EC" w:rsidP="00C4511B">
            <w:pPr>
              <w:spacing w:before="20"/>
              <w:ind w:left="-142" w:firstLine="142"/>
              <w:jc w:val="center"/>
              <w:rPr>
                <w:rFonts w:ascii="Arial" w:hAnsi="Arial" w:cs="Arial"/>
                <w:b/>
                <w:sz w:val="20"/>
                <w:szCs w:val="20"/>
                <w:lang w:val="fr-CA" w:bidi="x-none"/>
              </w:rPr>
            </w:pPr>
            <w:r w:rsidRPr="002E25FE">
              <w:rPr>
                <w:rFonts w:ascii="Arial" w:hAnsi="Arial" w:cs="Arial"/>
                <w:b/>
                <w:sz w:val="20"/>
                <w:szCs w:val="20"/>
                <w:lang w:val="fr-CA"/>
              </w:rPr>
              <w:t>COMPÉTENCES</w:t>
            </w:r>
          </w:p>
          <w:p w14:paraId="6A0792E5" w14:textId="77777777" w:rsidR="00E832EC" w:rsidRPr="002E25FE" w:rsidRDefault="00E832EC" w:rsidP="00C4511B">
            <w:pPr>
              <w:spacing w:before="20"/>
              <w:ind w:left="-142" w:firstLine="142"/>
              <w:jc w:val="center"/>
              <w:rPr>
                <w:rFonts w:ascii="Arial" w:hAnsi="Arial" w:cs="Arial"/>
                <w:b/>
                <w:sz w:val="20"/>
                <w:szCs w:val="20"/>
                <w:lang w:val="fr-CA" w:bidi="x-none"/>
              </w:rPr>
            </w:pPr>
          </w:p>
        </w:tc>
        <w:tc>
          <w:tcPr>
            <w:tcW w:w="4386" w:type="dxa"/>
            <w:shd w:val="clear" w:color="auto" w:fill="E0E0E0"/>
          </w:tcPr>
          <w:p w14:paraId="3F9B5600" w14:textId="77777777" w:rsidR="00E832EC" w:rsidRPr="002E25FE" w:rsidRDefault="00E832EC" w:rsidP="00C4511B">
            <w:pPr>
              <w:spacing w:before="20"/>
              <w:jc w:val="center"/>
              <w:rPr>
                <w:rFonts w:ascii="Arial" w:hAnsi="Arial" w:cs="Arial"/>
                <w:b/>
                <w:sz w:val="20"/>
                <w:szCs w:val="20"/>
                <w:lang w:val="fr-CA" w:bidi="x-none"/>
              </w:rPr>
            </w:pPr>
            <w:r w:rsidRPr="002E25FE">
              <w:rPr>
                <w:rFonts w:ascii="Arial" w:hAnsi="Arial" w:cs="Arial"/>
                <w:b/>
                <w:sz w:val="20"/>
                <w:szCs w:val="20"/>
                <w:lang w:val="fr-CA"/>
              </w:rPr>
              <w:t>SOUS-TÂCHES</w:t>
            </w:r>
          </w:p>
        </w:tc>
        <w:tc>
          <w:tcPr>
            <w:tcW w:w="4378" w:type="dxa"/>
            <w:shd w:val="clear" w:color="auto" w:fill="E0E0E0"/>
          </w:tcPr>
          <w:p w14:paraId="453F0CAD" w14:textId="77777777" w:rsidR="00E832EC" w:rsidRPr="002E25FE" w:rsidRDefault="00E832EC" w:rsidP="00C4511B">
            <w:pPr>
              <w:spacing w:before="20"/>
              <w:ind w:left="57"/>
              <w:jc w:val="center"/>
              <w:rPr>
                <w:rFonts w:ascii="Arial" w:hAnsi="Arial" w:cs="Arial"/>
                <w:b/>
                <w:sz w:val="20"/>
                <w:szCs w:val="20"/>
                <w:lang w:val="fr-CA" w:bidi="x-none"/>
              </w:rPr>
            </w:pPr>
            <w:r w:rsidRPr="002E25FE">
              <w:rPr>
                <w:rFonts w:ascii="Arial" w:hAnsi="Arial" w:cs="Arial"/>
                <w:b/>
                <w:sz w:val="20"/>
                <w:szCs w:val="20"/>
                <w:lang w:val="fr-CA"/>
              </w:rPr>
              <w:t>ACTIONS-CLÉS</w:t>
            </w:r>
          </w:p>
        </w:tc>
        <w:tc>
          <w:tcPr>
            <w:tcW w:w="4820" w:type="dxa"/>
            <w:gridSpan w:val="2"/>
            <w:shd w:val="clear" w:color="auto" w:fill="E0E0E0"/>
          </w:tcPr>
          <w:p w14:paraId="1ED6180D" w14:textId="77777777" w:rsidR="00E832EC" w:rsidRPr="002E25FE" w:rsidRDefault="00E832EC" w:rsidP="00C4511B">
            <w:pPr>
              <w:spacing w:before="20"/>
              <w:ind w:left="57"/>
              <w:jc w:val="center"/>
              <w:rPr>
                <w:rFonts w:ascii="Arial" w:hAnsi="Arial" w:cs="Arial"/>
                <w:b/>
                <w:sz w:val="20"/>
                <w:szCs w:val="20"/>
                <w:lang w:val="fr-CA" w:bidi="x-none"/>
              </w:rPr>
            </w:pPr>
            <w:r w:rsidRPr="002E25FE">
              <w:rPr>
                <w:rFonts w:ascii="Arial" w:hAnsi="Arial" w:cs="Arial"/>
                <w:b/>
                <w:sz w:val="20"/>
                <w:szCs w:val="20"/>
                <w:lang w:val="fr-CA"/>
              </w:rPr>
              <w:t>COMPÉTENCES PERSONNELLES</w:t>
            </w:r>
          </w:p>
        </w:tc>
      </w:tr>
      <w:tr w:rsidR="005A6642" w:rsidRPr="002E25FE" w14:paraId="4B5924AC" w14:textId="77777777" w:rsidTr="007B6259">
        <w:tc>
          <w:tcPr>
            <w:tcW w:w="4385" w:type="dxa"/>
            <w:vMerge w:val="restart"/>
            <w:shd w:val="clear" w:color="auto" w:fill="auto"/>
          </w:tcPr>
          <w:p w14:paraId="7C2A25C2" w14:textId="0275B679" w:rsidR="005A6642" w:rsidRPr="002E25FE" w:rsidRDefault="005A6642" w:rsidP="00C4511B">
            <w:pPr>
              <w:numPr>
                <w:ilvl w:val="0"/>
                <w:numId w:val="70"/>
              </w:numPr>
              <w:spacing w:before="20"/>
              <w:rPr>
                <w:rFonts w:ascii="Arial" w:hAnsi="Arial" w:cs="Arial"/>
                <w:b/>
                <w:sz w:val="20"/>
                <w:szCs w:val="20"/>
                <w:highlight w:val="green"/>
                <w:lang w:val="fr-CA" w:bidi="x-none"/>
              </w:rPr>
            </w:pPr>
            <w:r w:rsidRPr="002E25FE">
              <w:rPr>
                <w:rFonts w:ascii="Arial" w:hAnsi="Arial" w:cs="Arial"/>
                <w:b/>
                <w:sz w:val="20"/>
                <w:szCs w:val="20"/>
                <w:highlight w:val="green"/>
                <w:lang w:val="fr-CA" w:bidi="x-none"/>
              </w:rPr>
              <w:t xml:space="preserve">Gérer des </w:t>
            </w:r>
            <w:r w:rsidRPr="002E25FE">
              <w:rPr>
                <w:rFonts w:ascii="Arial" w:hAnsi="Arial" w:cs="Arial"/>
                <w:b/>
                <w:sz w:val="20"/>
                <w:szCs w:val="20"/>
                <w:highlight w:val="green"/>
                <w:lang w:val="fr-CA"/>
              </w:rPr>
              <w:t>ententes</w:t>
            </w:r>
            <w:r w:rsidRPr="002E25FE">
              <w:rPr>
                <w:rFonts w:ascii="Arial" w:hAnsi="Arial" w:cs="Arial"/>
                <w:b/>
                <w:sz w:val="20"/>
                <w:szCs w:val="20"/>
                <w:highlight w:val="green"/>
                <w:lang w:val="fr-CA" w:bidi="x-none"/>
              </w:rPr>
              <w:t xml:space="preserve"> contractuelles</w:t>
            </w:r>
          </w:p>
        </w:tc>
        <w:tc>
          <w:tcPr>
            <w:tcW w:w="4386" w:type="dxa"/>
            <w:shd w:val="clear" w:color="auto" w:fill="auto"/>
          </w:tcPr>
          <w:p w14:paraId="77F76ED9" w14:textId="33D137DC"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Assurer le respect des ententes contractuelles</w:t>
            </w:r>
          </w:p>
        </w:tc>
        <w:tc>
          <w:tcPr>
            <w:tcW w:w="4386" w:type="dxa"/>
            <w:gridSpan w:val="2"/>
            <w:shd w:val="clear" w:color="auto" w:fill="auto"/>
          </w:tcPr>
          <w:p w14:paraId="6A645FE8"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Tenir compte des ententes contractuelles</w:t>
            </w:r>
          </w:p>
          <w:p w14:paraId="27C048D6"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Connaître le contenu des contrats</w:t>
            </w:r>
          </w:p>
          <w:p w14:paraId="42D5459A"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Appliquer les termes des contrats</w:t>
            </w:r>
          </w:p>
          <w:p w14:paraId="16B6EF65" w14:textId="3C4CE383" w:rsidR="005A6642" w:rsidRPr="002E25FE" w:rsidRDefault="005A6642" w:rsidP="0093623F">
            <w:pPr>
              <w:ind w:left="173"/>
              <w:rPr>
                <w:rFonts w:ascii="Arial" w:hAnsi="Arial" w:cs="Arial"/>
                <w:sz w:val="20"/>
                <w:szCs w:val="20"/>
                <w:highlight w:val="green"/>
                <w:lang w:val="fr-CA" w:bidi="x-none"/>
              </w:rPr>
            </w:pPr>
          </w:p>
        </w:tc>
        <w:tc>
          <w:tcPr>
            <w:tcW w:w="4812" w:type="dxa"/>
            <w:vMerge w:val="restart"/>
            <w:shd w:val="clear" w:color="auto" w:fill="auto"/>
          </w:tcPr>
          <w:p w14:paraId="030AAB45" w14:textId="77777777" w:rsidR="005A6642" w:rsidRPr="002E25FE" w:rsidRDefault="005A6642" w:rsidP="00E85CC7">
            <w:pPr>
              <w:ind w:left="57"/>
              <w:rPr>
                <w:rFonts w:ascii="Arial" w:hAnsi="Arial" w:cs="Arial"/>
                <w:sz w:val="20"/>
                <w:szCs w:val="20"/>
                <w:highlight w:val="green"/>
                <w:lang w:val="fr-CA" w:bidi="x-none"/>
              </w:rPr>
            </w:pPr>
          </w:p>
        </w:tc>
      </w:tr>
      <w:tr w:rsidR="005A6642" w:rsidRPr="002E25FE" w14:paraId="3CCA4367" w14:textId="77777777" w:rsidTr="007B6259">
        <w:tc>
          <w:tcPr>
            <w:tcW w:w="4385" w:type="dxa"/>
            <w:vMerge/>
            <w:shd w:val="clear" w:color="auto" w:fill="auto"/>
          </w:tcPr>
          <w:p w14:paraId="35E0B394" w14:textId="77777777" w:rsidR="005A6642" w:rsidRPr="002E25FE" w:rsidRDefault="005A6642" w:rsidP="00C4511B">
            <w:pPr>
              <w:spacing w:before="20"/>
              <w:rPr>
                <w:rFonts w:ascii="Arial" w:hAnsi="Arial" w:cs="Arial"/>
                <w:sz w:val="20"/>
                <w:szCs w:val="20"/>
                <w:highlight w:val="green"/>
                <w:lang w:val="fr-CA" w:bidi="x-none"/>
              </w:rPr>
            </w:pPr>
          </w:p>
        </w:tc>
        <w:tc>
          <w:tcPr>
            <w:tcW w:w="4386" w:type="dxa"/>
            <w:shd w:val="clear" w:color="auto" w:fill="auto"/>
          </w:tcPr>
          <w:p w14:paraId="0855FE20" w14:textId="50023FC2"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Assurer le respect des lois et des droits</w:t>
            </w:r>
          </w:p>
        </w:tc>
        <w:tc>
          <w:tcPr>
            <w:tcW w:w="4386" w:type="dxa"/>
            <w:gridSpan w:val="2"/>
            <w:shd w:val="clear" w:color="auto" w:fill="auto"/>
          </w:tcPr>
          <w:p w14:paraId="6602BE6E" w14:textId="2B1CA109"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sidDel="00790A17">
              <w:rPr>
                <w:rFonts w:ascii="Arial" w:hAnsi="Arial" w:cs="Arial"/>
                <w:sz w:val="20"/>
                <w:szCs w:val="20"/>
                <w:highlight w:val="green"/>
                <w:lang w:val="fr-CA" w:bidi="x-none"/>
              </w:rPr>
              <w:t>Respecter</w:t>
            </w:r>
            <w:r w:rsidRPr="002E25FE">
              <w:rPr>
                <w:rFonts w:ascii="Arial" w:hAnsi="Arial" w:cs="Arial"/>
                <w:sz w:val="20"/>
                <w:szCs w:val="20"/>
                <w:highlight w:val="green"/>
                <w:lang w:val="fr-CA" w:bidi="x-none"/>
              </w:rPr>
              <w:t xml:space="preserve"> les termes des ententes collectives, s’il y a lieu</w:t>
            </w:r>
          </w:p>
          <w:p w14:paraId="125073A1" w14:textId="614B3EDD"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Respecter les lois régissant le droit d’auteur</w:t>
            </w:r>
          </w:p>
          <w:p w14:paraId="3370B005" w14:textId="18304919"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Respecter les lois,</w:t>
            </w:r>
            <w:r w:rsidRPr="002E25FE" w:rsidDel="00790A17">
              <w:rPr>
                <w:rFonts w:ascii="Arial" w:hAnsi="Arial" w:cs="Arial"/>
                <w:sz w:val="20"/>
                <w:szCs w:val="20"/>
                <w:highlight w:val="green"/>
                <w:lang w:val="fr-CA" w:bidi="x-none"/>
              </w:rPr>
              <w:t xml:space="preserve"> les </w:t>
            </w:r>
            <w:r w:rsidRPr="002E25FE">
              <w:rPr>
                <w:rFonts w:ascii="Arial" w:hAnsi="Arial" w:cs="Arial"/>
                <w:sz w:val="20"/>
                <w:szCs w:val="20"/>
                <w:highlight w:val="green"/>
                <w:lang w:val="fr-CA" w:bidi="x-none"/>
              </w:rPr>
              <w:t>règles et les normes de santé et sécurité du travail</w:t>
            </w:r>
          </w:p>
          <w:p w14:paraId="0ADBF08D"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Inclure dans les contrats l’application des droits d’auteur face à l’œuvre en cours</w:t>
            </w:r>
          </w:p>
          <w:p w14:paraId="051D8311" w14:textId="77777777" w:rsidR="005A6642" w:rsidRPr="002E25FE" w:rsidRDefault="005A6642" w:rsidP="0093623F">
            <w:pPr>
              <w:ind w:left="173"/>
              <w:rPr>
                <w:rFonts w:ascii="Arial" w:hAnsi="Arial" w:cs="Arial"/>
                <w:sz w:val="20"/>
                <w:szCs w:val="20"/>
                <w:highlight w:val="green"/>
                <w:lang w:val="fr-CA" w:bidi="x-none"/>
              </w:rPr>
            </w:pPr>
          </w:p>
        </w:tc>
        <w:tc>
          <w:tcPr>
            <w:tcW w:w="4812" w:type="dxa"/>
            <w:vMerge/>
            <w:shd w:val="clear" w:color="auto" w:fill="auto"/>
          </w:tcPr>
          <w:p w14:paraId="5839CF15" w14:textId="77777777" w:rsidR="005A6642" w:rsidRPr="002E25FE" w:rsidRDefault="005A6642" w:rsidP="00E85CC7">
            <w:pPr>
              <w:ind w:left="57"/>
              <w:rPr>
                <w:rFonts w:ascii="Arial" w:hAnsi="Arial" w:cs="Arial"/>
                <w:sz w:val="20"/>
                <w:szCs w:val="20"/>
                <w:highlight w:val="green"/>
                <w:lang w:val="fr-CA" w:bidi="x-none"/>
              </w:rPr>
            </w:pPr>
          </w:p>
        </w:tc>
      </w:tr>
      <w:tr w:rsidR="005A6642" w:rsidRPr="00B676E3" w14:paraId="077B0C4E" w14:textId="77777777" w:rsidTr="007B6259">
        <w:tc>
          <w:tcPr>
            <w:tcW w:w="4385" w:type="dxa"/>
            <w:vMerge w:val="restart"/>
            <w:shd w:val="clear" w:color="auto" w:fill="auto"/>
          </w:tcPr>
          <w:p w14:paraId="5984A033" w14:textId="1E2FC033" w:rsidR="005A6642" w:rsidRPr="002E25FE" w:rsidRDefault="005A6642" w:rsidP="00C4511B">
            <w:pPr>
              <w:numPr>
                <w:ilvl w:val="0"/>
                <w:numId w:val="70"/>
              </w:numPr>
              <w:spacing w:before="20"/>
              <w:rPr>
                <w:rFonts w:ascii="Arial" w:hAnsi="Arial" w:cs="Arial"/>
                <w:b/>
                <w:sz w:val="20"/>
                <w:szCs w:val="20"/>
                <w:highlight w:val="green"/>
                <w:lang w:val="fr-CA" w:bidi="x-none"/>
              </w:rPr>
            </w:pPr>
            <w:r w:rsidRPr="002E25FE">
              <w:rPr>
                <w:rFonts w:ascii="Arial" w:hAnsi="Arial" w:cs="Arial"/>
                <w:b/>
                <w:sz w:val="20"/>
                <w:szCs w:val="20"/>
                <w:highlight w:val="green"/>
                <w:lang w:val="fr-CA" w:bidi="x-none"/>
              </w:rPr>
              <w:t>Dresser un bilan du projet</w:t>
            </w:r>
          </w:p>
        </w:tc>
        <w:tc>
          <w:tcPr>
            <w:tcW w:w="4386" w:type="dxa"/>
            <w:shd w:val="clear" w:color="auto" w:fill="auto"/>
          </w:tcPr>
          <w:p w14:paraId="5002BCC9" w14:textId="38A4AAB3" w:rsidR="005A6642" w:rsidRPr="002E25FE" w:rsidRDefault="005A6642" w:rsidP="00C4511B">
            <w:pPr>
              <w:numPr>
                <w:ilvl w:val="1"/>
                <w:numId w:val="70"/>
              </w:numPr>
              <w:spacing w:before="20"/>
              <w:rPr>
                <w:rFonts w:ascii="Arial" w:hAnsi="Arial" w:cs="Arial"/>
                <w:sz w:val="20"/>
                <w:szCs w:val="20"/>
                <w:highlight w:val="green"/>
                <w:lang w:val="fr-CA"/>
              </w:rPr>
            </w:pPr>
            <w:r w:rsidRPr="002E25FE">
              <w:rPr>
                <w:rFonts w:ascii="Arial" w:hAnsi="Arial" w:cs="Arial"/>
                <w:sz w:val="20"/>
                <w:szCs w:val="20"/>
                <w:highlight w:val="green"/>
                <w:lang w:val="fr-CA"/>
              </w:rPr>
              <w:t>Faire un bilan financier</w:t>
            </w:r>
          </w:p>
        </w:tc>
        <w:tc>
          <w:tcPr>
            <w:tcW w:w="4386" w:type="dxa"/>
            <w:gridSpan w:val="2"/>
            <w:shd w:val="clear" w:color="auto" w:fill="auto"/>
          </w:tcPr>
          <w:p w14:paraId="14115951" w14:textId="0F70F756"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S’assurer de la finalisation de la comptabilité du projet</w:t>
            </w:r>
          </w:p>
          <w:p w14:paraId="789C3A49" w14:textId="1029417C"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Préparer un budget réel</w:t>
            </w:r>
          </w:p>
          <w:p w14:paraId="1C74F5C3" w14:textId="552C451B"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Comparer l’écart entre le budget prévu et réel</w:t>
            </w:r>
          </w:p>
          <w:p w14:paraId="32A80F44"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Tirer des conclusions</w:t>
            </w:r>
          </w:p>
          <w:p w14:paraId="4E04FB67" w14:textId="77777777" w:rsidR="005A6642" w:rsidRPr="002E25FE" w:rsidRDefault="005A6642" w:rsidP="0093623F">
            <w:pPr>
              <w:ind w:left="173"/>
              <w:rPr>
                <w:rFonts w:ascii="Arial" w:hAnsi="Arial" w:cs="Arial"/>
                <w:sz w:val="20"/>
                <w:szCs w:val="20"/>
                <w:highlight w:val="green"/>
                <w:lang w:val="fr-CA" w:bidi="x-none"/>
              </w:rPr>
            </w:pPr>
          </w:p>
        </w:tc>
        <w:tc>
          <w:tcPr>
            <w:tcW w:w="4812" w:type="dxa"/>
            <w:vMerge w:val="restart"/>
            <w:shd w:val="clear" w:color="auto" w:fill="auto"/>
          </w:tcPr>
          <w:p w14:paraId="302D75C9" w14:textId="77777777" w:rsidR="005A6642" w:rsidRPr="002E25FE"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Démontrer une capacité d’analyse (K7)</w:t>
            </w:r>
          </w:p>
          <w:p w14:paraId="5B0C71EA" w14:textId="77777777" w:rsidR="005A6642" w:rsidRPr="002E25FE"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2E25FE">
              <w:rPr>
                <w:rFonts w:ascii="Arial" w:hAnsi="Arial" w:cs="Arial"/>
                <w:sz w:val="20"/>
                <w:szCs w:val="20"/>
                <w:highlight w:val="green"/>
                <w:lang w:val="fr-CA" w:bidi="x-none"/>
              </w:rPr>
              <w:t>Apprendre de ses expériences (K12)</w:t>
            </w:r>
          </w:p>
        </w:tc>
      </w:tr>
      <w:tr w:rsidR="005A6642" w:rsidRPr="00B676E3" w14:paraId="5001CAB4" w14:textId="77777777" w:rsidTr="007B6259">
        <w:tc>
          <w:tcPr>
            <w:tcW w:w="4385" w:type="dxa"/>
            <w:vMerge/>
            <w:shd w:val="clear" w:color="auto" w:fill="auto"/>
          </w:tcPr>
          <w:p w14:paraId="1693CE33" w14:textId="77777777" w:rsidR="005A6642" w:rsidRPr="00B676E3" w:rsidRDefault="005A6642" w:rsidP="00C4511B">
            <w:pPr>
              <w:spacing w:before="20"/>
              <w:rPr>
                <w:rFonts w:ascii="Arial" w:hAnsi="Arial" w:cs="Arial"/>
                <w:sz w:val="20"/>
                <w:szCs w:val="20"/>
                <w:lang w:val="fr-CA" w:bidi="x-none"/>
              </w:rPr>
            </w:pPr>
          </w:p>
        </w:tc>
        <w:tc>
          <w:tcPr>
            <w:tcW w:w="4386" w:type="dxa"/>
            <w:shd w:val="clear" w:color="auto" w:fill="auto"/>
          </w:tcPr>
          <w:p w14:paraId="3F5A4767" w14:textId="69C584E7" w:rsidR="005A6642" w:rsidRPr="005D7020" w:rsidRDefault="005A6642" w:rsidP="00C4511B">
            <w:pPr>
              <w:numPr>
                <w:ilvl w:val="1"/>
                <w:numId w:val="70"/>
              </w:numPr>
              <w:spacing w:before="20"/>
              <w:rPr>
                <w:rFonts w:ascii="Arial" w:hAnsi="Arial" w:cs="Arial"/>
                <w:sz w:val="20"/>
                <w:szCs w:val="20"/>
                <w:highlight w:val="green"/>
                <w:lang w:val="fr-CA"/>
              </w:rPr>
            </w:pPr>
            <w:r w:rsidRPr="005D7020">
              <w:rPr>
                <w:rFonts w:ascii="Arial" w:hAnsi="Arial" w:cs="Arial"/>
                <w:sz w:val="20"/>
                <w:szCs w:val="20"/>
                <w:highlight w:val="green"/>
                <w:lang w:val="fr-CA"/>
              </w:rPr>
              <w:t>Faire un bilan artistique</w:t>
            </w:r>
          </w:p>
        </w:tc>
        <w:tc>
          <w:tcPr>
            <w:tcW w:w="4386" w:type="dxa"/>
            <w:gridSpan w:val="2"/>
            <w:shd w:val="clear" w:color="auto" w:fill="auto"/>
          </w:tcPr>
          <w:p w14:paraId="05722233" w14:textId="77777777" w:rsidR="005A6642" w:rsidRPr="005D7020"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Faire un retour avec les collaborateurs et les partenaires</w:t>
            </w:r>
          </w:p>
          <w:p w14:paraId="0696A199" w14:textId="77777777" w:rsidR="005A6642" w:rsidRPr="005D7020"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Dégager les points forts et les points faibles de l’ensemble de l’expérience</w:t>
            </w:r>
          </w:p>
          <w:p w14:paraId="5BC21E5B" w14:textId="77777777" w:rsidR="005A6642" w:rsidRPr="005D7020"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Vérifier l’atteinte des objectifs artistiques</w:t>
            </w:r>
          </w:p>
          <w:p w14:paraId="745E6676" w14:textId="77777777" w:rsidR="005A6642" w:rsidRPr="005D7020"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Tirer des conclusions</w:t>
            </w:r>
          </w:p>
          <w:p w14:paraId="4113769B" w14:textId="77777777" w:rsidR="005A6642" w:rsidRPr="005D7020" w:rsidRDefault="005A6642" w:rsidP="0093623F">
            <w:pPr>
              <w:ind w:left="173"/>
              <w:rPr>
                <w:rFonts w:ascii="Arial" w:hAnsi="Arial" w:cs="Arial"/>
                <w:sz w:val="20"/>
                <w:szCs w:val="20"/>
                <w:highlight w:val="green"/>
                <w:lang w:val="fr-CA" w:bidi="x-none"/>
              </w:rPr>
            </w:pPr>
          </w:p>
        </w:tc>
        <w:tc>
          <w:tcPr>
            <w:tcW w:w="4812" w:type="dxa"/>
            <w:vMerge/>
            <w:shd w:val="clear" w:color="auto" w:fill="auto"/>
          </w:tcPr>
          <w:p w14:paraId="22B9E137" w14:textId="77777777" w:rsidR="005A6642" w:rsidRPr="00B676E3" w:rsidRDefault="005A6642" w:rsidP="00E85CC7">
            <w:pPr>
              <w:ind w:left="57"/>
              <w:rPr>
                <w:rFonts w:ascii="Arial" w:hAnsi="Arial" w:cs="Arial"/>
                <w:sz w:val="20"/>
                <w:szCs w:val="20"/>
                <w:lang w:val="fr-CA" w:bidi="x-none"/>
              </w:rPr>
            </w:pPr>
          </w:p>
        </w:tc>
      </w:tr>
      <w:tr w:rsidR="005A6642" w:rsidRPr="00B676E3" w14:paraId="7DC0EEBF" w14:textId="77777777" w:rsidTr="007B6259">
        <w:trPr>
          <w:trHeight w:val="509"/>
        </w:trPr>
        <w:tc>
          <w:tcPr>
            <w:tcW w:w="4385" w:type="dxa"/>
            <w:vMerge/>
            <w:shd w:val="clear" w:color="auto" w:fill="auto"/>
          </w:tcPr>
          <w:p w14:paraId="6FCA3F6B" w14:textId="77777777" w:rsidR="005A6642" w:rsidRPr="00B676E3" w:rsidRDefault="005A6642" w:rsidP="00C4511B">
            <w:pPr>
              <w:spacing w:before="20"/>
              <w:rPr>
                <w:rFonts w:ascii="Arial" w:hAnsi="Arial" w:cs="Arial"/>
                <w:sz w:val="20"/>
                <w:szCs w:val="20"/>
                <w:lang w:val="fr-CA" w:bidi="x-none"/>
              </w:rPr>
            </w:pPr>
          </w:p>
        </w:tc>
        <w:tc>
          <w:tcPr>
            <w:tcW w:w="4386" w:type="dxa"/>
            <w:shd w:val="clear" w:color="auto" w:fill="auto"/>
          </w:tcPr>
          <w:p w14:paraId="3CEFD885" w14:textId="57640A13" w:rsidR="005A6642" w:rsidRPr="005D7020" w:rsidRDefault="005A6642" w:rsidP="00C4511B">
            <w:pPr>
              <w:numPr>
                <w:ilvl w:val="1"/>
                <w:numId w:val="70"/>
              </w:numPr>
              <w:spacing w:before="20"/>
              <w:rPr>
                <w:rFonts w:ascii="Arial" w:hAnsi="Arial" w:cs="Arial"/>
                <w:sz w:val="20"/>
                <w:szCs w:val="20"/>
                <w:highlight w:val="green"/>
                <w:lang w:val="fr-CA"/>
              </w:rPr>
            </w:pPr>
            <w:r w:rsidRPr="005D7020">
              <w:rPr>
                <w:rFonts w:ascii="Arial" w:hAnsi="Arial" w:cs="Arial"/>
                <w:sz w:val="20"/>
                <w:szCs w:val="20"/>
                <w:highlight w:val="green"/>
                <w:lang w:val="fr-CA"/>
              </w:rPr>
              <w:t>Faire un bilan des autres aspects du projet</w:t>
            </w:r>
          </w:p>
        </w:tc>
        <w:tc>
          <w:tcPr>
            <w:tcW w:w="4386" w:type="dxa"/>
            <w:gridSpan w:val="2"/>
            <w:shd w:val="clear" w:color="auto" w:fill="auto"/>
          </w:tcPr>
          <w:p w14:paraId="5852287A" w14:textId="77777777" w:rsidR="005A6642" w:rsidRPr="005D7020"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Évaluer la production</w:t>
            </w:r>
          </w:p>
          <w:p w14:paraId="62E7B911" w14:textId="77777777" w:rsidR="005A6642" w:rsidRPr="005D7020"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Évaluer la gestion globale</w:t>
            </w:r>
          </w:p>
          <w:p w14:paraId="648DB700" w14:textId="77777777" w:rsidR="005A6642" w:rsidRPr="005D7020"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Évaluer la promotion</w:t>
            </w:r>
          </w:p>
          <w:p w14:paraId="6EB3BED4" w14:textId="77777777" w:rsidR="005A6642" w:rsidRPr="005D7020" w:rsidRDefault="005A6642" w:rsidP="0093623F">
            <w:pPr>
              <w:ind w:left="173"/>
              <w:rPr>
                <w:rFonts w:ascii="Arial" w:hAnsi="Arial" w:cs="Arial"/>
                <w:sz w:val="20"/>
                <w:szCs w:val="20"/>
                <w:highlight w:val="green"/>
                <w:lang w:val="fr-CA" w:bidi="x-none"/>
              </w:rPr>
            </w:pPr>
          </w:p>
        </w:tc>
        <w:tc>
          <w:tcPr>
            <w:tcW w:w="4812" w:type="dxa"/>
            <w:vMerge/>
            <w:shd w:val="clear" w:color="auto" w:fill="auto"/>
          </w:tcPr>
          <w:p w14:paraId="00ACBC50" w14:textId="77777777" w:rsidR="005A6642" w:rsidRPr="00B676E3" w:rsidRDefault="005A6642" w:rsidP="00E85CC7">
            <w:pPr>
              <w:ind w:left="57"/>
              <w:rPr>
                <w:rFonts w:ascii="Arial" w:hAnsi="Arial" w:cs="Arial"/>
                <w:sz w:val="20"/>
                <w:szCs w:val="20"/>
                <w:lang w:val="fr-CA" w:bidi="x-none"/>
              </w:rPr>
            </w:pPr>
          </w:p>
        </w:tc>
      </w:tr>
      <w:tr w:rsidR="005A6642" w:rsidRPr="00B676E3" w14:paraId="389447D6" w14:textId="77777777" w:rsidTr="007B6259">
        <w:tc>
          <w:tcPr>
            <w:tcW w:w="4385" w:type="dxa"/>
            <w:vMerge/>
            <w:shd w:val="clear" w:color="auto" w:fill="auto"/>
          </w:tcPr>
          <w:p w14:paraId="6D942399" w14:textId="77777777" w:rsidR="005A6642" w:rsidRPr="00B676E3" w:rsidRDefault="005A6642" w:rsidP="00C4511B">
            <w:pPr>
              <w:spacing w:before="20"/>
              <w:rPr>
                <w:rFonts w:ascii="Arial" w:hAnsi="Arial" w:cs="Arial"/>
                <w:sz w:val="20"/>
                <w:szCs w:val="20"/>
                <w:lang w:val="fr-CA" w:bidi="x-none"/>
              </w:rPr>
            </w:pPr>
          </w:p>
        </w:tc>
        <w:tc>
          <w:tcPr>
            <w:tcW w:w="4386" w:type="dxa"/>
            <w:shd w:val="clear" w:color="auto" w:fill="auto"/>
          </w:tcPr>
          <w:p w14:paraId="6726A6E1" w14:textId="5928C4C9" w:rsidR="005A6642" w:rsidRPr="005D7020" w:rsidRDefault="005A6642" w:rsidP="00C4511B">
            <w:pPr>
              <w:numPr>
                <w:ilvl w:val="1"/>
                <w:numId w:val="70"/>
              </w:numPr>
              <w:spacing w:before="20"/>
              <w:rPr>
                <w:rFonts w:ascii="Arial" w:hAnsi="Arial" w:cs="Arial"/>
                <w:sz w:val="20"/>
                <w:szCs w:val="20"/>
                <w:highlight w:val="green"/>
                <w:lang w:val="fr-CA"/>
              </w:rPr>
            </w:pPr>
            <w:r w:rsidRPr="005D7020">
              <w:rPr>
                <w:rFonts w:ascii="Arial" w:hAnsi="Arial" w:cs="Arial"/>
                <w:sz w:val="20"/>
                <w:szCs w:val="20"/>
                <w:highlight w:val="green"/>
                <w:lang w:val="fr-CA"/>
              </w:rPr>
              <w:t>Approuver les rapports</w:t>
            </w:r>
          </w:p>
        </w:tc>
        <w:tc>
          <w:tcPr>
            <w:tcW w:w="4386" w:type="dxa"/>
            <w:gridSpan w:val="2"/>
            <w:shd w:val="clear" w:color="auto" w:fill="auto"/>
          </w:tcPr>
          <w:p w14:paraId="50DD0125" w14:textId="77777777" w:rsidR="005A6642" w:rsidRPr="005D7020" w:rsidRDefault="005A6642" w:rsidP="00C4511B">
            <w:pPr>
              <w:numPr>
                <w:ilvl w:val="0"/>
                <w:numId w:val="4"/>
              </w:numPr>
              <w:tabs>
                <w:tab w:val="clear" w:pos="454"/>
                <w:tab w:val="num" w:pos="230"/>
              </w:tabs>
              <w:spacing w:before="20"/>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Approuver le rapport financier</w:t>
            </w:r>
          </w:p>
          <w:p w14:paraId="4981C880" w14:textId="77777777" w:rsidR="005A6642" w:rsidRPr="005D7020"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Approuver le rapport artistique</w:t>
            </w:r>
          </w:p>
          <w:p w14:paraId="2BB257D6" w14:textId="77777777" w:rsidR="005A6642" w:rsidRPr="005D7020" w:rsidRDefault="005A6642" w:rsidP="0093623F">
            <w:pPr>
              <w:numPr>
                <w:ilvl w:val="0"/>
                <w:numId w:val="4"/>
              </w:numPr>
              <w:tabs>
                <w:tab w:val="clear" w:pos="454"/>
                <w:tab w:val="num" w:pos="230"/>
              </w:tabs>
              <w:ind w:left="173" w:hanging="173"/>
              <w:rPr>
                <w:rFonts w:ascii="Arial" w:hAnsi="Arial" w:cs="Arial"/>
                <w:sz w:val="20"/>
                <w:szCs w:val="20"/>
                <w:highlight w:val="green"/>
                <w:lang w:val="fr-CA" w:bidi="x-none"/>
              </w:rPr>
            </w:pPr>
            <w:r w:rsidRPr="005D7020">
              <w:rPr>
                <w:rFonts w:ascii="Arial" w:hAnsi="Arial" w:cs="Arial"/>
                <w:sz w:val="20"/>
                <w:szCs w:val="20"/>
                <w:highlight w:val="green"/>
                <w:lang w:val="fr-CA" w:bidi="x-none"/>
              </w:rPr>
              <w:t>Approuver tout autre type de rapports</w:t>
            </w:r>
          </w:p>
          <w:p w14:paraId="12F5AB19" w14:textId="77777777" w:rsidR="005A6642" w:rsidRPr="005D7020" w:rsidRDefault="005A6642" w:rsidP="0093623F">
            <w:pPr>
              <w:ind w:left="173"/>
              <w:rPr>
                <w:rFonts w:ascii="Arial" w:hAnsi="Arial" w:cs="Arial"/>
                <w:sz w:val="20"/>
                <w:szCs w:val="20"/>
                <w:highlight w:val="green"/>
                <w:lang w:val="fr-CA" w:bidi="x-none"/>
              </w:rPr>
            </w:pPr>
          </w:p>
        </w:tc>
        <w:tc>
          <w:tcPr>
            <w:tcW w:w="4812" w:type="dxa"/>
            <w:vMerge/>
            <w:shd w:val="clear" w:color="auto" w:fill="auto"/>
          </w:tcPr>
          <w:p w14:paraId="75B19454" w14:textId="77777777" w:rsidR="005A6642" w:rsidRPr="00B676E3" w:rsidRDefault="005A6642" w:rsidP="00E85CC7">
            <w:pPr>
              <w:ind w:left="57"/>
              <w:rPr>
                <w:rFonts w:ascii="Arial" w:hAnsi="Arial" w:cs="Arial"/>
                <w:sz w:val="20"/>
                <w:szCs w:val="20"/>
                <w:lang w:val="fr-CA" w:bidi="x-none"/>
              </w:rPr>
            </w:pPr>
          </w:p>
        </w:tc>
      </w:tr>
    </w:tbl>
    <w:p w14:paraId="2B94B72F" w14:textId="458F5674" w:rsidR="0093623F" w:rsidRDefault="0093623F" w:rsidP="00E85CC7">
      <w:pPr>
        <w:tabs>
          <w:tab w:val="left" w:pos="11461"/>
        </w:tabs>
        <w:rPr>
          <w:rFonts w:ascii="Arial" w:hAnsi="Arial" w:cs="Arial"/>
          <w:sz w:val="20"/>
          <w:szCs w:val="20"/>
          <w:lang w:val="fr-CA"/>
        </w:rPr>
      </w:pPr>
    </w:p>
    <w:p w14:paraId="26F48A17" w14:textId="77777777" w:rsidR="0093623F" w:rsidRDefault="0093623F">
      <w:pPr>
        <w:rPr>
          <w:rFonts w:ascii="Arial" w:hAnsi="Arial" w:cs="Arial"/>
          <w:sz w:val="20"/>
          <w:szCs w:val="20"/>
          <w:lang w:val="fr-CA"/>
        </w:rPr>
      </w:pPr>
      <w:r>
        <w:rPr>
          <w:rFonts w:ascii="Arial" w:hAnsi="Arial" w:cs="Arial"/>
          <w:sz w:val="20"/>
          <w:szCs w:val="20"/>
          <w:lang w:val="fr-CA"/>
        </w:rPr>
        <w:br w:type="page"/>
      </w:r>
    </w:p>
    <w:p w14:paraId="6CC237FC" w14:textId="3DA9C80B" w:rsidR="00E85CC7" w:rsidRPr="00141022" w:rsidRDefault="00E85CC7" w:rsidP="00141022">
      <w:pPr>
        <w:pStyle w:val="Titre3"/>
        <w:ind w:right="-157"/>
        <w:jc w:val="both"/>
        <w:rPr>
          <w:rFonts w:ascii="Arial" w:hAnsi="Arial" w:cs="Arial"/>
          <w:b w:val="0"/>
          <w:i/>
          <w:sz w:val="20"/>
          <w:szCs w:val="20"/>
          <w:lang w:val="fr-CA"/>
        </w:rPr>
      </w:pPr>
      <w:r w:rsidRPr="00141022">
        <w:rPr>
          <w:rFonts w:ascii="Arial" w:hAnsi="Arial" w:cs="Arial"/>
          <w:b w:val="0"/>
          <w:i/>
          <w:sz w:val="20"/>
          <w:szCs w:val="20"/>
          <w:lang w:val="fr-CA"/>
        </w:rPr>
        <w:t>Et pour accomplir, le cas échéant, les tâches</w:t>
      </w:r>
      <w:r w:rsidR="00CF3381">
        <w:rPr>
          <w:rFonts w:ascii="Arial" w:hAnsi="Arial" w:cs="Arial"/>
          <w:b w:val="0"/>
          <w:i/>
          <w:sz w:val="20"/>
          <w:szCs w:val="20"/>
          <w:lang w:val="fr-CA"/>
        </w:rPr>
        <w:t xml:space="preserve"> précédemment identifiées, un chorégraphe</w:t>
      </w:r>
      <w:r w:rsidRPr="00141022">
        <w:rPr>
          <w:rFonts w:ascii="Arial" w:hAnsi="Arial" w:cs="Arial"/>
          <w:b w:val="0"/>
          <w:i/>
          <w:sz w:val="20"/>
          <w:szCs w:val="20"/>
          <w:lang w:val="fr-CA"/>
        </w:rPr>
        <w:t xml:space="preserve"> doit…</w:t>
      </w:r>
    </w:p>
    <w:p w14:paraId="71EAB622" w14:textId="77777777" w:rsidR="00E85CC7" w:rsidRPr="00B676E3" w:rsidRDefault="00E85CC7" w:rsidP="00E85CC7">
      <w:pPr>
        <w:rPr>
          <w:rFonts w:ascii="Arial" w:hAnsi="Arial" w:cs="Arial"/>
          <w:b/>
          <w:i/>
          <w:sz w:val="20"/>
          <w:szCs w:val="20"/>
          <w:lang w:val="fr-CA"/>
        </w:rPr>
      </w:pPr>
    </w:p>
    <w:p w14:paraId="545A235F" w14:textId="77777777" w:rsidR="00E85CC7" w:rsidRPr="00B676E3" w:rsidRDefault="00E85CC7" w:rsidP="00E85CC7">
      <w:pPr>
        <w:outlineLvl w:val="0"/>
        <w:rPr>
          <w:rFonts w:ascii="Arial" w:hAnsi="Arial" w:cs="Arial"/>
          <w:b/>
          <w:sz w:val="20"/>
          <w:szCs w:val="20"/>
          <w:lang w:val="fr-CA"/>
        </w:rPr>
      </w:pPr>
      <w:r w:rsidRPr="00B676E3">
        <w:rPr>
          <w:rFonts w:ascii="Arial" w:hAnsi="Arial" w:cs="Arial"/>
          <w:b/>
          <w:sz w:val="20"/>
          <w:szCs w:val="20"/>
          <w:lang w:val="fr-CA"/>
        </w:rPr>
        <w:t>K : Démontrer des compétences personnelles</w:t>
      </w:r>
    </w:p>
    <w:p w14:paraId="210BD871" w14:textId="77777777" w:rsidR="006070A3" w:rsidRPr="00B676E3" w:rsidRDefault="006070A3" w:rsidP="00E85CC7">
      <w:pPr>
        <w:outlineLvl w:val="0"/>
        <w:rPr>
          <w:rFonts w:ascii="Arial" w:hAnsi="Arial" w:cs="Arial"/>
          <w:sz w:val="20"/>
          <w:szCs w:val="20"/>
          <w:lang w:val="fr-CA"/>
        </w:rPr>
      </w:pPr>
    </w:p>
    <w:tbl>
      <w:tblPr>
        <w:tblW w:w="179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8"/>
        <w:gridCol w:w="5568"/>
        <w:gridCol w:w="7513"/>
      </w:tblGrid>
      <w:tr w:rsidR="00A4573D" w:rsidRPr="00B676E3" w14:paraId="305C8427" w14:textId="77777777" w:rsidTr="007B6259">
        <w:tc>
          <w:tcPr>
            <w:tcW w:w="4888" w:type="dxa"/>
            <w:shd w:val="clear" w:color="auto" w:fill="E0E0E0"/>
          </w:tcPr>
          <w:p w14:paraId="5E7B343A" w14:textId="37221EC1"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 xml:space="preserve">COMPÉTENCES </w:t>
            </w:r>
          </w:p>
          <w:p w14:paraId="378F725B" w14:textId="77777777" w:rsidR="00A4573D" w:rsidRPr="00B676E3" w:rsidRDefault="00A4573D" w:rsidP="00C4511B">
            <w:pPr>
              <w:spacing w:before="20"/>
              <w:ind w:left="-142" w:firstLine="142"/>
              <w:jc w:val="center"/>
              <w:rPr>
                <w:rFonts w:ascii="Arial" w:hAnsi="Arial" w:cs="Arial"/>
                <w:b/>
                <w:sz w:val="20"/>
                <w:szCs w:val="20"/>
                <w:lang w:val="fr-CA"/>
              </w:rPr>
            </w:pPr>
          </w:p>
        </w:tc>
        <w:tc>
          <w:tcPr>
            <w:tcW w:w="5568" w:type="dxa"/>
            <w:shd w:val="clear" w:color="auto" w:fill="E0E0E0"/>
          </w:tcPr>
          <w:p w14:paraId="1522EC5F"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GÉNÉRALES</w:t>
            </w:r>
          </w:p>
          <w:p w14:paraId="77D2ADC8" w14:textId="77777777" w:rsidR="00A4573D" w:rsidRPr="00B676E3" w:rsidRDefault="00A4573D" w:rsidP="00C4511B">
            <w:pPr>
              <w:spacing w:before="20"/>
              <w:ind w:left="-142" w:firstLine="142"/>
              <w:jc w:val="center"/>
              <w:rPr>
                <w:rFonts w:ascii="Arial" w:hAnsi="Arial" w:cs="Arial"/>
                <w:b/>
                <w:sz w:val="20"/>
                <w:szCs w:val="20"/>
                <w:lang w:val="fr-CA"/>
              </w:rPr>
            </w:pPr>
          </w:p>
        </w:tc>
        <w:tc>
          <w:tcPr>
            <w:tcW w:w="7513" w:type="dxa"/>
            <w:shd w:val="clear" w:color="auto" w:fill="E0E0E0"/>
          </w:tcPr>
          <w:p w14:paraId="6861D77A"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SPÉCIFIQUES</w:t>
            </w:r>
          </w:p>
          <w:p w14:paraId="0C944D0C" w14:textId="77777777" w:rsidR="00A4573D" w:rsidRPr="00B676E3" w:rsidRDefault="00A4573D" w:rsidP="00C4511B">
            <w:pPr>
              <w:spacing w:before="20"/>
              <w:ind w:left="-142" w:firstLine="142"/>
              <w:jc w:val="center"/>
              <w:rPr>
                <w:rFonts w:ascii="Arial" w:hAnsi="Arial" w:cs="Arial"/>
                <w:b/>
                <w:sz w:val="20"/>
                <w:szCs w:val="20"/>
                <w:lang w:val="fr-CA"/>
              </w:rPr>
            </w:pPr>
          </w:p>
        </w:tc>
      </w:tr>
      <w:tr w:rsidR="005A6642" w:rsidRPr="00B676E3" w14:paraId="555B708D" w14:textId="77777777" w:rsidTr="007B6259">
        <w:tc>
          <w:tcPr>
            <w:tcW w:w="4888" w:type="dxa"/>
            <w:vMerge w:val="restart"/>
          </w:tcPr>
          <w:p w14:paraId="684687E2" w14:textId="101C6697" w:rsidR="005A6642" w:rsidRPr="00B676E3" w:rsidRDefault="005A6642"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bidi="x-none"/>
              </w:rPr>
              <w:t>Prendre</w:t>
            </w:r>
            <w:r w:rsidRPr="00B676E3">
              <w:rPr>
                <w:rFonts w:ascii="Arial" w:hAnsi="Arial" w:cs="Arial"/>
                <w:b/>
                <w:sz w:val="20"/>
                <w:szCs w:val="20"/>
                <w:lang w:val="fr-CA"/>
              </w:rPr>
              <w:t xml:space="preserve"> des décisions</w:t>
            </w:r>
          </w:p>
        </w:tc>
        <w:tc>
          <w:tcPr>
            <w:tcW w:w="5568" w:type="dxa"/>
          </w:tcPr>
          <w:p w14:paraId="74D7E062" w14:textId="4C9ECE3A" w:rsidR="005A6642" w:rsidRPr="00B676E3" w:rsidRDefault="005A6642" w:rsidP="00C4511B">
            <w:pPr>
              <w:numPr>
                <w:ilvl w:val="1"/>
                <w:numId w:val="73"/>
              </w:numPr>
              <w:spacing w:before="20"/>
              <w:rPr>
                <w:rFonts w:ascii="Arial" w:hAnsi="Arial" w:cs="Arial"/>
                <w:sz w:val="20"/>
                <w:szCs w:val="20"/>
                <w:lang w:val="fr-CA"/>
              </w:rPr>
            </w:pPr>
            <w:r w:rsidRPr="00B676E3">
              <w:rPr>
                <w:rFonts w:ascii="Arial" w:hAnsi="Arial" w:cs="Arial"/>
                <w:sz w:val="20"/>
                <w:szCs w:val="20"/>
                <w:lang w:val="fr-CA"/>
              </w:rPr>
              <w:t>Prendre des décisions en temps opportun</w:t>
            </w:r>
          </w:p>
        </w:tc>
        <w:tc>
          <w:tcPr>
            <w:tcW w:w="7513" w:type="dxa"/>
          </w:tcPr>
          <w:p w14:paraId="18C81666"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Traiter promptement  les questions et les problèmes qui relèvent de son autorité</w:t>
            </w:r>
          </w:p>
          <w:p w14:paraId="4F101834"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Réagir promptement aux questions et situations urgentes</w:t>
            </w:r>
          </w:p>
          <w:p w14:paraId="377D51DE"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Si possible, prendre le temps d’analyser le problème ou la situation</w:t>
            </w:r>
          </w:p>
          <w:p w14:paraId="5DBA765B" w14:textId="77777777" w:rsidR="005A6642" w:rsidRPr="00B676E3" w:rsidRDefault="005A6642" w:rsidP="0062703D">
            <w:pPr>
              <w:ind w:left="173"/>
              <w:rPr>
                <w:rFonts w:ascii="Arial" w:hAnsi="Arial" w:cs="Arial"/>
                <w:sz w:val="20"/>
                <w:szCs w:val="20"/>
                <w:lang w:val="fr-CA" w:bidi="x-none"/>
              </w:rPr>
            </w:pPr>
          </w:p>
        </w:tc>
      </w:tr>
      <w:tr w:rsidR="005A6642" w:rsidRPr="00B676E3" w14:paraId="1130B2EC" w14:textId="77777777" w:rsidTr="007B6259">
        <w:tc>
          <w:tcPr>
            <w:tcW w:w="4888" w:type="dxa"/>
            <w:vMerge/>
          </w:tcPr>
          <w:p w14:paraId="2FF9B5DA" w14:textId="77777777" w:rsidR="005A6642" w:rsidRPr="00B676E3" w:rsidRDefault="005A6642" w:rsidP="00C4511B">
            <w:pPr>
              <w:spacing w:before="20"/>
              <w:rPr>
                <w:rFonts w:ascii="Arial" w:hAnsi="Arial" w:cs="Arial"/>
                <w:b/>
                <w:sz w:val="20"/>
                <w:szCs w:val="20"/>
                <w:lang w:val="fr-CA"/>
              </w:rPr>
            </w:pPr>
          </w:p>
        </w:tc>
        <w:tc>
          <w:tcPr>
            <w:tcW w:w="5568" w:type="dxa"/>
          </w:tcPr>
          <w:p w14:paraId="19C243DD" w14:textId="2B19A513" w:rsidR="005A6642" w:rsidRPr="00B676E3" w:rsidRDefault="005A6642" w:rsidP="00C4511B">
            <w:pPr>
              <w:numPr>
                <w:ilvl w:val="1"/>
                <w:numId w:val="73"/>
              </w:numPr>
              <w:spacing w:before="20"/>
              <w:rPr>
                <w:rFonts w:ascii="Arial" w:hAnsi="Arial" w:cs="Arial"/>
                <w:sz w:val="20"/>
                <w:szCs w:val="20"/>
                <w:lang w:val="fr-CA"/>
              </w:rPr>
            </w:pPr>
            <w:r w:rsidRPr="00B676E3">
              <w:rPr>
                <w:rFonts w:ascii="Arial" w:hAnsi="Arial" w:cs="Arial"/>
                <w:sz w:val="20"/>
                <w:szCs w:val="20"/>
                <w:lang w:val="fr-CA"/>
              </w:rPr>
              <w:t>Prendre les décisions appropriées</w:t>
            </w:r>
          </w:p>
        </w:tc>
        <w:tc>
          <w:tcPr>
            <w:tcW w:w="7513" w:type="dxa"/>
          </w:tcPr>
          <w:p w14:paraId="4CB23CB1"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Se fier à son jugement et à son expérience</w:t>
            </w:r>
          </w:p>
          <w:p w14:paraId="6CCF301C"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Consulter les personnes reconnues pour leur sagesse, leur expérience pratique</w:t>
            </w:r>
          </w:p>
          <w:p w14:paraId="63758BE5"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Évaluer les risques encourus</w:t>
            </w:r>
          </w:p>
          <w:p w14:paraId="2F84B56C" w14:textId="77777777" w:rsidR="005A6642" w:rsidRPr="00B676E3" w:rsidRDefault="005A6642" w:rsidP="0062703D">
            <w:pPr>
              <w:ind w:left="173"/>
              <w:rPr>
                <w:rFonts w:ascii="Arial" w:hAnsi="Arial" w:cs="Arial"/>
                <w:sz w:val="20"/>
                <w:szCs w:val="20"/>
                <w:lang w:val="fr-CA" w:bidi="x-none"/>
              </w:rPr>
            </w:pPr>
          </w:p>
        </w:tc>
      </w:tr>
      <w:tr w:rsidR="005A6642" w:rsidRPr="00B676E3" w14:paraId="0D994461" w14:textId="77777777" w:rsidTr="007B6259">
        <w:tc>
          <w:tcPr>
            <w:tcW w:w="4888" w:type="dxa"/>
            <w:vMerge w:val="restart"/>
          </w:tcPr>
          <w:p w14:paraId="144CD48A" w14:textId="4F7036D0" w:rsidR="005A6642" w:rsidRPr="00B676E3" w:rsidRDefault="005A6642"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bidi="x-none"/>
              </w:rPr>
              <w:t>Résoudre des problèmes</w:t>
            </w:r>
          </w:p>
        </w:tc>
        <w:tc>
          <w:tcPr>
            <w:tcW w:w="5568" w:type="dxa"/>
          </w:tcPr>
          <w:p w14:paraId="62826C93" w14:textId="069AD5DA" w:rsidR="005A6642" w:rsidRPr="00B676E3" w:rsidRDefault="005A6642" w:rsidP="00C4511B">
            <w:pPr>
              <w:numPr>
                <w:ilvl w:val="1"/>
                <w:numId w:val="72"/>
              </w:numPr>
              <w:spacing w:before="20"/>
              <w:rPr>
                <w:rFonts w:ascii="Arial" w:hAnsi="Arial" w:cs="Arial"/>
                <w:sz w:val="20"/>
                <w:szCs w:val="20"/>
                <w:lang w:val="fr-CA"/>
              </w:rPr>
            </w:pPr>
            <w:r w:rsidRPr="00B676E3">
              <w:rPr>
                <w:rFonts w:ascii="Arial" w:hAnsi="Arial" w:cs="Arial"/>
                <w:sz w:val="20"/>
                <w:szCs w:val="20"/>
                <w:lang w:val="fr-CA"/>
              </w:rPr>
              <w:t>Identifier le problème</w:t>
            </w:r>
          </w:p>
        </w:tc>
        <w:tc>
          <w:tcPr>
            <w:tcW w:w="7513" w:type="dxa"/>
          </w:tcPr>
          <w:p w14:paraId="408C3751"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Intégrer différentes sources d’informations</w:t>
            </w:r>
          </w:p>
          <w:p w14:paraId="5E32F830"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Établir la différence entre la cause et les symptômes</w:t>
            </w:r>
          </w:p>
          <w:p w14:paraId="64683A81" w14:textId="77777777" w:rsidR="005A6642" w:rsidRPr="00B676E3" w:rsidRDefault="005A6642" w:rsidP="0062703D">
            <w:pPr>
              <w:ind w:left="173"/>
              <w:rPr>
                <w:rFonts w:ascii="Arial" w:hAnsi="Arial" w:cs="Arial"/>
                <w:sz w:val="20"/>
                <w:szCs w:val="20"/>
                <w:lang w:val="fr-CA" w:bidi="x-none"/>
              </w:rPr>
            </w:pPr>
          </w:p>
        </w:tc>
      </w:tr>
      <w:tr w:rsidR="005A6642" w:rsidRPr="00B676E3" w14:paraId="20D96178" w14:textId="77777777" w:rsidTr="007B6259">
        <w:tc>
          <w:tcPr>
            <w:tcW w:w="4888" w:type="dxa"/>
            <w:vMerge/>
          </w:tcPr>
          <w:p w14:paraId="4BE0E4BA" w14:textId="77777777" w:rsidR="005A6642" w:rsidRPr="00B676E3" w:rsidRDefault="005A6642" w:rsidP="00C4511B">
            <w:pPr>
              <w:spacing w:before="20"/>
              <w:rPr>
                <w:rFonts w:ascii="Arial" w:hAnsi="Arial" w:cs="Arial"/>
                <w:b/>
                <w:sz w:val="20"/>
                <w:szCs w:val="20"/>
                <w:lang w:val="fr-CA"/>
              </w:rPr>
            </w:pPr>
          </w:p>
        </w:tc>
        <w:tc>
          <w:tcPr>
            <w:tcW w:w="5568" w:type="dxa"/>
          </w:tcPr>
          <w:p w14:paraId="0DB382D9" w14:textId="4056AC02" w:rsidR="005A6642" w:rsidRPr="00B676E3" w:rsidRDefault="005A6642" w:rsidP="00C4511B">
            <w:pPr>
              <w:numPr>
                <w:ilvl w:val="1"/>
                <w:numId w:val="72"/>
              </w:numPr>
              <w:spacing w:before="20"/>
              <w:rPr>
                <w:rFonts w:ascii="Arial" w:hAnsi="Arial" w:cs="Arial"/>
                <w:sz w:val="20"/>
                <w:szCs w:val="20"/>
                <w:lang w:val="fr-CA"/>
              </w:rPr>
            </w:pPr>
            <w:r w:rsidRPr="00B676E3">
              <w:rPr>
                <w:rFonts w:ascii="Arial" w:hAnsi="Arial" w:cs="Arial"/>
                <w:sz w:val="20"/>
                <w:szCs w:val="20"/>
                <w:lang w:val="fr-CA"/>
              </w:rPr>
              <w:t>Identifier les solutions possibles</w:t>
            </w:r>
          </w:p>
        </w:tc>
        <w:tc>
          <w:tcPr>
            <w:tcW w:w="7513" w:type="dxa"/>
          </w:tcPr>
          <w:p w14:paraId="3AAF790D"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Consulter</w:t>
            </w:r>
          </w:p>
          <w:p w14:paraId="78C3C6BB"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une recherche</w:t>
            </w:r>
          </w:p>
          <w:p w14:paraId="09ABDA11" w14:textId="77777777" w:rsidR="005A6642" w:rsidRPr="00B676E3" w:rsidRDefault="005A6642" w:rsidP="0062703D">
            <w:pPr>
              <w:ind w:left="173"/>
              <w:rPr>
                <w:rFonts w:ascii="Arial" w:hAnsi="Arial" w:cs="Arial"/>
                <w:sz w:val="20"/>
                <w:szCs w:val="20"/>
                <w:lang w:val="fr-CA" w:bidi="x-none"/>
              </w:rPr>
            </w:pPr>
          </w:p>
        </w:tc>
      </w:tr>
      <w:tr w:rsidR="005A6642" w:rsidRPr="00B676E3" w14:paraId="631F21B7" w14:textId="77777777" w:rsidTr="007B6259">
        <w:tc>
          <w:tcPr>
            <w:tcW w:w="4888" w:type="dxa"/>
            <w:vMerge/>
          </w:tcPr>
          <w:p w14:paraId="4E7D0146" w14:textId="77777777" w:rsidR="005A6642" w:rsidRPr="00B676E3" w:rsidRDefault="005A6642" w:rsidP="00C4511B">
            <w:pPr>
              <w:spacing w:before="20"/>
              <w:rPr>
                <w:rFonts w:ascii="Arial" w:hAnsi="Arial" w:cs="Arial"/>
                <w:b/>
                <w:sz w:val="20"/>
                <w:szCs w:val="20"/>
                <w:lang w:val="fr-CA"/>
              </w:rPr>
            </w:pPr>
          </w:p>
        </w:tc>
        <w:tc>
          <w:tcPr>
            <w:tcW w:w="5568" w:type="dxa"/>
          </w:tcPr>
          <w:p w14:paraId="2CA6BB9D" w14:textId="4B2186B5" w:rsidR="005A6642" w:rsidRPr="00B676E3" w:rsidRDefault="005A6642" w:rsidP="00C4511B">
            <w:pPr>
              <w:numPr>
                <w:ilvl w:val="1"/>
                <w:numId w:val="72"/>
              </w:numPr>
              <w:spacing w:before="20"/>
              <w:rPr>
                <w:rFonts w:ascii="Arial" w:hAnsi="Arial" w:cs="Arial"/>
                <w:sz w:val="20"/>
                <w:szCs w:val="20"/>
                <w:lang w:val="fr-CA"/>
              </w:rPr>
            </w:pPr>
            <w:r w:rsidRPr="00B676E3">
              <w:rPr>
                <w:rFonts w:ascii="Arial" w:hAnsi="Arial" w:cs="Arial"/>
                <w:sz w:val="20"/>
                <w:szCs w:val="20"/>
                <w:lang w:val="fr-CA"/>
              </w:rPr>
              <w:t xml:space="preserve">Choisir une solution </w:t>
            </w:r>
          </w:p>
        </w:tc>
        <w:tc>
          <w:tcPr>
            <w:tcW w:w="7513" w:type="dxa"/>
          </w:tcPr>
          <w:p w14:paraId="13784011" w14:textId="77777777" w:rsidR="005A6642" w:rsidRPr="00B676E3" w:rsidRDefault="005A6642"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Se conformer aux critères établis</w:t>
            </w:r>
          </w:p>
          <w:p w14:paraId="073E9157"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Évaluer et comparer les solutions</w:t>
            </w:r>
          </w:p>
          <w:p w14:paraId="065A5CD3" w14:textId="77777777" w:rsidR="005A6642" w:rsidRPr="00B676E3" w:rsidRDefault="005A6642"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Évaluer les risques</w:t>
            </w:r>
          </w:p>
          <w:p w14:paraId="53A7B031" w14:textId="77777777" w:rsidR="005A6642" w:rsidRPr="00B676E3" w:rsidRDefault="005A6642" w:rsidP="0062703D">
            <w:pPr>
              <w:ind w:left="173"/>
              <w:rPr>
                <w:rFonts w:ascii="Arial" w:hAnsi="Arial" w:cs="Arial"/>
                <w:sz w:val="20"/>
                <w:szCs w:val="20"/>
                <w:lang w:val="fr-CA" w:bidi="x-none"/>
              </w:rPr>
            </w:pPr>
          </w:p>
        </w:tc>
      </w:tr>
      <w:tr w:rsidR="00A4573D" w:rsidRPr="00B676E3" w14:paraId="77EF472A" w14:textId="77777777" w:rsidTr="007B6259">
        <w:tc>
          <w:tcPr>
            <w:tcW w:w="4888" w:type="dxa"/>
          </w:tcPr>
          <w:p w14:paraId="3C5D421F" w14:textId="4654EE3A"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bidi="x-none"/>
              </w:rPr>
              <w:t>S’adapter</w:t>
            </w:r>
          </w:p>
        </w:tc>
        <w:tc>
          <w:tcPr>
            <w:tcW w:w="5568" w:type="dxa"/>
          </w:tcPr>
          <w:p w14:paraId="60BE7487" w14:textId="77777777" w:rsidR="00A4573D" w:rsidRPr="00B676E3" w:rsidRDefault="00A4573D" w:rsidP="00C4511B">
            <w:pPr>
              <w:spacing w:before="20"/>
              <w:rPr>
                <w:rFonts w:ascii="Arial" w:hAnsi="Arial" w:cs="Arial"/>
                <w:sz w:val="20"/>
                <w:szCs w:val="20"/>
                <w:lang w:val="fr-CA"/>
              </w:rPr>
            </w:pPr>
          </w:p>
        </w:tc>
        <w:tc>
          <w:tcPr>
            <w:tcW w:w="7513" w:type="dxa"/>
          </w:tcPr>
          <w:p w14:paraId="05895403"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Accepter l’imprévu, les impondérables, les changements imposés, ne pas résister</w:t>
            </w:r>
          </w:p>
          <w:p w14:paraId="006898F6" w14:textId="77777777" w:rsidR="00A4573D" w:rsidRPr="00B676E3" w:rsidRDefault="00A4573D"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 xml:space="preserve">Faire preuve de patience avec tout type de personnalité, apprivoiser la différence </w:t>
            </w:r>
          </w:p>
          <w:p w14:paraId="47C0CCBD" w14:textId="77777777" w:rsidR="00A4573D" w:rsidRPr="00B676E3" w:rsidRDefault="00A4573D"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Répondre aux nouvelles demandes dans l’immédiat ou dans des délais respectables</w:t>
            </w:r>
          </w:p>
          <w:p w14:paraId="4A7B516B" w14:textId="77777777" w:rsidR="00A4573D" w:rsidRPr="00B676E3" w:rsidRDefault="00A4573D" w:rsidP="0062703D">
            <w:pPr>
              <w:ind w:left="173"/>
              <w:rPr>
                <w:rFonts w:ascii="Arial" w:hAnsi="Arial" w:cs="Arial"/>
                <w:sz w:val="20"/>
                <w:szCs w:val="20"/>
                <w:lang w:val="fr-CA" w:bidi="x-none"/>
              </w:rPr>
            </w:pPr>
          </w:p>
        </w:tc>
      </w:tr>
    </w:tbl>
    <w:p w14:paraId="6726430A" w14:textId="77777777" w:rsidR="00A4573D" w:rsidRPr="00B676E3" w:rsidRDefault="00A4573D" w:rsidP="00A4573D">
      <w:pPr>
        <w:rPr>
          <w:rFonts w:ascii="Arial" w:hAnsi="Arial" w:cs="Arial"/>
          <w:sz w:val="20"/>
          <w:szCs w:val="20"/>
          <w:lang w:val="fr-CA"/>
        </w:rPr>
      </w:pPr>
    </w:p>
    <w:p w14:paraId="41E6B438" w14:textId="0CD05408" w:rsidR="00B842EF" w:rsidRDefault="00B842EF">
      <w:pPr>
        <w:rPr>
          <w:rFonts w:ascii="Arial" w:hAnsi="Arial" w:cs="Arial"/>
          <w:sz w:val="20"/>
          <w:szCs w:val="20"/>
          <w:lang w:val="fr-CA"/>
        </w:rPr>
      </w:pPr>
      <w:r>
        <w:rPr>
          <w:rFonts w:ascii="Arial" w:hAnsi="Arial" w:cs="Arial"/>
          <w:sz w:val="20"/>
          <w:szCs w:val="20"/>
          <w:lang w:val="fr-CA"/>
        </w:rPr>
        <w:br w:type="page"/>
      </w:r>
    </w:p>
    <w:p w14:paraId="2F34733A" w14:textId="77777777" w:rsidR="00A4573D" w:rsidRPr="00B676E3" w:rsidRDefault="00A4573D" w:rsidP="00A4573D">
      <w:pPr>
        <w:rPr>
          <w:rFonts w:ascii="Arial" w:hAnsi="Arial" w:cs="Arial"/>
          <w:sz w:val="20"/>
          <w:szCs w:val="20"/>
          <w:lang w:val="fr-CA"/>
        </w:rPr>
      </w:pPr>
    </w:p>
    <w:tbl>
      <w:tblPr>
        <w:tblW w:w="179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8"/>
        <w:gridCol w:w="5568"/>
        <w:gridCol w:w="7513"/>
      </w:tblGrid>
      <w:tr w:rsidR="00A4573D" w:rsidRPr="00B676E3" w14:paraId="3F7A64E5" w14:textId="77777777" w:rsidTr="007B6259">
        <w:tc>
          <w:tcPr>
            <w:tcW w:w="4888" w:type="dxa"/>
            <w:shd w:val="clear" w:color="auto" w:fill="E0E0E0"/>
          </w:tcPr>
          <w:p w14:paraId="4A9C9D2A" w14:textId="07C18D2E" w:rsidR="00A4573D" w:rsidRPr="00B676E3" w:rsidRDefault="00A4573D" w:rsidP="00A4573D">
            <w:pPr>
              <w:ind w:left="-142" w:firstLine="142"/>
              <w:jc w:val="center"/>
              <w:rPr>
                <w:rFonts w:ascii="Arial" w:hAnsi="Arial" w:cs="Arial"/>
                <w:b/>
                <w:sz w:val="20"/>
                <w:szCs w:val="20"/>
                <w:lang w:val="fr-CA"/>
              </w:rPr>
            </w:pPr>
            <w:r w:rsidRPr="00B676E3">
              <w:rPr>
                <w:rFonts w:ascii="Arial" w:hAnsi="Arial" w:cs="Arial"/>
                <w:b/>
                <w:sz w:val="20"/>
                <w:szCs w:val="20"/>
                <w:lang w:val="fr-CA"/>
              </w:rPr>
              <w:t xml:space="preserve">COMPÉTENCES </w:t>
            </w:r>
          </w:p>
          <w:p w14:paraId="75461F68" w14:textId="77777777" w:rsidR="00A4573D" w:rsidRPr="00B676E3" w:rsidRDefault="00A4573D" w:rsidP="00A4573D">
            <w:pPr>
              <w:ind w:left="-142" w:firstLine="142"/>
              <w:jc w:val="center"/>
              <w:rPr>
                <w:rFonts w:ascii="Arial" w:hAnsi="Arial" w:cs="Arial"/>
                <w:b/>
                <w:sz w:val="20"/>
                <w:szCs w:val="20"/>
                <w:lang w:val="fr-CA"/>
              </w:rPr>
            </w:pPr>
          </w:p>
        </w:tc>
        <w:tc>
          <w:tcPr>
            <w:tcW w:w="5568" w:type="dxa"/>
            <w:shd w:val="clear" w:color="auto" w:fill="E0E0E0"/>
          </w:tcPr>
          <w:p w14:paraId="1E2FE01B" w14:textId="77777777" w:rsidR="00A4573D" w:rsidRPr="00B676E3" w:rsidRDefault="00A4573D" w:rsidP="00A4573D">
            <w:pPr>
              <w:ind w:left="-142" w:firstLine="142"/>
              <w:jc w:val="center"/>
              <w:rPr>
                <w:rFonts w:ascii="Arial" w:hAnsi="Arial" w:cs="Arial"/>
                <w:b/>
                <w:sz w:val="20"/>
                <w:szCs w:val="20"/>
                <w:lang w:val="fr-CA"/>
              </w:rPr>
            </w:pPr>
            <w:r w:rsidRPr="00B676E3">
              <w:rPr>
                <w:rFonts w:ascii="Arial" w:hAnsi="Arial" w:cs="Arial"/>
                <w:b/>
                <w:sz w:val="20"/>
                <w:szCs w:val="20"/>
                <w:lang w:val="fr-CA"/>
              </w:rPr>
              <w:t>HABILETÉS GÉNÉRALES</w:t>
            </w:r>
          </w:p>
          <w:p w14:paraId="2DB52116" w14:textId="77777777" w:rsidR="00A4573D" w:rsidRPr="00B676E3" w:rsidRDefault="00A4573D" w:rsidP="00A4573D">
            <w:pPr>
              <w:ind w:left="-142" w:firstLine="142"/>
              <w:jc w:val="center"/>
              <w:rPr>
                <w:rFonts w:ascii="Arial" w:hAnsi="Arial" w:cs="Arial"/>
                <w:b/>
                <w:sz w:val="20"/>
                <w:szCs w:val="20"/>
                <w:lang w:val="fr-CA"/>
              </w:rPr>
            </w:pPr>
          </w:p>
        </w:tc>
        <w:tc>
          <w:tcPr>
            <w:tcW w:w="7513" w:type="dxa"/>
            <w:shd w:val="clear" w:color="auto" w:fill="E0E0E0"/>
          </w:tcPr>
          <w:p w14:paraId="18C30217" w14:textId="77777777" w:rsidR="00A4573D" w:rsidRPr="00B676E3" w:rsidRDefault="00A4573D" w:rsidP="00A4573D">
            <w:pPr>
              <w:ind w:left="-142" w:firstLine="142"/>
              <w:jc w:val="center"/>
              <w:rPr>
                <w:rFonts w:ascii="Arial" w:hAnsi="Arial" w:cs="Arial"/>
                <w:b/>
                <w:sz w:val="20"/>
                <w:szCs w:val="20"/>
                <w:lang w:val="fr-CA"/>
              </w:rPr>
            </w:pPr>
            <w:r w:rsidRPr="00B676E3">
              <w:rPr>
                <w:rFonts w:ascii="Arial" w:hAnsi="Arial" w:cs="Arial"/>
                <w:b/>
                <w:sz w:val="20"/>
                <w:szCs w:val="20"/>
                <w:lang w:val="fr-CA"/>
              </w:rPr>
              <w:t>HABILETÉS SPÉCIFIQUES</w:t>
            </w:r>
          </w:p>
          <w:p w14:paraId="0C33EF92" w14:textId="77777777" w:rsidR="00A4573D" w:rsidRPr="00B676E3" w:rsidRDefault="00A4573D" w:rsidP="00A4573D">
            <w:pPr>
              <w:ind w:left="-142" w:firstLine="142"/>
              <w:jc w:val="center"/>
              <w:rPr>
                <w:rFonts w:ascii="Arial" w:hAnsi="Arial" w:cs="Arial"/>
                <w:b/>
                <w:sz w:val="20"/>
                <w:szCs w:val="20"/>
                <w:lang w:val="fr-CA"/>
              </w:rPr>
            </w:pPr>
          </w:p>
        </w:tc>
      </w:tr>
      <w:tr w:rsidR="00D522B1" w:rsidRPr="00B676E3" w14:paraId="45939355" w14:textId="77777777" w:rsidTr="007B6259">
        <w:tc>
          <w:tcPr>
            <w:tcW w:w="4888" w:type="dxa"/>
            <w:vMerge w:val="restart"/>
          </w:tcPr>
          <w:p w14:paraId="557D6926" w14:textId="3F13424E" w:rsidR="00D522B1" w:rsidRPr="00B676E3" w:rsidRDefault="00D522B1" w:rsidP="00C4511B">
            <w:pPr>
              <w:numPr>
                <w:ilvl w:val="0"/>
                <w:numId w:val="72"/>
              </w:numPr>
              <w:spacing w:before="20"/>
              <w:rPr>
                <w:rFonts w:ascii="Arial" w:hAnsi="Arial" w:cs="Arial"/>
                <w:b/>
                <w:sz w:val="20"/>
                <w:szCs w:val="20"/>
                <w:lang w:val="fr-CA" w:bidi="x-none"/>
              </w:rPr>
            </w:pPr>
            <w:r w:rsidRPr="00B676E3">
              <w:rPr>
                <w:rFonts w:ascii="Arial" w:hAnsi="Arial" w:cs="Arial"/>
                <w:b/>
                <w:sz w:val="20"/>
                <w:szCs w:val="20"/>
                <w:lang w:val="fr-CA" w:bidi="x-none"/>
              </w:rPr>
              <w:t>Exercer un leadership</w:t>
            </w:r>
          </w:p>
          <w:p w14:paraId="4737CD57" w14:textId="77777777" w:rsidR="00D522B1" w:rsidRPr="00B676E3" w:rsidRDefault="00D522B1" w:rsidP="00C4511B">
            <w:pPr>
              <w:spacing w:before="20"/>
              <w:ind w:left="360"/>
              <w:rPr>
                <w:rFonts w:ascii="Arial" w:hAnsi="Arial" w:cs="Arial"/>
                <w:b/>
                <w:sz w:val="20"/>
                <w:szCs w:val="20"/>
                <w:lang w:val="fr-CA" w:bidi="x-none"/>
              </w:rPr>
            </w:pPr>
          </w:p>
        </w:tc>
        <w:tc>
          <w:tcPr>
            <w:tcW w:w="5568" w:type="dxa"/>
          </w:tcPr>
          <w:p w14:paraId="42CD6A15" w14:textId="1B7F6713" w:rsidR="00D522B1" w:rsidRPr="00B676E3" w:rsidRDefault="00D522B1" w:rsidP="00C4511B">
            <w:pPr>
              <w:numPr>
                <w:ilvl w:val="1"/>
                <w:numId w:val="72"/>
              </w:numPr>
              <w:spacing w:before="20"/>
              <w:rPr>
                <w:rFonts w:ascii="Arial" w:hAnsi="Arial" w:cs="Arial"/>
                <w:sz w:val="20"/>
                <w:szCs w:val="20"/>
                <w:lang w:val="fr-CA"/>
              </w:rPr>
            </w:pPr>
            <w:r w:rsidRPr="00B676E3">
              <w:rPr>
                <w:rFonts w:ascii="Arial" w:hAnsi="Arial" w:cs="Arial"/>
                <w:sz w:val="20"/>
                <w:szCs w:val="20"/>
                <w:lang w:val="fr-CA"/>
              </w:rPr>
              <w:t>Démontrer une capacité d’influence</w:t>
            </w:r>
          </w:p>
        </w:tc>
        <w:tc>
          <w:tcPr>
            <w:tcW w:w="7513" w:type="dxa"/>
          </w:tcPr>
          <w:p w14:paraId="5D6B7B8C"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Émettre des idées, en dégager la pertinence</w:t>
            </w:r>
          </w:p>
          <w:p w14:paraId="7F6F947B"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Se faire écouter et recevoir la confiance des autres</w:t>
            </w:r>
          </w:p>
          <w:p w14:paraId="76A01EBA"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Adopter une position claire</w:t>
            </w:r>
          </w:p>
          <w:p w14:paraId="77C7C312" w14:textId="77777777" w:rsidR="00D522B1" w:rsidRPr="00B676E3" w:rsidRDefault="00D522B1" w:rsidP="0062703D">
            <w:pPr>
              <w:ind w:left="173"/>
              <w:rPr>
                <w:rFonts w:ascii="Arial" w:hAnsi="Arial" w:cs="Arial"/>
                <w:sz w:val="20"/>
                <w:szCs w:val="20"/>
                <w:lang w:val="fr-CA" w:bidi="x-none"/>
              </w:rPr>
            </w:pPr>
          </w:p>
        </w:tc>
      </w:tr>
      <w:tr w:rsidR="00D522B1" w:rsidRPr="00B676E3" w14:paraId="235CDE90" w14:textId="77777777" w:rsidTr="007B6259">
        <w:tc>
          <w:tcPr>
            <w:tcW w:w="4888" w:type="dxa"/>
            <w:vMerge/>
          </w:tcPr>
          <w:p w14:paraId="4987FF37" w14:textId="77777777" w:rsidR="00D522B1" w:rsidRPr="00B676E3" w:rsidRDefault="00D522B1" w:rsidP="00C4511B">
            <w:pPr>
              <w:spacing w:before="20"/>
              <w:ind w:left="360"/>
              <w:rPr>
                <w:rFonts w:ascii="Arial" w:hAnsi="Arial" w:cs="Arial"/>
                <w:b/>
                <w:sz w:val="20"/>
                <w:szCs w:val="20"/>
                <w:lang w:val="fr-CA" w:bidi="x-none"/>
              </w:rPr>
            </w:pPr>
          </w:p>
        </w:tc>
        <w:tc>
          <w:tcPr>
            <w:tcW w:w="5568" w:type="dxa"/>
          </w:tcPr>
          <w:p w14:paraId="0156CAEF" w14:textId="47FC3BA0" w:rsidR="00D522B1" w:rsidRPr="00B676E3" w:rsidRDefault="00D522B1" w:rsidP="00C4511B">
            <w:pPr>
              <w:numPr>
                <w:ilvl w:val="1"/>
                <w:numId w:val="72"/>
              </w:numPr>
              <w:spacing w:before="20"/>
              <w:rPr>
                <w:rFonts w:ascii="Arial" w:hAnsi="Arial" w:cs="Arial"/>
                <w:sz w:val="20"/>
                <w:szCs w:val="20"/>
                <w:lang w:val="fr-CA"/>
              </w:rPr>
            </w:pPr>
            <w:r w:rsidRPr="00B676E3">
              <w:rPr>
                <w:rFonts w:ascii="Arial" w:hAnsi="Arial" w:cs="Arial"/>
                <w:sz w:val="20"/>
                <w:szCs w:val="20"/>
                <w:lang w:val="fr-CA"/>
              </w:rPr>
              <w:t>Ori</w:t>
            </w:r>
            <w:r>
              <w:rPr>
                <w:rFonts w:ascii="Arial" w:hAnsi="Arial" w:cs="Arial"/>
                <w:sz w:val="20"/>
                <w:szCs w:val="20"/>
                <w:lang w:val="fr-CA"/>
              </w:rPr>
              <w:t xml:space="preserve">enter les efforts d’un individu ou </w:t>
            </w:r>
            <w:r w:rsidRPr="00B676E3">
              <w:rPr>
                <w:rFonts w:ascii="Arial" w:hAnsi="Arial" w:cs="Arial"/>
                <w:sz w:val="20"/>
                <w:szCs w:val="20"/>
                <w:lang w:val="fr-CA"/>
              </w:rPr>
              <w:t>d’une équipe</w:t>
            </w:r>
          </w:p>
        </w:tc>
        <w:tc>
          <w:tcPr>
            <w:tcW w:w="7513" w:type="dxa"/>
          </w:tcPr>
          <w:p w14:paraId="79B3E027"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Définir, suggérer ou rappeler l’objectif à atteindre</w:t>
            </w:r>
          </w:p>
          <w:p w14:paraId="04AB3441"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le point sur le travail réalisé ou à réaliser et le communiquer</w:t>
            </w:r>
          </w:p>
          <w:p w14:paraId="370058D6" w14:textId="77777777" w:rsidR="00D522B1" w:rsidRPr="00B676E3" w:rsidRDefault="00D522B1" w:rsidP="0062703D">
            <w:pPr>
              <w:ind w:left="173"/>
              <w:rPr>
                <w:rFonts w:ascii="Arial" w:hAnsi="Arial" w:cs="Arial"/>
                <w:sz w:val="20"/>
                <w:szCs w:val="20"/>
                <w:lang w:val="fr-CA" w:bidi="x-none"/>
              </w:rPr>
            </w:pPr>
          </w:p>
        </w:tc>
      </w:tr>
      <w:tr w:rsidR="00A4573D" w:rsidRPr="00B676E3" w14:paraId="54F878AD" w14:textId="77777777" w:rsidTr="007B6259">
        <w:tc>
          <w:tcPr>
            <w:tcW w:w="4888" w:type="dxa"/>
          </w:tcPr>
          <w:p w14:paraId="3CD30577" w14:textId="35600101" w:rsidR="00A4573D" w:rsidRPr="00B676E3" w:rsidRDefault="00A4573D" w:rsidP="00C4511B">
            <w:pPr>
              <w:numPr>
                <w:ilvl w:val="0"/>
                <w:numId w:val="72"/>
              </w:numPr>
              <w:spacing w:before="20"/>
              <w:rPr>
                <w:rFonts w:ascii="Arial" w:hAnsi="Arial" w:cs="Arial"/>
                <w:b/>
                <w:sz w:val="20"/>
                <w:szCs w:val="20"/>
                <w:lang w:val="fr-CA" w:bidi="x-none"/>
              </w:rPr>
            </w:pPr>
            <w:r w:rsidRPr="00B676E3">
              <w:rPr>
                <w:rFonts w:ascii="Arial" w:hAnsi="Arial" w:cs="Arial"/>
                <w:b/>
                <w:sz w:val="20"/>
                <w:szCs w:val="20"/>
                <w:lang w:val="fr-CA" w:bidi="x-none"/>
              </w:rPr>
              <w:t>Exercer son autorité</w:t>
            </w:r>
          </w:p>
        </w:tc>
        <w:tc>
          <w:tcPr>
            <w:tcW w:w="5568" w:type="dxa"/>
          </w:tcPr>
          <w:p w14:paraId="06858731" w14:textId="77777777" w:rsidR="00A4573D" w:rsidRPr="00B676E3" w:rsidRDefault="00A4573D" w:rsidP="00C4511B">
            <w:pPr>
              <w:spacing w:before="20"/>
              <w:rPr>
                <w:rFonts w:ascii="Arial" w:hAnsi="Arial" w:cs="Arial"/>
                <w:sz w:val="20"/>
                <w:szCs w:val="20"/>
                <w:lang w:val="fr-CA"/>
              </w:rPr>
            </w:pPr>
          </w:p>
        </w:tc>
        <w:tc>
          <w:tcPr>
            <w:tcW w:w="7513" w:type="dxa"/>
          </w:tcPr>
          <w:p w14:paraId="4BA017ED"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Faire face sans tarder indûment aux situations ou problèmes relevant de sa compétence</w:t>
            </w:r>
          </w:p>
          <w:p w14:paraId="57C2B09E" w14:textId="77777777" w:rsidR="00A4573D" w:rsidRPr="00B676E3" w:rsidRDefault="00A4573D"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Agir rapidement dans des situations d’urgence</w:t>
            </w:r>
          </w:p>
          <w:p w14:paraId="62FE8F36" w14:textId="77777777" w:rsidR="00A4573D" w:rsidRPr="00B676E3" w:rsidRDefault="00A4573D"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Appliquer ou faire appliquer la décision prise</w:t>
            </w:r>
          </w:p>
          <w:p w14:paraId="5AC90772" w14:textId="77777777" w:rsidR="00A4573D" w:rsidRPr="00B676E3" w:rsidRDefault="00A4573D"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Accepter les conséquences de ses décisions</w:t>
            </w:r>
          </w:p>
          <w:p w14:paraId="6D2F91C7" w14:textId="77777777" w:rsidR="00A4573D" w:rsidRPr="00B676E3" w:rsidRDefault="00A4573D" w:rsidP="0062703D">
            <w:pPr>
              <w:ind w:left="173"/>
              <w:rPr>
                <w:rFonts w:ascii="Arial" w:hAnsi="Arial" w:cs="Arial"/>
                <w:sz w:val="20"/>
                <w:szCs w:val="20"/>
                <w:lang w:val="fr-CA" w:bidi="x-none"/>
              </w:rPr>
            </w:pPr>
          </w:p>
        </w:tc>
      </w:tr>
      <w:tr w:rsidR="00D522B1" w:rsidRPr="00B676E3" w14:paraId="1A637815" w14:textId="77777777" w:rsidTr="007B6259">
        <w:tc>
          <w:tcPr>
            <w:tcW w:w="4888" w:type="dxa"/>
            <w:vMerge w:val="restart"/>
          </w:tcPr>
          <w:p w14:paraId="5B3A6893" w14:textId="2D5873D2" w:rsidR="00D522B1" w:rsidRPr="00B676E3" w:rsidRDefault="00D522B1" w:rsidP="00C4511B">
            <w:pPr>
              <w:numPr>
                <w:ilvl w:val="0"/>
                <w:numId w:val="72"/>
              </w:numPr>
              <w:spacing w:before="20"/>
              <w:rPr>
                <w:rFonts w:ascii="Arial" w:hAnsi="Arial" w:cs="Arial"/>
                <w:b/>
                <w:sz w:val="20"/>
                <w:szCs w:val="20"/>
                <w:lang w:val="fr-CA" w:bidi="x-none"/>
              </w:rPr>
            </w:pPr>
            <w:r w:rsidRPr="00B676E3">
              <w:rPr>
                <w:rFonts w:ascii="Arial" w:hAnsi="Arial" w:cs="Arial"/>
                <w:b/>
                <w:sz w:val="20"/>
                <w:szCs w:val="20"/>
                <w:lang w:val="fr-CA" w:bidi="x-none"/>
              </w:rPr>
              <w:t>Faire preuve de créativité</w:t>
            </w:r>
          </w:p>
        </w:tc>
        <w:tc>
          <w:tcPr>
            <w:tcW w:w="5568" w:type="dxa"/>
          </w:tcPr>
          <w:p w14:paraId="6ACAC689" w14:textId="0B964FDB" w:rsidR="00D522B1" w:rsidRPr="00B676E3" w:rsidRDefault="00D522B1" w:rsidP="00C4511B">
            <w:pPr>
              <w:numPr>
                <w:ilvl w:val="1"/>
                <w:numId w:val="72"/>
              </w:numPr>
              <w:spacing w:before="20"/>
              <w:rPr>
                <w:rFonts w:ascii="Arial" w:hAnsi="Arial" w:cs="Arial"/>
                <w:sz w:val="20"/>
                <w:szCs w:val="20"/>
                <w:lang w:val="fr-CA"/>
              </w:rPr>
            </w:pPr>
            <w:r>
              <w:rPr>
                <w:rFonts w:ascii="Arial" w:hAnsi="Arial" w:cs="Arial"/>
                <w:sz w:val="20"/>
                <w:szCs w:val="20"/>
                <w:lang w:val="fr-CA"/>
              </w:rPr>
              <w:t xml:space="preserve">Animer ou </w:t>
            </w:r>
            <w:r w:rsidRPr="00B676E3">
              <w:rPr>
                <w:rFonts w:ascii="Arial" w:hAnsi="Arial" w:cs="Arial"/>
                <w:sz w:val="20"/>
                <w:szCs w:val="20"/>
                <w:lang w:val="fr-CA"/>
              </w:rPr>
              <w:t xml:space="preserve">prendre part à un </w:t>
            </w:r>
            <w:r w:rsidRPr="00637B3E">
              <w:rPr>
                <w:rFonts w:ascii="Arial" w:hAnsi="Arial" w:cs="Arial"/>
                <w:i/>
                <w:sz w:val="20"/>
                <w:szCs w:val="20"/>
                <w:lang w:val="fr-CA"/>
              </w:rPr>
              <w:t>brainstorming</w:t>
            </w:r>
          </w:p>
        </w:tc>
        <w:tc>
          <w:tcPr>
            <w:tcW w:w="7513" w:type="dxa"/>
          </w:tcPr>
          <w:p w14:paraId="002F6EA2"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Produire un nombre important d’idées</w:t>
            </w:r>
          </w:p>
          <w:p w14:paraId="36B3EFE1"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Explorer de nouvelles idées à partir d’intuitions</w:t>
            </w:r>
          </w:p>
          <w:p w14:paraId="300658F7"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preuve d’ouverture face à l’incongruité, le chaos</w:t>
            </w:r>
          </w:p>
          <w:p w14:paraId="7E8FD5DE"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Enrichir les propositions des collaborateurs</w:t>
            </w:r>
          </w:p>
          <w:p w14:paraId="6F0C9331"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Établir des liens entre des idées qui, a priori, ne semblent pas en avoir</w:t>
            </w:r>
          </w:p>
          <w:p w14:paraId="5077AE38" w14:textId="77777777" w:rsidR="00D522B1" w:rsidRPr="00B676E3" w:rsidRDefault="00D522B1" w:rsidP="0062703D">
            <w:pPr>
              <w:ind w:left="173"/>
              <w:rPr>
                <w:rFonts w:ascii="Arial" w:hAnsi="Arial" w:cs="Arial"/>
                <w:sz w:val="20"/>
                <w:szCs w:val="20"/>
                <w:lang w:val="fr-CA" w:bidi="x-none"/>
              </w:rPr>
            </w:pPr>
          </w:p>
        </w:tc>
      </w:tr>
      <w:tr w:rsidR="00D522B1" w:rsidRPr="00B676E3" w14:paraId="502452F6" w14:textId="77777777" w:rsidTr="007B6259">
        <w:tc>
          <w:tcPr>
            <w:tcW w:w="4888" w:type="dxa"/>
            <w:vMerge/>
          </w:tcPr>
          <w:p w14:paraId="75027A05" w14:textId="77777777" w:rsidR="00D522B1" w:rsidRPr="00B676E3" w:rsidRDefault="00D522B1" w:rsidP="00C4511B">
            <w:pPr>
              <w:spacing w:before="20"/>
              <w:ind w:left="360"/>
              <w:rPr>
                <w:rFonts w:ascii="Arial" w:hAnsi="Arial" w:cs="Arial"/>
                <w:b/>
                <w:sz w:val="20"/>
                <w:szCs w:val="20"/>
                <w:lang w:val="fr-CA" w:bidi="x-none"/>
              </w:rPr>
            </w:pPr>
          </w:p>
        </w:tc>
        <w:tc>
          <w:tcPr>
            <w:tcW w:w="5568" w:type="dxa"/>
          </w:tcPr>
          <w:p w14:paraId="7B0FFB16" w14:textId="2EA1C49C" w:rsidR="00D522B1" w:rsidRPr="00B676E3" w:rsidRDefault="00D522B1" w:rsidP="00C4511B">
            <w:pPr>
              <w:numPr>
                <w:ilvl w:val="1"/>
                <w:numId w:val="72"/>
              </w:numPr>
              <w:spacing w:before="20"/>
              <w:rPr>
                <w:rFonts w:ascii="Arial" w:hAnsi="Arial" w:cs="Arial"/>
                <w:sz w:val="20"/>
                <w:szCs w:val="20"/>
                <w:lang w:val="fr-CA"/>
              </w:rPr>
            </w:pPr>
            <w:r w:rsidRPr="00B676E3">
              <w:rPr>
                <w:rFonts w:ascii="Arial" w:hAnsi="Arial" w:cs="Arial"/>
                <w:sz w:val="20"/>
                <w:szCs w:val="20"/>
                <w:lang w:val="fr-CA"/>
              </w:rPr>
              <w:t>Renouveler son mode d’intervention</w:t>
            </w:r>
          </w:p>
        </w:tc>
        <w:tc>
          <w:tcPr>
            <w:tcW w:w="7513" w:type="dxa"/>
          </w:tcPr>
          <w:p w14:paraId="2F208323"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Varier ses stratégies (manière d’aborder une tâche, un défi, etc.)</w:t>
            </w:r>
          </w:p>
          <w:p w14:paraId="0D53B135" w14:textId="77777777" w:rsidR="00D522B1" w:rsidRPr="00B676E3" w:rsidRDefault="00D522B1"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Faire le maximum avec un minimum de moyens (ressources matérielles et humaines)</w:t>
            </w:r>
          </w:p>
          <w:p w14:paraId="5EC1E969" w14:textId="77777777" w:rsidR="00D522B1" w:rsidRPr="00B676E3" w:rsidRDefault="00D522B1" w:rsidP="0062703D">
            <w:pPr>
              <w:ind w:left="173"/>
              <w:rPr>
                <w:rFonts w:ascii="Arial" w:hAnsi="Arial" w:cs="Arial"/>
                <w:sz w:val="20"/>
                <w:szCs w:val="20"/>
                <w:lang w:val="fr-CA" w:bidi="x-none"/>
              </w:rPr>
            </w:pPr>
          </w:p>
        </w:tc>
      </w:tr>
      <w:tr w:rsidR="00A4573D" w:rsidRPr="00B676E3" w14:paraId="6053BC36" w14:textId="77777777" w:rsidTr="007B6259">
        <w:tc>
          <w:tcPr>
            <w:tcW w:w="4888" w:type="dxa"/>
          </w:tcPr>
          <w:p w14:paraId="1C8F7DD6" w14:textId="3AFD9561" w:rsidR="00A4573D" w:rsidRPr="00B676E3" w:rsidRDefault="00A4573D" w:rsidP="00C4511B">
            <w:pPr>
              <w:numPr>
                <w:ilvl w:val="0"/>
                <w:numId w:val="72"/>
              </w:numPr>
              <w:spacing w:before="20"/>
              <w:rPr>
                <w:rFonts w:ascii="Arial" w:hAnsi="Arial" w:cs="Arial"/>
                <w:b/>
                <w:sz w:val="20"/>
                <w:szCs w:val="20"/>
                <w:lang w:val="fr-CA" w:bidi="x-none"/>
              </w:rPr>
            </w:pPr>
            <w:r w:rsidRPr="00B676E3">
              <w:rPr>
                <w:rFonts w:ascii="Arial" w:hAnsi="Arial" w:cs="Arial"/>
                <w:b/>
                <w:sz w:val="20"/>
                <w:szCs w:val="20"/>
                <w:lang w:val="fr-CA" w:bidi="x-none"/>
              </w:rPr>
              <w:t>Démontrer une capacité d’analyse</w:t>
            </w:r>
          </w:p>
        </w:tc>
        <w:tc>
          <w:tcPr>
            <w:tcW w:w="5568" w:type="dxa"/>
          </w:tcPr>
          <w:p w14:paraId="47DB45BF" w14:textId="77777777" w:rsidR="00A4573D" w:rsidRPr="00B676E3" w:rsidRDefault="00A4573D" w:rsidP="00C4511B">
            <w:pPr>
              <w:spacing w:before="20"/>
              <w:rPr>
                <w:rFonts w:ascii="Arial" w:hAnsi="Arial" w:cs="Arial"/>
                <w:sz w:val="20"/>
                <w:szCs w:val="20"/>
                <w:lang w:val="fr-CA"/>
              </w:rPr>
            </w:pPr>
          </w:p>
          <w:p w14:paraId="420F8368" w14:textId="77777777" w:rsidR="00A4573D" w:rsidRPr="00B676E3" w:rsidRDefault="00A4573D" w:rsidP="00C4511B">
            <w:pPr>
              <w:spacing w:before="20"/>
              <w:rPr>
                <w:rFonts w:ascii="Arial" w:hAnsi="Arial" w:cs="Arial"/>
                <w:sz w:val="20"/>
                <w:szCs w:val="20"/>
                <w:lang w:val="fr-CA"/>
              </w:rPr>
            </w:pPr>
          </w:p>
        </w:tc>
        <w:tc>
          <w:tcPr>
            <w:tcW w:w="7513" w:type="dxa"/>
          </w:tcPr>
          <w:p w14:paraId="68311082"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Recueillir des informations pertinentes</w:t>
            </w:r>
          </w:p>
          <w:p w14:paraId="3D53425D" w14:textId="77777777" w:rsidR="00A4573D" w:rsidRPr="00B676E3" w:rsidRDefault="00A4573D"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Poser des questions précises sur les composantes d’une situation conduisant à une meilleure compréhension de la situation globale</w:t>
            </w:r>
          </w:p>
          <w:p w14:paraId="3E25BC48" w14:textId="77777777" w:rsidR="00A4573D" w:rsidRPr="00B676E3" w:rsidRDefault="00A4573D" w:rsidP="0062703D">
            <w:pPr>
              <w:numPr>
                <w:ilvl w:val="0"/>
                <w:numId w:val="4"/>
              </w:numPr>
              <w:tabs>
                <w:tab w:val="clear" w:pos="454"/>
                <w:tab w:val="num" w:pos="230"/>
              </w:tabs>
              <w:ind w:left="173" w:hanging="173"/>
              <w:rPr>
                <w:rFonts w:ascii="Arial" w:hAnsi="Arial" w:cs="Arial"/>
                <w:sz w:val="20"/>
                <w:szCs w:val="20"/>
                <w:lang w:val="fr-CA" w:bidi="x-none"/>
              </w:rPr>
            </w:pPr>
            <w:r w:rsidRPr="00B676E3">
              <w:rPr>
                <w:rFonts w:ascii="Arial" w:hAnsi="Arial" w:cs="Arial"/>
                <w:sz w:val="20"/>
                <w:szCs w:val="20"/>
                <w:lang w:val="fr-CA" w:bidi="x-none"/>
              </w:rPr>
              <w:t>Décomposer un problème ou une situation en éléments simples</w:t>
            </w:r>
          </w:p>
          <w:p w14:paraId="48B4EF78" w14:textId="77777777" w:rsidR="00A4573D" w:rsidRPr="00B676E3" w:rsidRDefault="00A4573D" w:rsidP="0062703D">
            <w:pPr>
              <w:ind w:left="173"/>
              <w:rPr>
                <w:rFonts w:ascii="Arial" w:hAnsi="Arial" w:cs="Arial"/>
                <w:sz w:val="20"/>
                <w:szCs w:val="20"/>
                <w:lang w:val="fr-CA" w:bidi="x-none"/>
              </w:rPr>
            </w:pPr>
          </w:p>
        </w:tc>
      </w:tr>
    </w:tbl>
    <w:p w14:paraId="076859DC" w14:textId="77777777" w:rsidR="00A4573D" w:rsidRPr="00B676E3" w:rsidRDefault="00A4573D" w:rsidP="00A4573D">
      <w:pPr>
        <w:rPr>
          <w:rFonts w:ascii="Arial" w:hAnsi="Arial" w:cs="Arial"/>
          <w:sz w:val="20"/>
          <w:szCs w:val="20"/>
        </w:rPr>
      </w:pPr>
    </w:p>
    <w:p w14:paraId="494BF229" w14:textId="77777777" w:rsidR="00A4573D" w:rsidRPr="00B676E3" w:rsidRDefault="00A4573D" w:rsidP="00A4573D">
      <w:pPr>
        <w:rPr>
          <w:rFonts w:ascii="Arial" w:hAnsi="Arial" w:cs="Arial"/>
          <w:sz w:val="20"/>
          <w:szCs w:val="20"/>
        </w:rPr>
      </w:pPr>
    </w:p>
    <w:p w14:paraId="0195F34D" w14:textId="77777777" w:rsidR="00A4573D" w:rsidRPr="00B676E3" w:rsidRDefault="00A4573D" w:rsidP="00A4573D">
      <w:pPr>
        <w:rPr>
          <w:rFonts w:ascii="Arial" w:hAnsi="Arial" w:cs="Arial"/>
          <w:sz w:val="20"/>
          <w:szCs w:val="20"/>
        </w:rPr>
      </w:pPr>
      <w:r w:rsidRPr="00B676E3">
        <w:rPr>
          <w:rFonts w:ascii="Arial" w:hAnsi="Arial" w:cs="Arial"/>
          <w:sz w:val="20"/>
          <w:szCs w:val="20"/>
        </w:rPr>
        <w:br w:type="page"/>
      </w:r>
    </w:p>
    <w:tbl>
      <w:tblPr>
        <w:tblW w:w="179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8"/>
        <w:gridCol w:w="5568"/>
        <w:gridCol w:w="7513"/>
      </w:tblGrid>
      <w:tr w:rsidR="00A4573D" w:rsidRPr="00B676E3" w14:paraId="6901C976" w14:textId="77777777" w:rsidTr="007B6259">
        <w:tc>
          <w:tcPr>
            <w:tcW w:w="4888" w:type="dxa"/>
            <w:shd w:val="clear" w:color="auto" w:fill="E0E0E0"/>
          </w:tcPr>
          <w:p w14:paraId="70A393BB" w14:textId="2751D29D"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 xml:space="preserve">COMPÉTENCES </w:t>
            </w:r>
          </w:p>
          <w:p w14:paraId="4E676711" w14:textId="77777777" w:rsidR="00A4573D" w:rsidRPr="00B676E3" w:rsidRDefault="00A4573D" w:rsidP="00C4511B">
            <w:pPr>
              <w:spacing w:before="20"/>
              <w:ind w:left="-142" w:firstLine="142"/>
              <w:jc w:val="center"/>
              <w:rPr>
                <w:rFonts w:ascii="Arial" w:hAnsi="Arial" w:cs="Arial"/>
                <w:b/>
                <w:sz w:val="20"/>
                <w:szCs w:val="20"/>
                <w:lang w:val="fr-CA"/>
              </w:rPr>
            </w:pPr>
          </w:p>
        </w:tc>
        <w:tc>
          <w:tcPr>
            <w:tcW w:w="5568" w:type="dxa"/>
            <w:shd w:val="clear" w:color="auto" w:fill="E0E0E0"/>
          </w:tcPr>
          <w:p w14:paraId="6FE9DF66"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GÉNÉRALES</w:t>
            </w:r>
          </w:p>
          <w:p w14:paraId="7A2C3F4B" w14:textId="77777777" w:rsidR="00A4573D" w:rsidRPr="00B676E3" w:rsidRDefault="00A4573D" w:rsidP="00C4511B">
            <w:pPr>
              <w:spacing w:before="20"/>
              <w:ind w:left="-142" w:firstLine="142"/>
              <w:jc w:val="center"/>
              <w:rPr>
                <w:rFonts w:ascii="Arial" w:hAnsi="Arial" w:cs="Arial"/>
                <w:b/>
                <w:sz w:val="20"/>
                <w:szCs w:val="20"/>
                <w:lang w:val="fr-CA"/>
              </w:rPr>
            </w:pPr>
          </w:p>
        </w:tc>
        <w:tc>
          <w:tcPr>
            <w:tcW w:w="7513" w:type="dxa"/>
            <w:shd w:val="clear" w:color="auto" w:fill="E0E0E0"/>
          </w:tcPr>
          <w:p w14:paraId="0E85082D"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SPÉCIFIQUES</w:t>
            </w:r>
          </w:p>
          <w:p w14:paraId="2097576E" w14:textId="77777777" w:rsidR="00A4573D" w:rsidRPr="00B676E3" w:rsidRDefault="00A4573D" w:rsidP="00C4511B">
            <w:pPr>
              <w:spacing w:before="20"/>
              <w:ind w:left="-142" w:firstLine="142"/>
              <w:jc w:val="center"/>
              <w:rPr>
                <w:rFonts w:ascii="Arial" w:hAnsi="Arial" w:cs="Arial"/>
                <w:b/>
                <w:sz w:val="20"/>
                <w:szCs w:val="20"/>
                <w:lang w:val="fr-CA"/>
              </w:rPr>
            </w:pPr>
          </w:p>
        </w:tc>
      </w:tr>
      <w:tr w:rsidR="00A4573D" w:rsidRPr="00B676E3" w14:paraId="5CBC046A" w14:textId="77777777" w:rsidTr="007B6259">
        <w:tc>
          <w:tcPr>
            <w:tcW w:w="4888" w:type="dxa"/>
          </w:tcPr>
          <w:p w14:paraId="3AADCE3C" w14:textId="75C3FE47" w:rsidR="00A4573D" w:rsidRPr="00432498" w:rsidRDefault="00A4573D" w:rsidP="00C4511B">
            <w:pPr>
              <w:numPr>
                <w:ilvl w:val="0"/>
                <w:numId w:val="72"/>
              </w:numPr>
              <w:spacing w:before="20"/>
              <w:rPr>
                <w:rFonts w:ascii="Arial" w:hAnsi="Arial" w:cs="Arial"/>
                <w:b/>
                <w:sz w:val="20"/>
                <w:szCs w:val="20"/>
                <w:lang w:val="fr-CA" w:bidi="x-none"/>
              </w:rPr>
            </w:pPr>
            <w:r w:rsidRPr="00B676E3">
              <w:rPr>
                <w:rFonts w:ascii="Arial" w:hAnsi="Arial" w:cs="Arial"/>
                <w:b/>
                <w:sz w:val="20"/>
                <w:szCs w:val="20"/>
                <w:lang w:val="fr-CA" w:bidi="x-none"/>
              </w:rPr>
              <w:t xml:space="preserve">Démontrer des habiletés de gestion </w:t>
            </w:r>
            <w:r w:rsidRPr="00432498">
              <w:rPr>
                <w:rFonts w:ascii="Arial" w:hAnsi="Arial" w:cs="Arial"/>
                <w:b/>
                <w:sz w:val="20"/>
                <w:szCs w:val="20"/>
                <w:lang w:val="fr-CA" w:bidi="x-none"/>
              </w:rPr>
              <w:t>(organiser, planifier, évaluer)</w:t>
            </w:r>
          </w:p>
        </w:tc>
        <w:tc>
          <w:tcPr>
            <w:tcW w:w="5568" w:type="dxa"/>
          </w:tcPr>
          <w:p w14:paraId="38CD9D27" w14:textId="77777777" w:rsidR="00A4573D" w:rsidRPr="00B676E3" w:rsidRDefault="00A4573D" w:rsidP="00AE610B">
            <w:pPr>
              <w:spacing w:before="10"/>
              <w:rPr>
                <w:rFonts w:ascii="Arial" w:hAnsi="Arial" w:cs="Arial"/>
                <w:sz w:val="20"/>
                <w:szCs w:val="20"/>
                <w:lang w:val="fr-CA"/>
              </w:rPr>
            </w:pPr>
          </w:p>
        </w:tc>
        <w:tc>
          <w:tcPr>
            <w:tcW w:w="7513" w:type="dxa"/>
          </w:tcPr>
          <w:p w14:paraId="4312B457"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Établir des priorités</w:t>
            </w:r>
          </w:p>
          <w:p w14:paraId="3F9D38E9" w14:textId="77777777"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Développer un plan, une stratégie</w:t>
            </w:r>
          </w:p>
          <w:p w14:paraId="0D9D0B2E" w14:textId="0B45BB06"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 xml:space="preserve">Évaluer le temps </w:t>
            </w:r>
            <w:r w:rsidR="00637B3E">
              <w:rPr>
                <w:rFonts w:ascii="Arial" w:hAnsi="Arial" w:cs="Arial"/>
                <w:sz w:val="20"/>
                <w:szCs w:val="20"/>
                <w:lang w:val="fr-CA" w:bidi="x-none"/>
              </w:rPr>
              <w:t xml:space="preserve">à allouer à une tâche ou à </w:t>
            </w:r>
            <w:r w:rsidRPr="00B676E3">
              <w:rPr>
                <w:rFonts w:ascii="Arial" w:hAnsi="Arial" w:cs="Arial"/>
                <w:sz w:val="20"/>
                <w:szCs w:val="20"/>
                <w:lang w:val="fr-CA" w:bidi="x-none"/>
              </w:rPr>
              <w:t>un projet</w:t>
            </w:r>
          </w:p>
          <w:p w14:paraId="5CC29097" w14:textId="77777777"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Confier la bonne tâche à la bonne personne</w:t>
            </w:r>
          </w:p>
          <w:p w14:paraId="2F31E97E" w14:textId="77777777"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Contrôler, vérifier les résultats de chacune des étapes d’une tâche, d’un projet</w:t>
            </w:r>
          </w:p>
          <w:p w14:paraId="28D74B2F" w14:textId="77777777"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Faire un bilan et le communiquer clairement</w:t>
            </w:r>
          </w:p>
          <w:p w14:paraId="666C1DB1" w14:textId="77777777" w:rsidR="00A4573D" w:rsidRPr="00B676E3" w:rsidRDefault="00A4573D" w:rsidP="00AE610B">
            <w:pPr>
              <w:spacing w:before="10"/>
              <w:ind w:left="454"/>
              <w:rPr>
                <w:rFonts w:ascii="Arial" w:hAnsi="Arial" w:cs="Arial"/>
                <w:sz w:val="20"/>
                <w:szCs w:val="20"/>
                <w:lang w:val="fr-CA"/>
              </w:rPr>
            </w:pPr>
          </w:p>
        </w:tc>
      </w:tr>
      <w:tr w:rsidR="00A4573D" w:rsidRPr="00B676E3" w14:paraId="796F9EFB" w14:textId="77777777" w:rsidTr="007B6259">
        <w:tc>
          <w:tcPr>
            <w:tcW w:w="4888" w:type="dxa"/>
          </w:tcPr>
          <w:p w14:paraId="34022CAD" w14:textId="50DAAE39"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Gérer les conflits</w:t>
            </w:r>
          </w:p>
        </w:tc>
        <w:tc>
          <w:tcPr>
            <w:tcW w:w="5568" w:type="dxa"/>
          </w:tcPr>
          <w:p w14:paraId="5278BE57" w14:textId="77777777" w:rsidR="00A4573D" w:rsidRPr="00B676E3" w:rsidRDefault="00A4573D" w:rsidP="00C4511B">
            <w:pPr>
              <w:spacing w:before="20"/>
              <w:rPr>
                <w:rFonts w:ascii="Arial" w:hAnsi="Arial" w:cs="Arial"/>
                <w:sz w:val="20"/>
                <w:szCs w:val="20"/>
                <w:lang w:val="fr-CA"/>
              </w:rPr>
            </w:pPr>
            <w:r w:rsidRPr="00B676E3">
              <w:rPr>
                <w:rFonts w:ascii="Arial" w:hAnsi="Arial" w:cs="Arial"/>
                <w:sz w:val="20"/>
                <w:szCs w:val="20"/>
                <w:lang w:val="fr-CA"/>
              </w:rPr>
              <w:t>La capacité de gérer des conflits exige de faire appel à d’autres compétences personnelles telles</w:t>
            </w:r>
            <w:r w:rsidR="00C94EE9" w:rsidRPr="00B676E3">
              <w:rPr>
                <w:rFonts w:ascii="Arial" w:hAnsi="Arial" w:cs="Arial"/>
                <w:sz w:val="20"/>
                <w:szCs w:val="20"/>
                <w:lang w:val="fr-CA"/>
              </w:rPr>
              <w:t> </w:t>
            </w:r>
            <w:r w:rsidRPr="00B676E3">
              <w:rPr>
                <w:rFonts w:ascii="Arial" w:hAnsi="Arial" w:cs="Arial"/>
                <w:sz w:val="20"/>
                <w:szCs w:val="20"/>
                <w:lang w:val="fr-CA"/>
              </w:rPr>
              <w:t>:</w:t>
            </w:r>
          </w:p>
          <w:p w14:paraId="7D2AF31B" w14:textId="77777777" w:rsidR="00A4573D" w:rsidRPr="00B676E3" w:rsidRDefault="00A4573D" w:rsidP="00AE610B">
            <w:pPr>
              <w:numPr>
                <w:ilvl w:val="0"/>
                <w:numId w:val="45"/>
              </w:numPr>
              <w:tabs>
                <w:tab w:val="clear" w:pos="360"/>
                <w:tab w:val="num" w:pos="679"/>
              </w:tabs>
              <w:spacing w:before="10"/>
              <w:ind w:left="679" w:hanging="284"/>
              <w:rPr>
                <w:rFonts w:ascii="Arial" w:hAnsi="Arial" w:cs="Arial"/>
                <w:sz w:val="20"/>
                <w:szCs w:val="20"/>
                <w:lang w:val="fr-CA"/>
              </w:rPr>
            </w:pPr>
            <w:r w:rsidRPr="00B676E3">
              <w:rPr>
                <w:rFonts w:ascii="Arial" w:hAnsi="Arial" w:cs="Arial"/>
                <w:sz w:val="20"/>
                <w:szCs w:val="20"/>
                <w:lang w:val="fr-CA"/>
              </w:rPr>
              <w:t>La capacité d’écoute</w:t>
            </w:r>
          </w:p>
          <w:p w14:paraId="73BD5B66" w14:textId="77777777" w:rsidR="00A4573D" w:rsidRPr="00B676E3" w:rsidRDefault="00A4573D" w:rsidP="00AE610B">
            <w:pPr>
              <w:numPr>
                <w:ilvl w:val="0"/>
                <w:numId w:val="45"/>
              </w:numPr>
              <w:tabs>
                <w:tab w:val="clear" w:pos="360"/>
                <w:tab w:val="num" w:pos="679"/>
              </w:tabs>
              <w:spacing w:before="10"/>
              <w:ind w:left="679" w:hanging="284"/>
              <w:rPr>
                <w:rFonts w:ascii="Arial" w:hAnsi="Arial" w:cs="Arial"/>
                <w:sz w:val="20"/>
                <w:szCs w:val="20"/>
                <w:lang w:val="fr-CA"/>
              </w:rPr>
            </w:pPr>
            <w:r w:rsidRPr="00B676E3">
              <w:rPr>
                <w:rFonts w:ascii="Arial" w:hAnsi="Arial" w:cs="Arial"/>
                <w:sz w:val="20"/>
                <w:szCs w:val="20"/>
                <w:lang w:val="fr-CA"/>
              </w:rPr>
              <w:t>La capacité d’analyse</w:t>
            </w:r>
          </w:p>
          <w:p w14:paraId="42685D5A" w14:textId="77777777" w:rsidR="00A4573D" w:rsidRPr="00B676E3" w:rsidRDefault="00A4573D" w:rsidP="00AE610B">
            <w:pPr>
              <w:numPr>
                <w:ilvl w:val="0"/>
                <w:numId w:val="45"/>
              </w:numPr>
              <w:tabs>
                <w:tab w:val="clear" w:pos="360"/>
                <w:tab w:val="num" w:pos="679"/>
              </w:tabs>
              <w:spacing w:before="10"/>
              <w:ind w:left="679" w:hanging="284"/>
              <w:rPr>
                <w:rFonts w:ascii="Arial" w:hAnsi="Arial" w:cs="Arial"/>
                <w:sz w:val="20"/>
                <w:szCs w:val="20"/>
                <w:lang w:val="fr-CA"/>
              </w:rPr>
            </w:pPr>
            <w:r w:rsidRPr="00B676E3">
              <w:rPr>
                <w:rFonts w:ascii="Arial" w:hAnsi="Arial" w:cs="Arial"/>
                <w:sz w:val="20"/>
                <w:szCs w:val="20"/>
                <w:lang w:val="fr-CA"/>
              </w:rPr>
              <w:t>La capacité de résoudre des problèmes</w:t>
            </w:r>
          </w:p>
          <w:p w14:paraId="38D224EE" w14:textId="77777777" w:rsidR="00A4573D" w:rsidRPr="00B676E3" w:rsidRDefault="00A4573D" w:rsidP="00AE610B">
            <w:pPr>
              <w:numPr>
                <w:ilvl w:val="0"/>
                <w:numId w:val="45"/>
              </w:numPr>
              <w:tabs>
                <w:tab w:val="clear" w:pos="360"/>
                <w:tab w:val="num" w:pos="679"/>
              </w:tabs>
              <w:spacing w:before="10"/>
              <w:ind w:left="679" w:hanging="284"/>
              <w:rPr>
                <w:rFonts w:ascii="Arial" w:hAnsi="Arial" w:cs="Arial"/>
                <w:sz w:val="20"/>
                <w:szCs w:val="20"/>
                <w:lang w:val="fr-CA"/>
              </w:rPr>
            </w:pPr>
            <w:r w:rsidRPr="00B676E3">
              <w:rPr>
                <w:rFonts w:ascii="Arial" w:hAnsi="Arial" w:cs="Arial"/>
                <w:sz w:val="20"/>
                <w:szCs w:val="20"/>
                <w:lang w:val="fr-CA"/>
              </w:rPr>
              <w:t>La capacité de négocier</w:t>
            </w:r>
          </w:p>
          <w:p w14:paraId="70DF9321" w14:textId="77777777" w:rsidR="00A4573D" w:rsidRPr="00B676E3" w:rsidRDefault="00A4573D" w:rsidP="00AE610B">
            <w:pPr>
              <w:numPr>
                <w:ilvl w:val="0"/>
                <w:numId w:val="45"/>
              </w:numPr>
              <w:tabs>
                <w:tab w:val="clear" w:pos="360"/>
                <w:tab w:val="num" w:pos="679"/>
              </w:tabs>
              <w:spacing w:before="10"/>
              <w:ind w:left="679" w:hanging="284"/>
              <w:rPr>
                <w:rFonts w:ascii="Arial" w:hAnsi="Arial" w:cs="Arial"/>
                <w:sz w:val="20"/>
                <w:szCs w:val="20"/>
                <w:lang w:val="fr-CA"/>
              </w:rPr>
            </w:pPr>
            <w:r w:rsidRPr="00B676E3">
              <w:rPr>
                <w:rFonts w:ascii="Arial" w:hAnsi="Arial" w:cs="Arial"/>
                <w:sz w:val="20"/>
                <w:szCs w:val="20"/>
                <w:lang w:val="fr-CA"/>
              </w:rPr>
              <w:t>Le tact et la diplomatie</w:t>
            </w:r>
          </w:p>
          <w:p w14:paraId="4C1C3C91" w14:textId="77777777" w:rsidR="00C94EE9" w:rsidRPr="00B676E3" w:rsidRDefault="00C94EE9" w:rsidP="00AE610B">
            <w:pPr>
              <w:spacing w:before="10"/>
              <w:ind w:left="360"/>
              <w:rPr>
                <w:rFonts w:ascii="Arial" w:hAnsi="Arial" w:cs="Arial"/>
                <w:sz w:val="20"/>
                <w:szCs w:val="20"/>
                <w:lang w:val="fr-CA"/>
              </w:rPr>
            </w:pPr>
          </w:p>
        </w:tc>
        <w:tc>
          <w:tcPr>
            <w:tcW w:w="7513" w:type="dxa"/>
          </w:tcPr>
          <w:p w14:paraId="724C6FF3" w14:textId="77777777" w:rsidR="00A4573D" w:rsidRPr="00B676E3" w:rsidRDefault="00A4573D" w:rsidP="00AE610B">
            <w:pPr>
              <w:spacing w:before="10"/>
              <w:rPr>
                <w:rFonts w:ascii="Arial" w:hAnsi="Arial" w:cs="Arial"/>
                <w:sz w:val="20"/>
                <w:szCs w:val="20"/>
                <w:lang w:val="fr-CA"/>
              </w:rPr>
            </w:pPr>
          </w:p>
        </w:tc>
      </w:tr>
      <w:tr w:rsidR="00D522B1" w:rsidRPr="00B676E3" w14:paraId="2E8E04B3" w14:textId="77777777" w:rsidTr="007B6259">
        <w:tc>
          <w:tcPr>
            <w:tcW w:w="4888" w:type="dxa"/>
            <w:vMerge w:val="restart"/>
          </w:tcPr>
          <w:p w14:paraId="4A32FDFE" w14:textId="34BE4970" w:rsidR="00D522B1" w:rsidRPr="00B676E3" w:rsidRDefault="00D522B1"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Communiquer verbalement</w:t>
            </w:r>
          </w:p>
        </w:tc>
        <w:tc>
          <w:tcPr>
            <w:tcW w:w="5568" w:type="dxa"/>
          </w:tcPr>
          <w:p w14:paraId="33746459" w14:textId="108B8AC4" w:rsidR="00D522B1" w:rsidRPr="00432498"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Communiquer des directives</w:t>
            </w:r>
          </w:p>
        </w:tc>
        <w:tc>
          <w:tcPr>
            <w:tcW w:w="7513" w:type="dxa"/>
          </w:tcPr>
          <w:p w14:paraId="133A7FD4"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S’exprimer avec clarté et concision</w:t>
            </w:r>
          </w:p>
          <w:p w14:paraId="4646A528"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Ajuster le ton et la force de sa voix au besoin</w:t>
            </w:r>
          </w:p>
          <w:p w14:paraId="1F3AD1C4" w14:textId="77777777" w:rsidR="00D522B1" w:rsidRPr="00B676E3" w:rsidRDefault="00D522B1" w:rsidP="00AE610B">
            <w:pPr>
              <w:spacing w:before="10"/>
              <w:ind w:left="173"/>
              <w:rPr>
                <w:rFonts w:ascii="Arial" w:hAnsi="Arial" w:cs="Arial"/>
                <w:sz w:val="20"/>
                <w:szCs w:val="20"/>
                <w:lang w:val="fr-CA" w:bidi="x-none"/>
              </w:rPr>
            </w:pPr>
          </w:p>
        </w:tc>
      </w:tr>
      <w:tr w:rsidR="00D522B1" w:rsidRPr="00B676E3" w14:paraId="617A25B6" w14:textId="77777777" w:rsidTr="007B6259">
        <w:tc>
          <w:tcPr>
            <w:tcW w:w="4888" w:type="dxa"/>
            <w:vMerge/>
          </w:tcPr>
          <w:p w14:paraId="19571F38" w14:textId="77777777" w:rsidR="00D522B1" w:rsidRPr="00B676E3" w:rsidRDefault="00D522B1" w:rsidP="00C4511B">
            <w:pPr>
              <w:spacing w:before="20"/>
              <w:rPr>
                <w:rFonts w:ascii="Arial" w:hAnsi="Arial" w:cs="Arial"/>
                <w:b/>
                <w:sz w:val="20"/>
                <w:szCs w:val="20"/>
                <w:lang w:val="fr-CA"/>
              </w:rPr>
            </w:pPr>
          </w:p>
        </w:tc>
        <w:tc>
          <w:tcPr>
            <w:tcW w:w="5568" w:type="dxa"/>
          </w:tcPr>
          <w:p w14:paraId="3E55792A" w14:textId="54572FCF" w:rsidR="00D522B1" w:rsidRPr="00B676E3"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Communiquer des notions abstraites</w:t>
            </w:r>
          </w:p>
        </w:tc>
        <w:tc>
          <w:tcPr>
            <w:tcW w:w="7513" w:type="dxa"/>
          </w:tcPr>
          <w:p w14:paraId="70162795"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Communiquer sa compréhension d’une expérience purement subjective dans un langage précis</w:t>
            </w:r>
          </w:p>
          <w:p w14:paraId="1CF96B7A"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Utiliser la terminologie et le vocabulaire appropriés</w:t>
            </w:r>
          </w:p>
          <w:p w14:paraId="279CF3F9"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Exploiter un vocabulaire imagé</w:t>
            </w:r>
          </w:p>
          <w:p w14:paraId="4B486A54"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Vérifier la compréhension de l’interlocuteur</w:t>
            </w:r>
          </w:p>
          <w:p w14:paraId="3423EE4F" w14:textId="77777777" w:rsidR="00D522B1" w:rsidRPr="00B676E3" w:rsidRDefault="00D522B1" w:rsidP="00AE610B">
            <w:pPr>
              <w:spacing w:before="10"/>
              <w:ind w:left="173"/>
              <w:rPr>
                <w:rFonts w:ascii="Arial" w:hAnsi="Arial" w:cs="Arial"/>
                <w:sz w:val="20"/>
                <w:szCs w:val="20"/>
                <w:lang w:val="fr-CA" w:bidi="x-none"/>
              </w:rPr>
            </w:pPr>
          </w:p>
        </w:tc>
      </w:tr>
      <w:tr w:rsidR="00A4573D" w:rsidRPr="00B676E3" w14:paraId="5C46738B" w14:textId="77777777" w:rsidTr="007B6259">
        <w:tc>
          <w:tcPr>
            <w:tcW w:w="4888" w:type="dxa"/>
          </w:tcPr>
          <w:p w14:paraId="2605AF3B" w14:textId="0CA168B7"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 xml:space="preserve">Démontrer un sens de l’organisation  </w:t>
            </w:r>
          </w:p>
        </w:tc>
        <w:tc>
          <w:tcPr>
            <w:tcW w:w="5568" w:type="dxa"/>
          </w:tcPr>
          <w:p w14:paraId="4320246E" w14:textId="77777777" w:rsidR="00A4573D" w:rsidRPr="00B676E3" w:rsidRDefault="000C7897" w:rsidP="00C4511B">
            <w:pPr>
              <w:spacing w:before="20"/>
              <w:rPr>
                <w:rFonts w:ascii="Arial" w:hAnsi="Arial" w:cs="Arial"/>
                <w:i/>
                <w:sz w:val="20"/>
                <w:szCs w:val="20"/>
                <w:lang w:val="fr-CA"/>
              </w:rPr>
            </w:pPr>
            <w:r w:rsidRPr="00B676E3">
              <w:rPr>
                <w:rFonts w:ascii="Arial" w:hAnsi="Arial" w:cs="Arial"/>
                <w:i/>
                <w:sz w:val="20"/>
                <w:szCs w:val="20"/>
                <w:lang w:val="fr-CA"/>
              </w:rPr>
              <w:t>(V</w:t>
            </w:r>
            <w:r w:rsidR="00A900BE" w:rsidRPr="00B676E3">
              <w:rPr>
                <w:rFonts w:ascii="Arial" w:hAnsi="Arial" w:cs="Arial"/>
                <w:i/>
                <w:sz w:val="20"/>
                <w:szCs w:val="20"/>
                <w:lang w:val="fr-CA"/>
              </w:rPr>
              <w:t>oir K</w:t>
            </w:r>
            <w:r w:rsidR="00A4573D" w:rsidRPr="00B676E3">
              <w:rPr>
                <w:rFonts w:ascii="Arial" w:hAnsi="Arial" w:cs="Arial"/>
                <w:i/>
                <w:sz w:val="20"/>
                <w:szCs w:val="20"/>
                <w:lang w:val="fr-CA"/>
              </w:rPr>
              <w:t>8</w:t>
            </w:r>
            <w:r w:rsidR="006070A3" w:rsidRPr="00B676E3">
              <w:rPr>
                <w:rFonts w:ascii="Arial" w:hAnsi="Arial" w:cs="Arial"/>
                <w:i/>
                <w:sz w:val="20"/>
                <w:szCs w:val="20"/>
                <w:lang w:val="fr-CA"/>
              </w:rPr>
              <w:t>. Démontrer des habiletés de gestion</w:t>
            </w:r>
            <w:r w:rsidR="00A4573D" w:rsidRPr="00B676E3">
              <w:rPr>
                <w:rFonts w:ascii="Arial" w:hAnsi="Arial" w:cs="Arial"/>
                <w:i/>
                <w:sz w:val="20"/>
                <w:szCs w:val="20"/>
                <w:lang w:val="fr-CA"/>
              </w:rPr>
              <w:t>)</w:t>
            </w:r>
          </w:p>
          <w:p w14:paraId="43225A11" w14:textId="77777777" w:rsidR="006070A3" w:rsidRPr="00B676E3" w:rsidRDefault="006070A3" w:rsidP="00AE610B">
            <w:pPr>
              <w:spacing w:before="10"/>
              <w:rPr>
                <w:rFonts w:ascii="Arial" w:hAnsi="Arial" w:cs="Arial"/>
                <w:i/>
                <w:sz w:val="20"/>
                <w:szCs w:val="20"/>
                <w:lang w:val="fr-CA"/>
              </w:rPr>
            </w:pPr>
          </w:p>
        </w:tc>
        <w:tc>
          <w:tcPr>
            <w:tcW w:w="7513" w:type="dxa"/>
          </w:tcPr>
          <w:p w14:paraId="17E60A4E" w14:textId="77777777" w:rsidR="000C7897" w:rsidRPr="00B676E3" w:rsidRDefault="000C7897"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Établir des priorités</w:t>
            </w:r>
          </w:p>
          <w:p w14:paraId="6F261ACA" w14:textId="77777777" w:rsidR="000C7897" w:rsidRPr="00B676E3" w:rsidRDefault="000C7897"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Développer un plan, une stratégie</w:t>
            </w:r>
          </w:p>
          <w:p w14:paraId="23DEAA06" w14:textId="77777777" w:rsidR="000C7897" w:rsidRPr="00B676E3" w:rsidRDefault="000C7897"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Évaluer le temps à allouer à une tâche/un projet</w:t>
            </w:r>
          </w:p>
          <w:p w14:paraId="302D7EB9" w14:textId="77777777" w:rsidR="000C7897" w:rsidRPr="00B676E3" w:rsidRDefault="000C7897"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Confier la bonne tâche à la bonne personne</w:t>
            </w:r>
          </w:p>
          <w:p w14:paraId="5C63512D" w14:textId="503368D4" w:rsidR="000C7897" w:rsidRPr="00B676E3" w:rsidRDefault="000C7897"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Contrôler, vérifier les résultats de</w:t>
            </w:r>
            <w:r w:rsidR="00637B3E">
              <w:rPr>
                <w:rFonts w:ascii="Arial" w:hAnsi="Arial" w:cs="Arial"/>
                <w:sz w:val="20"/>
                <w:szCs w:val="20"/>
                <w:lang w:val="fr-CA" w:bidi="x-none"/>
              </w:rPr>
              <w:t xml:space="preserve"> chacune des étapes d’une tâche ou</w:t>
            </w:r>
            <w:r w:rsidRPr="00B676E3">
              <w:rPr>
                <w:rFonts w:ascii="Arial" w:hAnsi="Arial" w:cs="Arial"/>
                <w:sz w:val="20"/>
                <w:szCs w:val="20"/>
                <w:lang w:val="fr-CA" w:bidi="x-none"/>
              </w:rPr>
              <w:t xml:space="preserve"> d’un projet</w:t>
            </w:r>
          </w:p>
          <w:p w14:paraId="692E209C" w14:textId="77777777" w:rsidR="000C7897" w:rsidRPr="00B676E3" w:rsidRDefault="000C7897"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Faire un bilan et le communiquer clairement</w:t>
            </w:r>
          </w:p>
          <w:p w14:paraId="29A5E4C7" w14:textId="77777777" w:rsidR="00A4573D" w:rsidRPr="00B676E3" w:rsidRDefault="00A4573D" w:rsidP="00AE610B">
            <w:pPr>
              <w:spacing w:before="10"/>
              <w:ind w:left="173"/>
              <w:rPr>
                <w:rFonts w:ascii="Arial" w:hAnsi="Arial" w:cs="Arial"/>
                <w:sz w:val="20"/>
                <w:szCs w:val="20"/>
                <w:lang w:val="fr-CA" w:bidi="x-none"/>
              </w:rPr>
            </w:pPr>
          </w:p>
        </w:tc>
      </w:tr>
    </w:tbl>
    <w:p w14:paraId="0DFC2868" w14:textId="77777777" w:rsidR="000B659E" w:rsidRDefault="000B659E">
      <w:r>
        <w:br w:type="page"/>
      </w:r>
    </w:p>
    <w:tbl>
      <w:tblPr>
        <w:tblW w:w="179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8"/>
        <w:gridCol w:w="5568"/>
        <w:gridCol w:w="7513"/>
      </w:tblGrid>
      <w:tr w:rsidR="003B72BC" w:rsidRPr="00B676E3" w14:paraId="1CDAD3B2" w14:textId="77777777" w:rsidTr="007B6259">
        <w:tc>
          <w:tcPr>
            <w:tcW w:w="4888" w:type="dxa"/>
            <w:shd w:val="clear" w:color="auto" w:fill="E0E0E0"/>
          </w:tcPr>
          <w:p w14:paraId="6200DFF9" w14:textId="17F0D5D1"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 xml:space="preserve">COMPÉTENCES </w:t>
            </w:r>
          </w:p>
          <w:p w14:paraId="569D4040" w14:textId="77777777" w:rsidR="00A4573D" w:rsidRPr="00B676E3" w:rsidRDefault="00A4573D" w:rsidP="00C4511B">
            <w:pPr>
              <w:spacing w:before="20"/>
              <w:ind w:left="-142" w:firstLine="142"/>
              <w:jc w:val="center"/>
              <w:rPr>
                <w:rFonts w:ascii="Arial" w:hAnsi="Arial" w:cs="Arial"/>
                <w:b/>
                <w:sz w:val="20"/>
                <w:szCs w:val="20"/>
                <w:lang w:val="fr-CA"/>
              </w:rPr>
            </w:pPr>
          </w:p>
        </w:tc>
        <w:tc>
          <w:tcPr>
            <w:tcW w:w="5568" w:type="dxa"/>
            <w:shd w:val="clear" w:color="auto" w:fill="E0E0E0"/>
          </w:tcPr>
          <w:p w14:paraId="69B6CD8F"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GÉNÉRALES</w:t>
            </w:r>
          </w:p>
          <w:p w14:paraId="24F8DFE3" w14:textId="77777777" w:rsidR="00A4573D" w:rsidRPr="00B676E3" w:rsidRDefault="00A4573D" w:rsidP="00C4511B">
            <w:pPr>
              <w:spacing w:before="20"/>
              <w:ind w:left="-142" w:firstLine="142"/>
              <w:jc w:val="center"/>
              <w:rPr>
                <w:rFonts w:ascii="Arial" w:hAnsi="Arial" w:cs="Arial"/>
                <w:b/>
                <w:sz w:val="20"/>
                <w:szCs w:val="20"/>
                <w:lang w:val="fr-CA"/>
              </w:rPr>
            </w:pPr>
          </w:p>
        </w:tc>
        <w:tc>
          <w:tcPr>
            <w:tcW w:w="7513" w:type="dxa"/>
            <w:shd w:val="clear" w:color="auto" w:fill="E0E0E0"/>
          </w:tcPr>
          <w:p w14:paraId="7AB1C162"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SPÉCIFIQUES</w:t>
            </w:r>
          </w:p>
          <w:p w14:paraId="1054B61B" w14:textId="77777777" w:rsidR="00A4573D" w:rsidRPr="00B676E3" w:rsidRDefault="00A4573D" w:rsidP="00C4511B">
            <w:pPr>
              <w:spacing w:before="20"/>
              <w:ind w:left="-142" w:firstLine="142"/>
              <w:jc w:val="center"/>
              <w:rPr>
                <w:rFonts w:ascii="Arial" w:hAnsi="Arial" w:cs="Arial"/>
                <w:b/>
                <w:sz w:val="20"/>
                <w:szCs w:val="20"/>
                <w:lang w:val="fr-CA"/>
              </w:rPr>
            </w:pPr>
          </w:p>
        </w:tc>
      </w:tr>
      <w:tr w:rsidR="000B659E" w:rsidRPr="00B676E3" w14:paraId="0A3ABD4F" w14:textId="77777777" w:rsidTr="007B6259">
        <w:tc>
          <w:tcPr>
            <w:tcW w:w="4888" w:type="dxa"/>
          </w:tcPr>
          <w:p w14:paraId="3D4AA375" w14:textId="77777777" w:rsidR="000B659E" w:rsidRPr="00B676E3" w:rsidRDefault="000B659E"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 xml:space="preserve">Apprendre de ses expériences  </w:t>
            </w:r>
          </w:p>
        </w:tc>
        <w:tc>
          <w:tcPr>
            <w:tcW w:w="5568" w:type="dxa"/>
          </w:tcPr>
          <w:p w14:paraId="736D8675" w14:textId="77777777" w:rsidR="000B659E" w:rsidRPr="00B676E3" w:rsidRDefault="000B659E" w:rsidP="00C4511B">
            <w:pPr>
              <w:spacing w:before="20"/>
              <w:rPr>
                <w:rFonts w:ascii="Arial" w:hAnsi="Arial" w:cs="Arial"/>
                <w:sz w:val="20"/>
                <w:szCs w:val="20"/>
                <w:lang w:val="fr-CA"/>
              </w:rPr>
            </w:pPr>
          </w:p>
        </w:tc>
        <w:tc>
          <w:tcPr>
            <w:tcW w:w="7513" w:type="dxa"/>
          </w:tcPr>
          <w:p w14:paraId="4BCC373B" w14:textId="77777777" w:rsidR="000B659E" w:rsidRPr="00B676E3" w:rsidRDefault="000B659E"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S’autoévaluer dans le but d’identifier ses forces et ses lacunes</w:t>
            </w:r>
          </w:p>
          <w:p w14:paraId="746FAEAB" w14:textId="77777777" w:rsidR="000B659E" w:rsidRPr="00B676E3" w:rsidRDefault="000B659E" w:rsidP="000B659E">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Analyser ses lacunes et ses échecs dans un but d’amélioration continue</w:t>
            </w:r>
          </w:p>
          <w:p w14:paraId="7B8CC6F6" w14:textId="77777777" w:rsidR="000B659E" w:rsidRPr="00B676E3" w:rsidRDefault="000B659E" w:rsidP="000B659E">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Solliciter la rétroaction, particulièrement des personnes dont on valorise l’expérience et le jugement</w:t>
            </w:r>
          </w:p>
          <w:p w14:paraId="62B9BA7C" w14:textId="77777777" w:rsidR="000B659E" w:rsidRPr="00B676E3" w:rsidRDefault="000B659E" w:rsidP="000B659E">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Se montrer réceptif aux critiques constructives</w:t>
            </w:r>
          </w:p>
          <w:p w14:paraId="0A340F47" w14:textId="77777777" w:rsidR="000B659E" w:rsidRPr="00B676E3" w:rsidRDefault="000B659E" w:rsidP="000B659E">
            <w:pPr>
              <w:spacing w:before="10"/>
              <w:ind w:left="173"/>
              <w:rPr>
                <w:rFonts w:ascii="Arial" w:hAnsi="Arial" w:cs="Arial"/>
                <w:sz w:val="20"/>
                <w:szCs w:val="20"/>
                <w:lang w:val="fr-CA" w:bidi="x-none"/>
              </w:rPr>
            </w:pPr>
          </w:p>
        </w:tc>
      </w:tr>
      <w:tr w:rsidR="00D522B1" w:rsidRPr="00B676E3" w14:paraId="0BF8F991" w14:textId="77777777" w:rsidTr="007B6259">
        <w:tc>
          <w:tcPr>
            <w:tcW w:w="4888" w:type="dxa"/>
            <w:vMerge w:val="restart"/>
          </w:tcPr>
          <w:p w14:paraId="11F81BC0" w14:textId="545E49AD" w:rsidR="00D522B1" w:rsidRPr="00B676E3" w:rsidRDefault="00D522B1"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Se renouveler</w:t>
            </w:r>
          </w:p>
        </w:tc>
        <w:tc>
          <w:tcPr>
            <w:tcW w:w="5568" w:type="dxa"/>
          </w:tcPr>
          <w:p w14:paraId="764D3E2F" w14:textId="70AF76CD" w:rsidR="00D522B1" w:rsidRPr="00B676E3"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Faire preuve de curiosité</w:t>
            </w:r>
          </w:p>
        </w:tc>
        <w:tc>
          <w:tcPr>
            <w:tcW w:w="7513" w:type="dxa"/>
          </w:tcPr>
          <w:p w14:paraId="0C577C13"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Saisir toute information nouvelle afin de nourrir sa compréhension d’une situation, d’un aspect du travail</w:t>
            </w:r>
          </w:p>
          <w:p w14:paraId="133FA711" w14:textId="77777777" w:rsidR="00D522B1" w:rsidRPr="00B676E3" w:rsidRDefault="00D522B1" w:rsidP="00AE610B">
            <w:pPr>
              <w:spacing w:before="10"/>
              <w:ind w:left="173"/>
              <w:rPr>
                <w:rFonts w:ascii="Arial" w:hAnsi="Arial" w:cs="Arial"/>
                <w:sz w:val="20"/>
                <w:szCs w:val="20"/>
                <w:lang w:val="fr-CA" w:bidi="x-none"/>
              </w:rPr>
            </w:pPr>
          </w:p>
        </w:tc>
      </w:tr>
      <w:tr w:rsidR="00D522B1" w:rsidRPr="00B676E3" w14:paraId="3FAE014B" w14:textId="77777777" w:rsidTr="007B6259">
        <w:tc>
          <w:tcPr>
            <w:tcW w:w="4888" w:type="dxa"/>
            <w:vMerge/>
          </w:tcPr>
          <w:p w14:paraId="698AE09A" w14:textId="77777777" w:rsidR="00D522B1" w:rsidRPr="00B676E3" w:rsidRDefault="00D522B1" w:rsidP="00C4511B">
            <w:pPr>
              <w:spacing w:before="20"/>
              <w:rPr>
                <w:rFonts w:ascii="Arial" w:hAnsi="Arial" w:cs="Arial"/>
                <w:b/>
                <w:sz w:val="20"/>
                <w:szCs w:val="20"/>
                <w:lang w:val="fr-CA"/>
              </w:rPr>
            </w:pPr>
          </w:p>
        </w:tc>
        <w:tc>
          <w:tcPr>
            <w:tcW w:w="5568" w:type="dxa"/>
          </w:tcPr>
          <w:p w14:paraId="0FD7653D" w14:textId="2F1810C8" w:rsidR="00D522B1" w:rsidRPr="00B676E3"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Pratiquer l’autoévaluation</w:t>
            </w:r>
          </w:p>
        </w:tc>
        <w:tc>
          <w:tcPr>
            <w:tcW w:w="7513" w:type="dxa"/>
          </w:tcPr>
          <w:p w14:paraId="5553A136"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Évaluer de manière ponctuelle ses forces et faiblesses dans le but d’améliorer son mode d’intervention</w:t>
            </w:r>
          </w:p>
          <w:p w14:paraId="045C7C79"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Demander une rétroaction à son sujet</w:t>
            </w:r>
          </w:p>
          <w:p w14:paraId="6B1FD7FD" w14:textId="77777777" w:rsidR="00D522B1" w:rsidRPr="00B676E3" w:rsidRDefault="00D522B1" w:rsidP="00AE610B">
            <w:pPr>
              <w:spacing w:before="10"/>
              <w:ind w:left="173"/>
              <w:rPr>
                <w:rFonts w:ascii="Arial" w:hAnsi="Arial" w:cs="Arial"/>
                <w:sz w:val="20"/>
                <w:szCs w:val="20"/>
                <w:lang w:val="fr-CA" w:bidi="x-none"/>
              </w:rPr>
            </w:pPr>
          </w:p>
        </w:tc>
      </w:tr>
      <w:tr w:rsidR="00D522B1" w:rsidRPr="00B676E3" w14:paraId="06E7D034" w14:textId="77777777" w:rsidTr="007B6259">
        <w:tc>
          <w:tcPr>
            <w:tcW w:w="4888" w:type="dxa"/>
            <w:vMerge/>
          </w:tcPr>
          <w:p w14:paraId="117461CE" w14:textId="77777777" w:rsidR="00D522B1" w:rsidRPr="00B676E3" w:rsidRDefault="00D522B1" w:rsidP="00C4511B">
            <w:pPr>
              <w:spacing w:before="20"/>
              <w:rPr>
                <w:rFonts w:ascii="Arial" w:hAnsi="Arial" w:cs="Arial"/>
                <w:b/>
                <w:sz w:val="20"/>
                <w:szCs w:val="20"/>
                <w:lang w:val="fr-CA"/>
              </w:rPr>
            </w:pPr>
          </w:p>
        </w:tc>
        <w:tc>
          <w:tcPr>
            <w:tcW w:w="5568" w:type="dxa"/>
          </w:tcPr>
          <w:p w14:paraId="38D8E138" w14:textId="2ACD5AE6" w:rsidR="00D522B1" w:rsidRPr="00B676E3" w:rsidRDefault="00D522B1" w:rsidP="00C4511B">
            <w:pPr>
              <w:numPr>
                <w:ilvl w:val="1"/>
                <w:numId w:val="72"/>
              </w:numPr>
              <w:spacing w:before="20"/>
              <w:ind w:left="537" w:hanging="537"/>
              <w:rPr>
                <w:rFonts w:ascii="Arial" w:hAnsi="Arial" w:cs="Arial"/>
                <w:sz w:val="20"/>
                <w:szCs w:val="20"/>
                <w:lang w:val="fr-CA"/>
              </w:rPr>
            </w:pPr>
            <w:r>
              <w:rPr>
                <w:rFonts w:ascii="Arial" w:hAnsi="Arial" w:cs="Arial"/>
                <w:sz w:val="20"/>
                <w:szCs w:val="20"/>
                <w:lang w:val="fr-CA"/>
              </w:rPr>
              <w:t xml:space="preserve">Ajuster ou </w:t>
            </w:r>
            <w:r w:rsidRPr="00B676E3">
              <w:rPr>
                <w:rFonts w:ascii="Arial" w:hAnsi="Arial" w:cs="Arial"/>
                <w:sz w:val="20"/>
                <w:szCs w:val="20"/>
                <w:lang w:val="fr-CA"/>
              </w:rPr>
              <w:t>modifier son mode d’intervention</w:t>
            </w:r>
          </w:p>
        </w:tc>
        <w:tc>
          <w:tcPr>
            <w:tcW w:w="7513" w:type="dxa"/>
          </w:tcPr>
          <w:p w14:paraId="734502D3"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Expérimenter les propositions des membres de l’équipe</w:t>
            </w:r>
          </w:p>
          <w:p w14:paraId="398A3E8E"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S’inspirer de ses pairs pour améliorer son approche, résoudre un problème</w:t>
            </w:r>
          </w:p>
          <w:p w14:paraId="078EA8A1" w14:textId="77777777" w:rsidR="00D522B1" w:rsidRPr="00B676E3" w:rsidRDefault="00D522B1" w:rsidP="00AE610B">
            <w:pPr>
              <w:spacing w:before="10"/>
              <w:ind w:left="173"/>
              <w:rPr>
                <w:rFonts w:ascii="Arial" w:hAnsi="Arial" w:cs="Arial"/>
                <w:sz w:val="20"/>
                <w:szCs w:val="20"/>
                <w:lang w:val="fr-CA" w:bidi="x-none"/>
              </w:rPr>
            </w:pPr>
          </w:p>
        </w:tc>
      </w:tr>
      <w:tr w:rsidR="003B72BC" w:rsidRPr="00B676E3" w14:paraId="56463885" w14:textId="77777777" w:rsidTr="007B6259">
        <w:tc>
          <w:tcPr>
            <w:tcW w:w="4888" w:type="dxa"/>
          </w:tcPr>
          <w:p w14:paraId="062B18B6" w14:textId="0A846619"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S’entourer de ressources compétentes</w:t>
            </w:r>
          </w:p>
        </w:tc>
        <w:tc>
          <w:tcPr>
            <w:tcW w:w="5568" w:type="dxa"/>
          </w:tcPr>
          <w:p w14:paraId="3E5FABF9" w14:textId="77777777" w:rsidR="00A4573D" w:rsidRPr="00B676E3" w:rsidRDefault="00A4573D" w:rsidP="00C4511B">
            <w:pPr>
              <w:spacing w:before="20"/>
              <w:rPr>
                <w:rFonts w:ascii="Arial" w:hAnsi="Arial" w:cs="Arial"/>
                <w:sz w:val="20"/>
                <w:szCs w:val="20"/>
                <w:lang w:val="fr-CA"/>
              </w:rPr>
            </w:pPr>
          </w:p>
        </w:tc>
        <w:tc>
          <w:tcPr>
            <w:tcW w:w="7513" w:type="dxa"/>
          </w:tcPr>
          <w:p w14:paraId="77554F96"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Considérer les besoins du projet </w:t>
            </w:r>
          </w:p>
          <w:p w14:paraId="1EDB2F6C" w14:textId="77777777"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Reconnaître les limites de ses propres compétences</w:t>
            </w:r>
          </w:p>
          <w:p w14:paraId="59B6F483" w14:textId="77777777"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Concilier les impératifs de compatibilité et de complémentarité</w:t>
            </w:r>
          </w:p>
          <w:p w14:paraId="5ACF1ADB" w14:textId="77777777" w:rsidR="00550C0C" w:rsidRPr="00B676E3" w:rsidRDefault="00550C0C" w:rsidP="00AE610B">
            <w:pPr>
              <w:spacing w:before="10"/>
              <w:ind w:left="173"/>
              <w:rPr>
                <w:rFonts w:ascii="Arial" w:hAnsi="Arial" w:cs="Arial"/>
                <w:sz w:val="20"/>
                <w:szCs w:val="20"/>
                <w:lang w:val="fr-CA" w:bidi="x-none"/>
              </w:rPr>
            </w:pPr>
          </w:p>
        </w:tc>
      </w:tr>
      <w:tr w:rsidR="003B72BC" w:rsidRPr="00B676E3" w14:paraId="29E75EFE" w14:textId="77777777" w:rsidTr="007B6259">
        <w:tc>
          <w:tcPr>
            <w:tcW w:w="4888" w:type="dxa"/>
          </w:tcPr>
          <w:p w14:paraId="5EF334E9" w14:textId="01EC7D17"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Déléguer</w:t>
            </w:r>
          </w:p>
        </w:tc>
        <w:tc>
          <w:tcPr>
            <w:tcW w:w="5568" w:type="dxa"/>
          </w:tcPr>
          <w:p w14:paraId="3341AC62" w14:textId="77777777" w:rsidR="00A4573D" w:rsidRPr="00B676E3" w:rsidRDefault="00A4573D" w:rsidP="00C4511B">
            <w:pPr>
              <w:spacing w:before="20"/>
              <w:rPr>
                <w:rFonts w:ascii="Arial" w:hAnsi="Arial" w:cs="Arial"/>
                <w:sz w:val="20"/>
                <w:szCs w:val="20"/>
                <w:lang w:val="fr-CA"/>
              </w:rPr>
            </w:pPr>
          </w:p>
        </w:tc>
        <w:tc>
          <w:tcPr>
            <w:tcW w:w="7513" w:type="dxa"/>
          </w:tcPr>
          <w:p w14:paraId="797EE7FE"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Sélectionner les tâches pouvant être déléguées en faisant preuve de jugement</w:t>
            </w:r>
          </w:p>
          <w:p w14:paraId="1496E48D" w14:textId="77777777" w:rsidR="00A4573D" w:rsidRPr="00B676E3" w:rsidRDefault="00A4573D"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Exploiter la délégation comme outil de développement professionnel</w:t>
            </w:r>
          </w:p>
          <w:p w14:paraId="7BCAB0A3" w14:textId="77777777" w:rsidR="00A4573D" w:rsidRPr="00B676E3" w:rsidRDefault="00A4573D" w:rsidP="00AE610B">
            <w:pPr>
              <w:spacing w:before="10"/>
              <w:ind w:left="173"/>
              <w:rPr>
                <w:rFonts w:ascii="Arial" w:hAnsi="Arial" w:cs="Arial"/>
                <w:sz w:val="20"/>
                <w:szCs w:val="20"/>
                <w:lang w:val="fr-CA" w:bidi="x-none"/>
              </w:rPr>
            </w:pPr>
          </w:p>
        </w:tc>
      </w:tr>
      <w:tr w:rsidR="00D522B1" w:rsidRPr="00B676E3" w14:paraId="30880B92" w14:textId="77777777" w:rsidTr="007B6259">
        <w:tc>
          <w:tcPr>
            <w:tcW w:w="4888" w:type="dxa"/>
            <w:vMerge w:val="restart"/>
          </w:tcPr>
          <w:p w14:paraId="2C3400D4" w14:textId="19F64716" w:rsidR="00D522B1" w:rsidRPr="00B676E3" w:rsidRDefault="00D522B1"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Gérer le stress</w:t>
            </w:r>
          </w:p>
        </w:tc>
        <w:tc>
          <w:tcPr>
            <w:tcW w:w="5568" w:type="dxa"/>
          </w:tcPr>
          <w:p w14:paraId="31213AF3" w14:textId="5361FC62" w:rsidR="00D522B1" w:rsidRPr="00121FA1"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Fixer un niveau de priorités aux tâches et aux</w:t>
            </w:r>
            <w:r>
              <w:rPr>
                <w:rFonts w:ascii="Arial" w:hAnsi="Arial" w:cs="Arial"/>
                <w:sz w:val="20"/>
                <w:szCs w:val="20"/>
                <w:lang w:val="fr-CA"/>
              </w:rPr>
              <w:t xml:space="preserve"> </w:t>
            </w:r>
            <w:r w:rsidRPr="00121FA1">
              <w:rPr>
                <w:rFonts w:ascii="Arial" w:hAnsi="Arial" w:cs="Arial"/>
                <w:sz w:val="20"/>
                <w:szCs w:val="20"/>
                <w:lang w:val="fr-CA"/>
              </w:rPr>
              <w:t>mandats à réaliser</w:t>
            </w:r>
          </w:p>
        </w:tc>
        <w:tc>
          <w:tcPr>
            <w:tcW w:w="7513" w:type="dxa"/>
          </w:tcPr>
          <w:p w14:paraId="62DF4ACD"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Assumer concurremment et efficacement plusieurs tâches</w:t>
            </w:r>
          </w:p>
          <w:p w14:paraId="2B45821A"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Respecter des échéanciers serrés</w:t>
            </w:r>
          </w:p>
          <w:p w14:paraId="249CDAF1" w14:textId="77777777" w:rsidR="00D522B1" w:rsidRPr="00B676E3" w:rsidRDefault="00D522B1" w:rsidP="00AE610B">
            <w:pPr>
              <w:spacing w:before="10"/>
              <w:ind w:left="173"/>
              <w:rPr>
                <w:rFonts w:ascii="Arial" w:hAnsi="Arial" w:cs="Arial"/>
                <w:sz w:val="20"/>
                <w:szCs w:val="20"/>
                <w:lang w:val="fr-CA" w:bidi="x-none"/>
              </w:rPr>
            </w:pPr>
          </w:p>
        </w:tc>
      </w:tr>
      <w:tr w:rsidR="00D522B1" w:rsidRPr="00B676E3" w14:paraId="0E2315A7" w14:textId="77777777" w:rsidTr="007B6259">
        <w:tc>
          <w:tcPr>
            <w:tcW w:w="4888" w:type="dxa"/>
            <w:vMerge/>
          </w:tcPr>
          <w:p w14:paraId="6E30A678" w14:textId="77777777" w:rsidR="00D522B1" w:rsidRPr="00B676E3" w:rsidRDefault="00D522B1" w:rsidP="00C4511B">
            <w:pPr>
              <w:spacing w:before="20"/>
              <w:rPr>
                <w:rFonts w:ascii="Arial" w:hAnsi="Arial" w:cs="Arial"/>
                <w:b/>
                <w:sz w:val="20"/>
                <w:szCs w:val="20"/>
                <w:lang w:val="fr-CA"/>
              </w:rPr>
            </w:pPr>
          </w:p>
        </w:tc>
        <w:tc>
          <w:tcPr>
            <w:tcW w:w="5568" w:type="dxa"/>
          </w:tcPr>
          <w:p w14:paraId="78996059" w14:textId="29A73A51" w:rsidR="00D522B1" w:rsidRPr="00121FA1"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Exercer une influence positive dans des situations de stress</w:t>
            </w:r>
          </w:p>
        </w:tc>
        <w:tc>
          <w:tcPr>
            <w:tcW w:w="7513" w:type="dxa"/>
          </w:tcPr>
          <w:p w14:paraId="2F121BB6"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Pratiquer le renforcement positif</w:t>
            </w:r>
          </w:p>
          <w:p w14:paraId="64BDE5D0"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Créer un climat propice à la concentration</w:t>
            </w:r>
          </w:p>
          <w:p w14:paraId="64264E74"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Assurer le respect des besoins personnels</w:t>
            </w:r>
          </w:p>
          <w:p w14:paraId="2C9C9594" w14:textId="77777777" w:rsidR="00D522B1" w:rsidRPr="00B676E3" w:rsidRDefault="00D522B1" w:rsidP="00AE610B">
            <w:pPr>
              <w:spacing w:before="10"/>
              <w:ind w:left="173"/>
              <w:rPr>
                <w:rFonts w:ascii="Arial" w:hAnsi="Arial" w:cs="Arial"/>
                <w:sz w:val="20"/>
                <w:szCs w:val="20"/>
                <w:lang w:val="fr-CA" w:bidi="x-none"/>
              </w:rPr>
            </w:pPr>
          </w:p>
        </w:tc>
      </w:tr>
      <w:tr w:rsidR="00D522B1" w:rsidRPr="00B676E3" w14:paraId="3B151C15" w14:textId="77777777" w:rsidTr="007B6259">
        <w:tc>
          <w:tcPr>
            <w:tcW w:w="4888" w:type="dxa"/>
            <w:vMerge/>
          </w:tcPr>
          <w:p w14:paraId="730254B2" w14:textId="77777777" w:rsidR="00D522B1" w:rsidRPr="00B676E3" w:rsidRDefault="00D522B1" w:rsidP="00C4511B">
            <w:pPr>
              <w:spacing w:before="20"/>
              <w:rPr>
                <w:rFonts w:ascii="Arial" w:hAnsi="Arial" w:cs="Arial"/>
                <w:b/>
                <w:sz w:val="20"/>
                <w:szCs w:val="20"/>
                <w:lang w:val="fr-CA"/>
              </w:rPr>
            </w:pPr>
          </w:p>
        </w:tc>
        <w:tc>
          <w:tcPr>
            <w:tcW w:w="5568" w:type="dxa"/>
          </w:tcPr>
          <w:p w14:paraId="2C49F9E3" w14:textId="2F9FF360" w:rsidR="00D522B1" w:rsidRPr="005627FC"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 xml:space="preserve">Exercer une influence positive dans des </w:t>
            </w:r>
            <w:r w:rsidRPr="005627FC">
              <w:rPr>
                <w:rFonts w:ascii="Arial" w:hAnsi="Arial" w:cs="Arial"/>
                <w:sz w:val="20"/>
                <w:szCs w:val="20"/>
                <w:lang w:val="fr-CA"/>
              </w:rPr>
              <w:t>situations de crise</w:t>
            </w:r>
          </w:p>
        </w:tc>
        <w:tc>
          <w:tcPr>
            <w:tcW w:w="7513" w:type="dxa"/>
          </w:tcPr>
          <w:p w14:paraId="2D04412C"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Transmettre l’essentiel des informations pour la compréhension d’un problème, d’une situation</w:t>
            </w:r>
          </w:p>
          <w:p w14:paraId="1745084F"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 xml:space="preserve">Demeurer calme face à des manifestations d’adversité </w:t>
            </w:r>
          </w:p>
          <w:p w14:paraId="4E5C7193" w14:textId="77777777" w:rsidR="00D522B1" w:rsidRPr="00B676E3" w:rsidRDefault="00D522B1" w:rsidP="00AE610B">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Gérer les égos</w:t>
            </w:r>
          </w:p>
          <w:p w14:paraId="4B7DFB0E" w14:textId="77777777" w:rsidR="00D522B1" w:rsidRPr="00B676E3" w:rsidRDefault="00D522B1" w:rsidP="00AE610B">
            <w:pPr>
              <w:spacing w:before="10"/>
              <w:ind w:left="173"/>
              <w:rPr>
                <w:rFonts w:ascii="Arial" w:hAnsi="Arial" w:cs="Arial"/>
                <w:sz w:val="20"/>
                <w:szCs w:val="20"/>
                <w:lang w:val="fr-CA" w:bidi="x-none"/>
              </w:rPr>
            </w:pPr>
          </w:p>
        </w:tc>
      </w:tr>
    </w:tbl>
    <w:p w14:paraId="33E31CDC" w14:textId="77777777" w:rsidR="00A4573D" w:rsidRPr="00B676E3" w:rsidRDefault="00A4573D" w:rsidP="00A4573D">
      <w:pPr>
        <w:rPr>
          <w:rFonts w:ascii="Arial" w:hAnsi="Arial" w:cs="Arial"/>
          <w:sz w:val="20"/>
          <w:szCs w:val="20"/>
        </w:rPr>
      </w:pPr>
    </w:p>
    <w:p w14:paraId="2AD6E57C" w14:textId="77777777" w:rsidR="00A4573D" w:rsidRPr="00B676E3" w:rsidRDefault="00A4573D" w:rsidP="00A4573D">
      <w:pPr>
        <w:rPr>
          <w:rFonts w:ascii="Arial" w:hAnsi="Arial" w:cs="Arial"/>
          <w:sz w:val="20"/>
          <w:szCs w:val="20"/>
        </w:rPr>
      </w:pPr>
      <w:r w:rsidRPr="00B676E3">
        <w:rPr>
          <w:rFonts w:ascii="Arial" w:hAnsi="Arial" w:cs="Arial"/>
          <w:sz w:val="20"/>
          <w:szCs w:val="20"/>
        </w:rPr>
        <w:br w:type="page"/>
      </w:r>
    </w:p>
    <w:tbl>
      <w:tblPr>
        <w:tblW w:w="179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8"/>
        <w:gridCol w:w="5568"/>
        <w:gridCol w:w="7513"/>
      </w:tblGrid>
      <w:tr w:rsidR="00A4573D" w:rsidRPr="00B676E3" w14:paraId="528B5051" w14:textId="77777777" w:rsidTr="007B6259">
        <w:tc>
          <w:tcPr>
            <w:tcW w:w="4888" w:type="dxa"/>
            <w:shd w:val="clear" w:color="auto" w:fill="E0E0E0"/>
          </w:tcPr>
          <w:p w14:paraId="112E9D6B" w14:textId="0D47789D"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 xml:space="preserve">COMPÉTENCES </w:t>
            </w:r>
          </w:p>
          <w:p w14:paraId="4459BD68" w14:textId="77777777" w:rsidR="00A4573D" w:rsidRPr="00BF32AE" w:rsidRDefault="00A4573D" w:rsidP="00C4511B">
            <w:pPr>
              <w:spacing w:before="20"/>
              <w:ind w:left="-142" w:firstLine="142"/>
              <w:jc w:val="center"/>
              <w:rPr>
                <w:rFonts w:ascii="Arial" w:hAnsi="Arial" w:cs="Arial"/>
                <w:b/>
                <w:sz w:val="16"/>
                <w:szCs w:val="16"/>
                <w:lang w:val="fr-CA"/>
              </w:rPr>
            </w:pPr>
          </w:p>
        </w:tc>
        <w:tc>
          <w:tcPr>
            <w:tcW w:w="5568" w:type="dxa"/>
            <w:shd w:val="clear" w:color="auto" w:fill="E0E0E0"/>
          </w:tcPr>
          <w:p w14:paraId="41C406B6"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GÉNÉRALES</w:t>
            </w:r>
          </w:p>
          <w:p w14:paraId="18425C58" w14:textId="77777777" w:rsidR="00A4573D" w:rsidRPr="00BF32AE" w:rsidRDefault="00A4573D" w:rsidP="00C4511B">
            <w:pPr>
              <w:spacing w:before="20"/>
              <w:ind w:left="-142" w:firstLine="142"/>
              <w:jc w:val="center"/>
              <w:rPr>
                <w:rFonts w:ascii="Arial" w:hAnsi="Arial" w:cs="Arial"/>
                <w:b/>
                <w:sz w:val="16"/>
                <w:szCs w:val="16"/>
                <w:lang w:val="fr-CA"/>
              </w:rPr>
            </w:pPr>
          </w:p>
        </w:tc>
        <w:tc>
          <w:tcPr>
            <w:tcW w:w="7513" w:type="dxa"/>
            <w:shd w:val="clear" w:color="auto" w:fill="E0E0E0"/>
          </w:tcPr>
          <w:p w14:paraId="44DD68D8" w14:textId="77777777" w:rsidR="00A4573D" w:rsidRPr="00B676E3" w:rsidRDefault="00A4573D" w:rsidP="00C4511B">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SPÉCIFIQUES</w:t>
            </w:r>
          </w:p>
          <w:p w14:paraId="7D0C0E3E" w14:textId="77777777" w:rsidR="00A4573D" w:rsidRPr="00BF32AE" w:rsidRDefault="00A4573D" w:rsidP="00C4511B">
            <w:pPr>
              <w:spacing w:before="20"/>
              <w:ind w:left="-142" w:firstLine="142"/>
              <w:jc w:val="center"/>
              <w:rPr>
                <w:rFonts w:ascii="Arial" w:hAnsi="Arial" w:cs="Arial"/>
                <w:b/>
                <w:sz w:val="16"/>
                <w:szCs w:val="16"/>
                <w:lang w:val="fr-CA"/>
              </w:rPr>
            </w:pPr>
          </w:p>
        </w:tc>
      </w:tr>
      <w:tr w:rsidR="00D522B1" w:rsidRPr="00B676E3" w14:paraId="7B29DFF6" w14:textId="77777777" w:rsidTr="007B6259">
        <w:tc>
          <w:tcPr>
            <w:tcW w:w="4888" w:type="dxa"/>
            <w:vMerge w:val="restart"/>
          </w:tcPr>
          <w:p w14:paraId="45950D91" w14:textId="73F1CFEF" w:rsidR="00D522B1" w:rsidRPr="00B676E3" w:rsidRDefault="00D522B1"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Faire preuve de jugement</w:t>
            </w:r>
          </w:p>
        </w:tc>
        <w:tc>
          <w:tcPr>
            <w:tcW w:w="5568" w:type="dxa"/>
          </w:tcPr>
          <w:p w14:paraId="02363ADD" w14:textId="404A0D6C" w:rsidR="00D522B1" w:rsidRPr="00B676E3"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Analyser une situation</w:t>
            </w:r>
          </w:p>
        </w:tc>
        <w:tc>
          <w:tcPr>
            <w:tcW w:w="7513" w:type="dxa"/>
          </w:tcPr>
          <w:p w14:paraId="757CD2D3"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 xml:space="preserve">Éviter de se prononcer sur les choses qu’on ne connaît pas </w:t>
            </w:r>
          </w:p>
          <w:p w14:paraId="50B0DEBE" w14:textId="77777777"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Recueillir des données et des faits avant d’exprimer une opinion, de s’engager dans une voie ou de prendre une décision</w:t>
            </w:r>
          </w:p>
          <w:p w14:paraId="2C5DF3C5" w14:textId="77777777"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Identifier les risques de préjudices pour les personnes impliquées</w:t>
            </w:r>
          </w:p>
          <w:p w14:paraId="2B5D90C1" w14:textId="77777777"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Prendre en considération les points de vue et les idées des autres</w:t>
            </w:r>
          </w:p>
          <w:p w14:paraId="3F86FAD4" w14:textId="77777777"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Consulter les personnes ressources adéquates</w:t>
            </w:r>
          </w:p>
          <w:p w14:paraId="38517221" w14:textId="77777777"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Différencier un fait, la perception d’un fait et l’interprétation d’un fait</w:t>
            </w:r>
          </w:p>
          <w:p w14:paraId="27943109" w14:textId="77777777" w:rsidR="00D522B1" w:rsidRPr="00BF32AE" w:rsidRDefault="00D522B1" w:rsidP="009509F3">
            <w:pPr>
              <w:widowControl w:val="0"/>
              <w:tabs>
                <w:tab w:val="left" w:pos="220"/>
                <w:tab w:val="left" w:pos="720"/>
              </w:tabs>
              <w:autoSpaceDE w:val="0"/>
              <w:autoSpaceDN w:val="0"/>
              <w:adjustRightInd w:val="0"/>
              <w:spacing w:before="10"/>
              <w:ind w:left="173"/>
              <w:rPr>
                <w:rFonts w:ascii="Arial" w:hAnsi="Arial" w:cs="Arial"/>
                <w:sz w:val="16"/>
                <w:szCs w:val="16"/>
                <w:lang w:val="fr-CA" w:bidi="x-none"/>
              </w:rPr>
            </w:pPr>
          </w:p>
        </w:tc>
      </w:tr>
      <w:tr w:rsidR="00D522B1" w:rsidRPr="00B676E3" w14:paraId="4E42BE8F" w14:textId="77777777" w:rsidTr="007B6259">
        <w:tc>
          <w:tcPr>
            <w:tcW w:w="4888" w:type="dxa"/>
            <w:vMerge/>
          </w:tcPr>
          <w:p w14:paraId="1081DB54" w14:textId="77777777" w:rsidR="00D522B1" w:rsidRPr="00B676E3" w:rsidRDefault="00D522B1" w:rsidP="00C4511B">
            <w:pPr>
              <w:spacing w:before="20"/>
              <w:rPr>
                <w:rFonts w:ascii="Arial" w:hAnsi="Arial" w:cs="Arial"/>
                <w:b/>
                <w:sz w:val="20"/>
                <w:szCs w:val="20"/>
                <w:lang w:val="fr-CA"/>
              </w:rPr>
            </w:pPr>
          </w:p>
        </w:tc>
        <w:tc>
          <w:tcPr>
            <w:tcW w:w="5568" w:type="dxa"/>
          </w:tcPr>
          <w:p w14:paraId="6E499507" w14:textId="0C507A06" w:rsidR="00D522B1" w:rsidRPr="005627FC" w:rsidRDefault="00D522B1"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En arriver à des conclusions pertinentes, à poser un geste ou à adopter un comportement adéquat</w:t>
            </w:r>
          </w:p>
        </w:tc>
        <w:tc>
          <w:tcPr>
            <w:tcW w:w="7513" w:type="dxa"/>
          </w:tcPr>
          <w:p w14:paraId="17E72A27" w14:textId="77777777" w:rsidR="00D522B1" w:rsidRPr="00B676E3" w:rsidRDefault="00D522B1"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Dresser une liste de solutions ou de conclusions possibles</w:t>
            </w:r>
          </w:p>
          <w:p w14:paraId="1A48D058" w14:textId="77777777"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En évaluer les implications et les répercussions, notamment au plan des préjudices pour les personnes impliquées</w:t>
            </w:r>
          </w:p>
          <w:p w14:paraId="766D7FF4" w14:textId="12BBB54C"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Pr>
                <w:rFonts w:ascii="Arial" w:hAnsi="Arial" w:cs="Arial"/>
                <w:sz w:val="20"/>
                <w:szCs w:val="20"/>
                <w:lang w:val="fr-CA" w:bidi="x-none"/>
              </w:rPr>
              <w:t>Choisir ou proposer la ou les solutions les plus avantageuses et concrètement applicables</w:t>
            </w:r>
          </w:p>
          <w:p w14:paraId="61D2B87D" w14:textId="77777777" w:rsidR="00D522B1" w:rsidRPr="00B676E3" w:rsidRDefault="00D522B1"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Distinguer quand une décision d’autorité est possible et souhaitable</w:t>
            </w:r>
          </w:p>
          <w:p w14:paraId="6BFC6F32" w14:textId="77777777" w:rsidR="00D522B1" w:rsidRPr="00BF32AE" w:rsidRDefault="00D522B1" w:rsidP="009509F3">
            <w:pPr>
              <w:spacing w:before="10"/>
              <w:ind w:left="173"/>
              <w:rPr>
                <w:rFonts w:ascii="Arial" w:hAnsi="Arial" w:cs="Arial"/>
                <w:sz w:val="16"/>
                <w:szCs w:val="16"/>
                <w:lang w:val="fr-CA" w:bidi="x-none"/>
              </w:rPr>
            </w:pPr>
          </w:p>
        </w:tc>
      </w:tr>
      <w:tr w:rsidR="00A4573D" w:rsidRPr="00B676E3" w14:paraId="4AB0CC39" w14:textId="77777777" w:rsidTr="007B6259">
        <w:tc>
          <w:tcPr>
            <w:tcW w:w="4888" w:type="dxa"/>
          </w:tcPr>
          <w:p w14:paraId="71955547" w14:textId="0E7EA42C"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Faire preuve de courage</w:t>
            </w:r>
            <w:r w:rsidR="004E5A2B" w:rsidRPr="00B676E3">
              <w:rPr>
                <w:rFonts w:ascii="Arial" w:hAnsi="Arial" w:cs="Arial"/>
                <w:b/>
                <w:sz w:val="20"/>
                <w:szCs w:val="20"/>
                <w:lang w:val="fr-CA"/>
              </w:rPr>
              <w:t xml:space="preserve"> (*)</w:t>
            </w:r>
          </w:p>
          <w:p w14:paraId="08F58320" w14:textId="77777777" w:rsidR="004E5A2B" w:rsidRPr="00B676E3" w:rsidRDefault="004E5A2B" w:rsidP="00C4511B">
            <w:pPr>
              <w:spacing w:before="20"/>
              <w:rPr>
                <w:rFonts w:ascii="Arial" w:hAnsi="Arial" w:cs="Arial"/>
                <w:b/>
                <w:sz w:val="20"/>
                <w:szCs w:val="20"/>
                <w:lang w:val="fr-CA"/>
              </w:rPr>
            </w:pPr>
          </w:p>
          <w:p w14:paraId="4DB41FB1" w14:textId="77777777" w:rsidR="004E5A2B" w:rsidRPr="00B676E3" w:rsidRDefault="004E5A2B" w:rsidP="00C4511B">
            <w:pPr>
              <w:spacing w:before="20"/>
              <w:rPr>
                <w:rFonts w:ascii="Arial" w:hAnsi="Arial" w:cs="Arial"/>
                <w:b/>
                <w:sz w:val="20"/>
                <w:szCs w:val="20"/>
                <w:lang w:val="fr-CA"/>
              </w:rPr>
            </w:pPr>
          </w:p>
          <w:p w14:paraId="1230A491" w14:textId="77777777" w:rsidR="004E5A2B" w:rsidRPr="00B676E3" w:rsidRDefault="004E5A2B" w:rsidP="00C4511B">
            <w:pPr>
              <w:spacing w:before="20"/>
              <w:rPr>
                <w:rFonts w:ascii="Arial" w:hAnsi="Arial" w:cs="Arial"/>
                <w:b/>
                <w:sz w:val="20"/>
                <w:szCs w:val="20"/>
                <w:lang w:val="fr-CA"/>
              </w:rPr>
            </w:pPr>
          </w:p>
          <w:p w14:paraId="6F260B4A" w14:textId="4BAA4B34" w:rsidR="004E5A2B" w:rsidRPr="00B676E3" w:rsidRDefault="004E5A2B" w:rsidP="00C67F74">
            <w:pPr>
              <w:spacing w:before="20"/>
              <w:rPr>
                <w:rFonts w:ascii="Arial" w:hAnsi="Arial" w:cs="Arial"/>
                <w:b/>
                <w:sz w:val="20"/>
                <w:szCs w:val="20"/>
                <w:lang w:val="fr-CA"/>
              </w:rPr>
            </w:pPr>
            <w:r w:rsidRPr="00C67F74">
              <w:rPr>
                <w:rFonts w:ascii="Arial" w:hAnsi="Arial" w:cs="Arial"/>
                <w:sz w:val="20"/>
                <w:szCs w:val="20"/>
                <w:lang w:val="fr-CA"/>
              </w:rPr>
              <w:t xml:space="preserve">(*) tiré de </w:t>
            </w:r>
            <w:r w:rsidR="00C67F74" w:rsidRPr="00C67F74">
              <w:rPr>
                <w:rFonts w:ascii="Arial" w:hAnsi="Arial" w:cs="Arial"/>
                <w:i/>
                <w:sz w:val="20"/>
                <w:szCs w:val="20"/>
                <w:lang w:val="fr-CA"/>
              </w:rPr>
              <w:t>L</w:t>
            </w:r>
            <w:r w:rsidRPr="00B676E3">
              <w:rPr>
                <w:rFonts w:ascii="Arial" w:hAnsi="Arial" w:cs="Arial"/>
                <w:i/>
                <w:sz w:val="20"/>
                <w:szCs w:val="20"/>
                <w:lang w:val="fr-CA"/>
              </w:rPr>
              <w:t>’Architecte de carrière. Lominger Inc.</w:t>
            </w:r>
          </w:p>
        </w:tc>
        <w:tc>
          <w:tcPr>
            <w:tcW w:w="5568" w:type="dxa"/>
          </w:tcPr>
          <w:p w14:paraId="15EA7F29" w14:textId="0665E7EA" w:rsidR="00A4573D" w:rsidRPr="00B676E3" w:rsidRDefault="000C7897" w:rsidP="00C4511B">
            <w:pPr>
              <w:spacing w:before="20"/>
              <w:rPr>
                <w:rFonts w:ascii="Arial" w:hAnsi="Arial" w:cs="Arial"/>
                <w:sz w:val="20"/>
                <w:szCs w:val="20"/>
                <w:lang w:val="fr-CA"/>
              </w:rPr>
            </w:pPr>
            <w:r w:rsidRPr="00B676E3">
              <w:rPr>
                <w:rFonts w:ascii="Arial" w:hAnsi="Arial" w:cs="Arial"/>
                <w:i/>
                <w:sz w:val="20"/>
                <w:szCs w:val="20"/>
                <w:lang w:val="fr-CA"/>
              </w:rPr>
              <w:t>(V</w:t>
            </w:r>
            <w:r w:rsidR="00A4573D" w:rsidRPr="00B676E3">
              <w:rPr>
                <w:rFonts w:ascii="Arial" w:hAnsi="Arial" w:cs="Arial"/>
                <w:i/>
                <w:sz w:val="20"/>
                <w:szCs w:val="20"/>
                <w:lang w:val="fr-CA"/>
              </w:rPr>
              <w:t xml:space="preserve">oir </w:t>
            </w:r>
            <w:r w:rsidRPr="00B676E3">
              <w:rPr>
                <w:rFonts w:ascii="Arial" w:hAnsi="Arial" w:cs="Arial"/>
                <w:i/>
                <w:sz w:val="20"/>
                <w:szCs w:val="20"/>
                <w:lang w:val="fr-CA"/>
              </w:rPr>
              <w:t>K</w:t>
            </w:r>
            <w:r w:rsidR="00A4573D" w:rsidRPr="00B676E3">
              <w:rPr>
                <w:rFonts w:ascii="Arial" w:hAnsi="Arial" w:cs="Arial"/>
                <w:i/>
                <w:sz w:val="20"/>
                <w:szCs w:val="20"/>
                <w:lang w:val="fr-CA"/>
              </w:rPr>
              <w:t>5. Exercer son autorité)</w:t>
            </w:r>
          </w:p>
        </w:tc>
        <w:tc>
          <w:tcPr>
            <w:tcW w:w="7513" w:type="dxa"/>
          </w:tcPr>
          <w:p w14:paraId="601CF719" w14:textId="77777777" w:rsidR="004E5A2B" w:rsidRPr="00B676E3" w:rsidRDefault="004E5A2B"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Ne pas craindre de dire tout ce qui doit être dit</w:t>
            </w:r>
          </w:p>
          <w:p w14:paraId="5240648E" w14:textId="77777777" w:rsidR="004E5A2B" w:rsidRPr="00B676E3" w:rsidRDefault="004E5A2B"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Faire face rapidement et sans détour à des problèmes de comportements ou de rendement au travail</w:t>
            </w:r>
          </w:p>
          <w:p w14:paraId="0B5E79B3" w14:textId="508CAE73" w:rsidR="00A4573D" w:rsidRPr="009F48E7" w:rsidRDefault="004E5A2B" w:rsidP="009F48E7">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Ne pas h</w:t>
            </w:r>
            <w:r w:rsidR="009F48E7">
              <w:rPr>
                <w:rFonts w:ascii="Arial" w:hAnsi="Arial" w:cs="Arial"/>
                <w:sz w:val="20"/>
                <w:szCs w:val="20"/>
                <w:lang w:val="fr-CA" w:bidi="x-none"/>
              </w:rPr>
              <w:t xml:space="preserve">ésiter à prendre des décisions </w:t>
            </w:r>
            <w:r w:rsidRPr="009F48E7">
              <w:rPr>
                <w:rFonts w:ascii="Arial" w:hAnsi="Arial" w:cs="Arial"/>
                <w:sz w:val="20"/>
                <w:szCs w:val="20"/>
                <w:lang w:val="fr-CA" w:bidi="x-none"/>
              </w:rPr>
              <w:t xml:space="preserve">difficiles lorsqu’elles s‘imposent  </w:t>
            </w:r>
          </w:p>
          <w:p w14:paraId="426F80E6" w14:textId="77777777" w:rsidR="004E5A2B" w:rsidRPr="00BF32AE" w:rsidRDefault="004E5A2B" w:rsidP="009509F3">
            <w:pPr>
              <w:spacing w:before="10"/>
              <w:ind w:left="173"/>
              <w:rPr>
                <w:rFonts w:ascii="Arial" w:hAnsi="Arial" w:cs="Arial"/>
                <w:sz w:val="16"/>
                <w:szCs w:val="16"/>
                <w:lang w:val="fr-CA" w:bidi="x-none"/>
              </w:rPr>
            </w:pPr>
          </w:p>
        </w:tc>
      </w:tr>
      <w:tr w:rsidR="00A4573D" w:rsidRPr="00B676E3" w14:paraId="4721CEFE" w14:textId="77777777" w:rsidTr="007B6259">
        <w:tc>
          <w:tcPr>
            <w:tcW w:w="4888" w:type="dxa"/>
          </w:tcPr>
          <w:p w14:paraId="7B978A49" w14:textId="5F7A03ED"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Faire preuve de ténacité</w:t>
            </w:r>
          </w:p>
        </w:tc>
        <w:tc>
          <w:tcPr>
            <w:tcW w:w="5568" w:type="dxa"/>
          </w:tcPr>
          <w:p w14:paraId="50ECD2D6" w14:textId="77777777" w:rsidR="00A4573D" w:rsidRPr="00B676E3" w:rsidRDefault="00A4573D" w:rsidP="00C4511B">
            <w:pPr>
              <w:widowControl w:val="0"/>
              <w:tabs>
                <w:tab w:val="left" w:pos="220"/>
                <w:tab w:val="left" w:pos="720"/>
              </w:tabs>
              <w:autoSpaceDE w:val="0"/>
              <w:autoSpaceDN w:val="0"/>
              <w:adjustRightInd w:val="0"/>
              <w:spacing w:before="20"/>
              <w:rPr>
                <w:rFonts w:ascii="Arial" w:hAnsi="Arial" w:cs="Arial"/>
                <w:sz w:val="20"/>
                <w:szCs w:val="20"/>
                <w:lang w:val="fr-CA"/>
              </w:rPr>
            </w:pPr>
          </w:p>
        </w:tc>
        <w:tc>
          <w:tcPr>
            <w:tcW w:w="7513" w:type="dxa"/>
          </w:tcPr>
          <w:p w14:paraId="28612A58"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Recommencer le même travail jusqu’à ce que le résultat souhaité soit atteint</w:t>
            </w:r>
          </w:p>
          <w:p w14:paraId="32A23A33" w14:textId="77777777" w:rsidR="00A4573D" w:rsidRPr="00B676E3" w:rsidRDefault="00A4573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Exploiter différents moyens pour l’atteinte des objectifs</w:t>
            </w:r>
          </w:p>
          <w:p w14:paraId="149F9444" w14:textId="77777777" w:rsidR="00A4573D" w:rsidRPr="00B676E3" w:rsidRDefault="00A4573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Mener à terme les tâches attribuées</w:t>
            </w:r>
          </w:p>
          <w:p w14:paraId="4907B118" w14:textId="77777777" w:rsidR="00A4573D" w:rsidRPr="00BF32AE" w:rsidRDefault="00A4573D" w:rsidP="009509F3">
            <w:pPr>
              <w:widowControl w:val="0"/>
              <w:tabs>
                <w:tab w:val="left" w:pos="220"/>
                <w:tab w:val="left" w:pos="720"/>
              </w:tabs>
              <w:autoSpaceDE w:val="0"/>
              <w:autoSpaceDN w:val="0"/>
              <w:adjustRightInd w:val="0"/>
              <w:spacing w:before="10"/>
              <w:ind w:left="173"/>
              <w:rPr>
                <w:rFonts w:ascii="Arial" w:hAnsi="Arial" w:cs="Arial"/>
                <w:sz w:val="16"/>
                <w:szCs w:val="16"/>
                <w:lang w:val="fr-CA" w:bidi="x-none"/>
              </w:rPr>
            </w:pPr>
          </w:p>
        </w:tc>
      </w:tr>
      <w:tr w:rsidR="00A4573D" w:rsidRPr="00B676E3" w14:paraId="30EB0B0C" w14:textId="77777777" w:rsidTr="007B6259">
        <w:tc>
          <w:tcPr>
            <w:tcW w:w="4888" w:type="dxa"/>
          </w:tcPr>
          <w:p w14:paraId="041AD4F2" w14:textId="458278C5"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Faire preuve d’audace</w:t>
            </w:r>
          </w:p>
        </w:tc>
        <w:tc>
          <w:tcPr>
            <w:tcW w:w="5568" w:type="dxa"/>
          </w:tcPr>
          <w:p w14:paraId="73692567" w14:textId="77777777" w:rsidR="00A4573D" w:rsidRPr="00B676E3" w:rsidRDefault="00A4573D" w:rsidP="00C4511B">
            <w:pPr>
              <w:widowControl w:val="0"/>
              <w:tabs>
                <w:tab w:val="left" w:pos="220"/>
                <w:tab w:val="left" w:pos="720"/>
              </w:tabs>
              <w:autoSpaceDE w:val="0"/>
              <w:autoSpaceDN w:val="0"/>
              <w:adjustRightInd w:val="0"/>
              <w:spacing w:before="20"/>
              <w:rPr>
                <w:rFonts w:ascii="Arial" w:hAnsi="Arial" w:cs="Arial"/>
                <w:sz w:val="20"/>
                <w:szCs w:val="20"/>
                <w:lang w:val="fr-CA"/>
              </w:rPr>
            </w:pPr>
          </w:p>
        </w:tc>
        <w:tc>
          <w:tcPr>
            <w:tcW w:w="7513" w:type="dxa"/>
          </w:tcPr>
          <w:p w14:paraId="23CCDF80" w14:textId="77777777"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Explorer de nouvelles idées</w:t>
            </w:r>
          </w:p>
          <w:p w14:paraId="05A6E761" w14:textId="77777777" w:rsidR="00A4573D" w:rsidRPr="00B676E3" w:rsidRDefault="00010179"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 xml:space="preserve">En évaluer la </w:t>
            </w:r>
            <w:r w:rsidR="00A4573D" w:rsidRPr="00B676E3">
              <w:rPr>
                <w:rFonts w:ascii="Arial" w:hAnsi="Arial" w:cs="Arial"/>
                <w:sz w:val="20"/>
                <w:szCs w:val="20"/>
                <w:lang w:val="fr-CA" w:bidi="x-none"/>
              </w:rPr>
              <w:t>puissance et les risques</w:t>
            </w:r>
          </w:p>
          <w:p w14:paraId="6F07185A" w14:textId="77777777" w:rsidR="00A4573D" w:rsidRPr="00B676E3" w:rsidRDefault="00814DAC"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O</w:t>
            </w:r>
            <w:r w:rsidR="00A4573D" w:rsidRPr="00B676E3">
              <w:rPr>
                <w:rFonts w:ascii="Arial" w:hAnsi="Arial" w:cs="Arial"/>
                <w:sz w:val="20"/>
                <w:szCs w:val="20"/>
                <w:lang w:val="fr-CA" w:bidi="x-none"/>
              </w:rPr>
              <w:t>ser</w:t>
            </w:r>
          </w:p>
          <w:p w14:paraId="7E3E23A9" w14:textId="77777777" w:rsidR="00550C0C" w:rsidRPr="00BF32AE" w:rsidRDefault="00550C0C" w:rsidP="009509F3">
            <w:pPr>
              <w:spacing w:before="10"/>
              <w:ind w:left="173"/>
              <w:rPr>
                <w:rFonts w:ascii="Arial" w:hAnsi="Arial" w:cs="Arial"/>
                <w:sz w:val="16"/>
                <w:szCs w:val="16"/>
                <w:lang w:val="fr-CA" w:bidi="x-none"/>
              </w:rPr>
            </w:pPr>
          </w:p>
        </w:tc>
      </w:tr>
      <w:tr w:rsidR="00A4573D" w:rsidRPr="00B676E3" w14:paraId="03C32506" w14:textId="77777777" w:rsidTr="007B6259">
        <w:tc>
          <w:tcPr>
            <w:tcW w:w="4888" w:type="dxa"/>
          </w:tcPr>
          <w:p w14:paraId="4413A08E" w14:textId="7D076728" w:rsidR="00A4573D" w:rsidRPr="00B676E3" w:rsidRDefault="00A4573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Démontrer une capacité d’écoute</w:t>
            </w:r>
          </w:p>
        </w:tc>
        <w:tc>
          <w:tcPr>
            <w:tcW w:w="5568" w:type="dxa"/>
          </w:tcPr>
          <w:p w14:paraId="40032F38" w14:textId="77777777" w:rsidR="00A4573D" w:rsidRPr="00B676E3" w:rsidRDefault="00A4573D" w:rsidP="00C4511B">
            <w:pPr>
              <w:spacing w:before="20"/>
              <w:rPr>
                <w:rFonts w:ascii="Arial" w:hAnsi="Arial" w:cs="Arial"/>
                <w:sz w:val="20"/>
                <w:szCs w:val="20"/>
                <w:lang w:val="fr-CA"/>
              </w:rPr>
            </w:pPr>
          </w:p>
        </w:tc>
        <w:tc>
          <w:tcPr>
            <w:tcW w:w="7513" w:type="dxa"/>
          </w:tcPr>
          <w:p w14:paraId="553743B2" w14:textId="5E924F41" w:rsidR="00A4573D" w:rsidRPr="00B676E3" w:rsidRDefault="00A4573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Vérifier sa compréhension (en résumant les propos de l’i</w:t>
            </w:r>
            <w:r w:rsidR="006E2B3F">
              <w:rPr>
                <w:rFonts w:ascii="Arial" w:hAnsi="Arial" w:cs="Arial"/>
                <w:sz w:val="20"/>
                <w:szCs w:val="20"/>
                <w:lang w:val="fr-CA" w:bidi="x-none"/>
              </w:rPr>
              <w:t xml:space="preserve">nterlocuteur, en reformulant </w:t>
            </w:r>
            <w:r w:rsidRPr="00B676E3">
              <w:rPr>
                <w:rFonts w:ascii="Arial" w:hAnsi="Arial" w:cs="Arial"/>
                <w:sz w:val="20"/>
                <w:szCs w:val="20"/>
                <w:lang w:val="fr-CA" w:bidi="x-none"/>
              </w:rPr>
              <w:t>ou en posant des questions)</w:t>
            </w:r>
          </w:p>
          <w:p w14:paraId="442CE106" w14:textId="77777777" w:rsidR="00A4573D" w:rsidRPr="00B676E3" w:rsidRDefault="00A4573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Observer et interpréter le langage non verbal</w:t>
            </w:r>
          </w:p>
          <w:p w14:paraId="08C18976" w14:textId="77777777" w:rsidR="00A4573D" w:rsidRPr="00BF32AE" w:rsidRDefault="00A4573D" w:rsidP="009509F3">
            <w:pPr>
              <w:spacing w:before="10"/>
              <w:ind w:left="173"/>
              <w:rPr>
                <w:rFonts w:ascii="Arial" w:hAnsi="Arial" w:cs="Arial"/>
                <w:sz w:val="16"/>
                <w:szCs w:val="16"/>
                <w:lang w:val="fr-CA" w:bidi="x-none"/>
              </w:rPr>
            </w:pPr>
          </w:p>
        </w:tc>
      </w:tr>
    </w:tbl>
    <w:p w14:paraId="4AE5E430" w14:textId="77777777" w:rsidR="00D522B1" w:rsidRDefault="00D522B1">
      <w:r>
        <w:br w:type="page"/>
      </w:r>
    </w:p>
    <w:tbl>
      <w:tblPr>
        <w:tblW w:w="179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8"/>
        <w:gridCol w:w="5568"/>
        <w:gridCol w:w="7513"/>
      </w:tblGrid>
      <w:tr w:rsidR="00D522B1" w:rsidRPr="00B676E3" w14:paraId="08088CEC" w14:textId="77777777" w:rsidTr="00D522B1">
        <w:tc>
          <w:tcPr>
            <w:tcW w:w="4888" w:type="dxa"/>
            <w:shd w:val="clear" w:color="auto" w:fill="E0E0E0"/>
          </w:tcPr>
          <w:p w14:paraId="59F6CE4D" w14:textId="77777777" w:rsidR="00D522B1" w:rsidRPr="00B676E3" w:rsidRDefault="00D522B1" w:rsidP="00D522B1">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 xml:space="preserve">COMPÉTENCES </w:t>
            </w:r>
          </w:p>
          <w:p w14:paraId="6C554F50" w14:textId="77777777" w:rsidR="00D522B1" w:rsidRPr="00D522B1" w:rsidRDefault="00D522B1" w:rsidP="00D522B1">
            <w:pPr>
              <w:spacing w:before="20"/>
              <w:ind w:left="-142" w:firstLine="142"/>
              <w:jc w:val="center"/>
              <w:rPr>
                <w:rFonts w:ascii="Arial" w:hAnsi="Arial" w:cs="Arial"/>
                <w:b/>
                <w:sz w:val="16"/>
                <w:szCs w:val="16"/>
                <w:lang w:val="fr-CA"/>
              </w:rPr>
            </w:pPr>
          </w:p>
        </w:tc>
        <w:tc>
          <w:tcPr>
            <w:tcW w:w="5568" w:type="dxa"/>
            <w:shd w:val="clear" w:color="auto" w:fill="E0E0E0"/>
          </w:tcPr>
          <w:p w14:paraId="1FD0AD1F" w14:textId="77777777" w:rsidR="00D522B1" w:rsidRPr="00B676E3" w:rsidRDefault="00D522B1" w:rsidP="00D522B1">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GÉNÉRALES</w:t>
            </w:r>
          </w:p>
          <w:p w14:paraId="238E37E2" w14:textId="77777777" w:rsidR="00D522B1" w:rsidRPr="00D522B1" w:rsidRDefault="00D522B1" w:rsidP="00D522B1">
            <w:pPr>
              <w:spacing w:before="20"/>
              <w:ind w:left="-142" w:firstLine="142"/>
              <w:jc w:val="center"/>
              <w:rPr>
                <w:rFonts w:ascii="Arial" w:hAnsi="Arial" w:cs="Arial"/>
                <w:b/>
                <w:sz w:val="16"/>
                <w:szCs w:val="16"/>
                <w:lang w:val="fr-CA"/>
              </w:rPr>
            </w:pPr>
          </w:p>
        </w:tc>
        <w:tc>
          <w:tcPr>
            <w:tcW w:w="7513" w:type="dxa"/>
            <w:shd w:val="clear" w:color="auto" w:fill="E0E0E0"/>
          </w:tcPr>
          <w:p w14:paraId="2202A6BB" w14:textId="77777777" w:rsidR="00D522B1" w:rsidRPr="00B676E3" w:rsidRDefault="00D522B1" w:rsidP="00D522B1">
            <w:pPr>
              <w:spacing w:before="20"/>
              <w:ind w:left="-142" w:firstLine="142"/>
              <w:jc w:val="center"/>
              <w:rPr>
                <w:rFonts w:ascii="Arial" w:hAnsi="Arial" w:cs="Arial"/>
                <w:b/>
                <w:sz w:val="20"/>
                <w:szCs w:val="20"/>
                <w:lang w:val="fr-CA"/>
              </w:rPr>
            </w:pPr>
            <w:r w:rsidRPr="00B676E3">
              <w:rPr>
                <w:rFonts w:ascii="Arial" w:hAnsi="Arial" w:cs="Arial"/>
                <w:b/>
                <w:sz w:val="20"/>
                <w:szCs w:val="20"/>
                <w:lang w:val="fr-CA"/>
              </w:rPr>
              <w:t>HABILETÉS SPÉCIFIQUES</w:t>
            </w:r>
          </w:p>
          <w:p w14:paraId="5AC30E4D" w14:textId="77777777" w:rsidR="00D522B1" w:rsidRPr="00D522B1" w:rsidRDefault="00D522B1" w:rsidP="00D522B1">
            <w:pPr>
              <w:spacing w:before="20"/>
              <w:ind w:left="-142" w:firstLine="142"/>
              <w:jc w:val="center"/>
              <w:rPr>
                <w:rFonts w:ascii="Arial" w:hAnsi="Arial" w:cs="Arial"/>
                <w:b/>
                <w:sz w:val="16"/>
                <w:szCs w:val="16"/>
                <w:lang w:val="fr-CA"/>
              </w:rPr>
            </w:pPr>
          </w:p>
        </w:tc>
      </w:tr>
      <w:tr w:rsidR="001230BD" w:rsidRPr="00B676E3" w14:paraId="4D188837" w14:textId="77777777" w:rsidTr="007B6259">
        <w:tc>
          <w:tcPr>
            <w:tcW w:w="4888" w:type="dxa"/>
            <w:vMerge w:val="restart"/>
          </w:tcPr>
          <w:p w14:paraId="707010A6" w14:textId="49380253" w:rsidR="001230BD" w:rsidRPr="00B676E3" w:rsidRDefault="001230BD" w:rsidP="00C4511B">
            <w:pPr>
              <w:numPr>
                <w:ilvl w:val="0"/>
                <w:numId w:val="72"/>
              </w:numPr>
              <w:spacing w:before="20"/>
              <w:rPr>
                <w:rFonts w:ascii="Arial" w:hAnsi="Arial" w:cs="Arial"/>
                <w:b/>
                <w:sz w:val="20"/>
                <w:szCs w:val="20"/>
                <w:lang w:val="fr-CA"/>
              </w:rPr>
            </w:pPr>
            <w:r w:rsidRPr="00B676E3">
              <w:rPr>
                <w:rFonts w:ascii="Arial" w:hAnsi="Arial" w:cs="Arial"/>
                <w:b/>
                <w:sz w:val="20"/>
                <w:szCs w:val="20"/>
                <w:lang w:val="fr-CA"/>
              </w:rPr>
              <w:t>Démontrer des habiletés interpersonnelles</w:t>
            </w:r>
          </w:p>
        </w:tc>
        <w:tc>
          <w:tcPr>
            <w:tcW w:w="5568" w:type="dxa"/>
          </w:tcPr>
          <w:p w14:paraId="163B965C" w14:textId="7951F606" w:rsidR="001230BD" w:rsidRPr="00B676E3" w:rsidRDefault="001230BD" w:rsidP="00C4511B">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Établir de bonnes relations</w:t>
            </w:r>
          </w:p>
        </w:tc>
        <w:tc>
          <w:tcPr>
            <w:tcW w:w="7513" w:type="dxa"/>
          </w:tcPr>
          <w:p w14:paraId="07040A30" w14:textId="77777777" w:rsidR="001230BD" w:rsidRPr="00B676E3" w:rsidRDefault="001230BD" w:rsidP="00C4511B">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Mettre les gens à l’aise</w:t>
            </w:r>
          </w:p>
          <w:p w14:paraId="410780D8"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Respecter les besoins et les intérêts des autres</w:t>
            </w:r>
          </w:p>
          <w:p w14:paraId="57E6BB27"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Prendre l’initiative du contact</w:t>
            </w:r>
          </w:p>
          <w:p w14:paraId="49A6BB75"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Accepter les limites des autres</w:t>
            </w:r>
          </w:p>
          <w:p w14:paraId="1C724DC0" w14:textId="2DF74DAD"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Respecter la confidentialité des échanges</w:t>
            </w:r>
            <w:r>
              <w:rPr>
                <w:rFonts w:ascii="Arial" w:hAnsi="Arial" w:cs="Arial"/>
                <w:sz w:val="20"/>
                <w:szCs w:val="20"/>
                <w:lang w:val="fr-CA" w:bidi="x-none"/>
              </w:rPr>
              <w:t>,</w:t>
            </w:r>
            <w:r w:rsidRPr="00B676E3">
              <w:rPr>
                <w:rFonts w:ascii="Arial" w:hAnsi="Arial" w:cs="Arial"/>
                <w:sz w:val="20"/>
                <w:szCs w:val="20"/>
                <w:lang w:val="fr-CA" w:bidi="x-none"/>
              </w:rPr>
              <w:t xml:space="preserve"> s’il y a lieu</w:t>
            </w:r>
          </w:p>
          <w:p w14:paraId="681D74D9" w14:textId="77777777" w:rsidR="001230BD" w:rsidRPr="00BF32AE" w:rsidRDefault="001230BD" w:rsidP="009509F3">
            <w:pPr>
              <w:spacing w:before="10"/>
              <w:ind w:left="173"/>
              <w:rPr>
                <w:rFonts w:ascii="Arial" w:hAnsi="Arial" w:cs="Arial"/>
                <w:sz w:val="16"/>
                <w:szCs w:val="16"/>
                <w:lang w:val="fr-CA" w:bidi="x-none"/>
              </w:rPr>
            </w:pPr>
          </w:p>
        </w:tc>
      </w:tr>
      <w:tr w:rsidR="001230BD" w:rsidRPr="00B676E3" w14:paraId="51CDF5D3" w14:textId="77777777" w:rsidTr="007B6259">
        <w:tc>
          <w:tcPr>
            <w:tcW w:w="4888" w:type="dxa"/>
            <w:vMerge/>
          </w:tcPr>
          <w:p w14:paraId="412E8896" w14:textId="77777777" w:rsidR="001230BD" w:rsidRPr="00B676E3" w:rsidRDefault="001230BD" w:rsidP="00BF32AE">
            <w:pPr>
              <w:spacing w:before="20"/>
              <w:rPr>
                <w:rFonts w:ascii="Arial" w:hAnsi="Arial" w:cs="Arial"/>
                <w:b/>
                <w:sz w:val="20"/>
                <w:szCs w:val="20"/>
                <w:lang w:val="fr-CA"/>
              </w:rPr>
            </w:pPr>
          </w:p>
        </w:tc>
        <w:tc>
          <w:tcPr>
            <w:tcW w:w="5568" w:type="dxa"/>
          </w:tcPr>
          <w:p w14:paraId="313ABDD5" w14:textId="2E26AA78" w:rsidR="001230BD" w:rsidRPr="00B676E3" w:rsidRDefault="001230BD" w:rsidP="00BF32AE">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Faire preuve d’authenticité dans ses relations</w:t>
            </w:r>
          </w:p>
        </w:tc>
        <w:tc>
          <w:tcPr>
            <w:tcW w:w="7513" w:type="dxa"/>
          </w:tcPr>
          <w:p w14:paraId="359157F7" w14:textId="77777777" w:rsidR="001230BD" w:rsidRPr="00B676E3" w:rsidRDefault="001230BD" w:rsidP="00BF32AE">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Faire preuve de franchise</w:t>
            </w:r>
          </w:p>
          <w:p w14:paraId="23E8726D" w14:textId="55556F40"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Expri</w:t>
            </w:r>
            <w:r>
              <w:rPr>
                <w:rFonts w:ascii="Arial" w:hAnsi="Arial" w:cs="Arial"/>
                <w:sz w:val="20"/>
                <w:szCs w:val="20"/>
                <w:lang w:val="fr-CA" w:bidi="x-none"/>
              </w:rPr>
              <w:t xml:space="preserve">mer son opinion, ses besoins </w:t>
            </w:r>
            <w:r w:rsidRPr="00B676E3">
              <w:rPr>
                <w:rFonts w:ascii="Arial" w:hAnsi="Arial" w:cs="Arial"/>
                <w:sz w:val="20"/>
                <w:szCs w:val="20"/>
                <w:lang w:val="fr-CA" w:bidi="x-none"/>
              </w:rPr>
              <w:t>ou ses intérêts</w:t>
            </w:r>
          </w:p>
          <w:p w14:paraId="277A9551"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Savoir dire « Non » lorsqu’on juge que la situation l’exige</w:t>
            </w:r>
          </w:p>
          <w:p w14:paraId="24BF1679" w14:textId="77777777" w:rsidR="001230BD" w:rsidRPr="001230BD" w:rsidRDefault="001230BD" w:rsidP="009509F3">
            <w:pPr>
              <w:spacing w:before="10"/>
              <w:ind w:left="173"/>
              <w:rPr>
                <w:rFonts w:ascii="Arial" w:hAnsi="Arial" w:cs="Arial"/>
                <w:sz w:val="16"/>
                <w:szCs w:val="16"/>
                <w:lang w:val="fr-CA" w:bidi="x-none"/>
              </w:rPr>
            </w:pPr>
          </w:p>
        </w:tc>
      </w:tr>
      <w:tr w:rsidR="00A4573D" w:rsidRPr="00B676E3" w14:paraId="27ACD238" w14:textId="77777777" w:rsidTr="007B6259">
        <w:tc>
          <w:tcPr>
            <w:tcW w:w="4888" w:type="dxa"/>
          </w:tcPr>
          <w:p w14:paraId="655C7FA2" w14:textId="5BE35523" w:rsidR="00A4573D" w:rsidRPr="00B676E3" w:rsidRDefault="00A4573D" w:rsidP="00BF32AE">
            <w:pPr>
              <w:numPr>
                <w:ilvl w:val="0"/>
                <w:numId w:val="72"/>
              </w:numPr>
              <w:spacing w:before="20"/>
              <w:rPr>
                <w:rFonts w:ascii="Arial" w:hAnsi="Arial" w:cs="Arial"/>
                <w:b/>
                <w:sz w:val="20"/>
                <w:szCs w:val="20"/>
                <w:lang w:val="fr-CA"/>
              </w:rPr>
            </w:pPr>
            <w:r w:rsidRPr="00B676E3">
              <w:rPr>
                <w:rFonts w:ascii="Arial" w:hAnsi="Arial" w:cs="Arial"/>
                <w:b/>
                <w:sz w:val="20"/>
                <w:szCs w:val="20"/>
                <w:lang w:val="fr-CA"/>
              </w:rPr>
              <w:t>Faire preuve d’ouverture et de curiosité</w:t>
            </w:r>
          </w:p>
        </w:tc>
        <w:tc>
          <w:tcPr>
            <w:tcW w:w="5568" w:type="dxa"/>
          </w:tcPr>
          <w:p w14:paraId="28995DD8" w14:textId="77777777" w:rsidR="00A4573D" w:rsidRPr="00B676E3" w:rsidRDefault="00A4573D" w:rsidP="00BF32AE">
            <w:pPr>
              <w:spacing w:before="20"/>
              <w:rPr>
                <w:rFonts w:ascii="Arial" w:hAnsi="Arial" w:cs="Arial"/>
                <w:sz w:val="20"/>
                <w:szCs w:val="20"/>
                <w:lang w:val="fr-CA"/>
              </w:rPr>
            </w:pPr>
          </w:p>
        </w:tc>
        <w:tc>
          <w:tcPr>
            <w:tcW w:w="7513" w:type="dxa"/>
          </w:tcPr>
          <w:p w14:paraId="1EB1E1D7" w14:textId="77777777" w:rsidR="00A4573D" w:rsidRPr="00B676E3" w:rsidRDefault="00A4573D" w:rsidP="00BF32AE">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Se montrer réceptif à l’expression personnelle d’une idée, d’une proposition, d’une approche, etc.</w:t>
            </w:r>
          </w:p>
          <w:p w14:paraId="2931BBB1" w14:textId="77777777" w:rsidR="00A4573D" w:rsidRPr="00B676E3" w:rsidRDefault="00A4573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Établir des liens entre les différentes informations recueillies</w:t>
            </w:r>
          </w:p>
          <w:p w14:paraId="73FA2CD2" w14:textId="77777777" w:rsidR="00A4573D" w:rsidRPr="00B676E3" w:rsidRDefault="00A4573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Soutenir la prise de risque</w:t>
            </w:r>
          </w:p>
          <w:p w14:paraId="5F9664FB" w14:textId="77777777" w:rsidR="00A4573D" w:rsidRPr="001230BD" w:rsidRDefault="00A4573D" w:rsidP="009509F3">
            <w:pPr>
              <w:spacing w:before="10"/>
              <w:ind w:left="173"/>
              <w:rPr>
                <w:rFonts w:ascii="Arial" w:hAnsi="Arial" w:cs="Arial"/>
                <w:sz w:val="16"/>
                <w:szCs w:val="16"/>
                <w:lang w:val="fr-CA" w:bidi="x-none"/>
              </w:rPr>
            </w:pPr>
          </w:p>
        </w:tc>
      </w:tr>
      <w:tr w:rsidR="00A4573D" w:rsidRPr="00B676E3" w14:paraId="7393340A" w14:textId="77777777" w:rsidTr="007B6259">
        <w:tc>
          <w:tcPr>
            <w:tcW w:w="4888" w:type="dxa"/>
          </w:tcPr>
          <w:p w14:paraId="6EC662A9" w14:textId="7951D241" w:rsidR="00A4573D" w:rsidRPr="00B676E3" w:rsidRDefault="00A4573D" w:rsidP="00BF32AE">
            <w:pPr>
              <w:numPr>
                <w:ilvl w:val="0"/>
                <w:numId w:val="72"/>
              </w:numPr>
              <w:spacing w:before="20"/>
              <w:rPr>
                <w:rFonts w:ascii="Arial" w:hAnsi="Arial" w:cs="Arial"/>
                <w:b/>
                <w:sz w:val="20"/>
                <w:szCs w:val="20"/>
                <w:lang w:val="fr-CA"/>
              </w:rPr>
            </w:pPr>
            <w:r w:rsidRPr="00B676E3">
              <w:rPr>
                <w:rFonts w:ascii="Arial" w:hAnsi="Arial" w:cs="Arial"/>
                <w:b/>
                <w:sz w:val="20"/>
                <w:szCs w:val="20"/>
                <w:lang w:val="fr-CA"/>
              </w:rPr>
              <w:t>Démontrer une capacité d’introspection</w:t>
            </w:r>
          </w:p>
        </w:tc>
        <w:tc>
          <w:tcPr>
            <w:tcW w:w="5568" w:type="dxa"/>
          </w:tcPr>
          <w:p w14:paraId="4BC3EB33" w14:textId="77777777" w:rsidR="00A4573D" w:rsidRPr="00B676E3" w:rsidRDefault="001F4CB7" w:rsidP="00BF32AE">
            <w:pPr>
              <w:spacing w:before="20"/>
              <w:rPr>
                <w:rFonts w:ascii="Arial" w:hAnsi="Arial" w:cs="Arial"/>
                <w:i/>
                <w:sz w:val="20"/>
                <w:szCs w:val="20"/>
                <w:lang w:val="fr-CA"/>
              </w:rPr>
            </w:pPr>
            <w:r w:rsidRPr="00B676E3">
              <w:rPr>
                <w:rFonts w:ascii="Arial" w:hAnsi="Arial" w:cs="Arial"/>
                <w:i/>
                <w:sz w:val="20"/>
                <w:szCs w:val="20"/>
                <w:lang w:val="fr-CA"/>
              </w:rPr>
              <w:t>(V</w:t>
            </w:r>
            <w:r w:rsidR="00A4573D" w:rsidRPr="00B676E3">
              <w:rPr>
                <w:rFonts w:ascii="Arial" w:hAnsi="Arial" w:cs="Arial"/>
                <w:i/>
                <w:sz w:val="20"/>
                <w:szCs w:val="20"/>
                <w:lang w:val="fr-CA"/>
              </w:rPr>
              <w:t xml:space="preserve">oir </w:t>
            </w:r>
            <w:r w:rsidRPr="00B676E3">
              <w:rPr>
                <w:rFonts w:ascii="Arial" w:hAnsi="Arial" w:cs="Arial"/>
                <w:i/>
                <w:sz w:val="20"/>
                <w:szCs w:val="20"/>
                <w:lang w:val="fr-CA"/>
              </w:rPr>
              <w:t>K</w:t>
            </w:r>
            <w:r w:rsidR="00A4573D" w:rsidRPr="00B676E3">
              <w:rPr>
                <w:rFonts w:ascii="Arial" w:hAnsi="Arial" w:cs="Arial"/>
                <w:i/>
                <w:sz w:val="20"/>
                <w:szCs w:val="20"/>
                <w:lang w:val="fr-CA"/>
              </w:rPr>
              <w:t>12. Apprendre de ses expériences)</w:t>
            </w:r>
          </w:p>
          <w:p w14:paraId="3622DC78" w14:textId="77777777" w:rsidR="00C94EE9" w:rsidRPr="00B676E3" w:rsidRDefault="00C94EE9" w:rsidP="00BF32AE">
            <w:pPr>
              <w:spacing w:before="20"/>
              <w:rPr>
                <w:rFonts w:ascii="Arial" w:hAnsi="Arial" w:cs="Arial"/>
                <w:i/>
                <w:sz w:val="20"/>
                <w:szCs w:val="20"/>
                <w:lang w:val="fr-CA"/>
              </w:rPr>
            </w:pPr>
          </w:p>
        </w:tc>
        <w:tc>
          <w:tcPr>
            <w:tcW w:w="7513" w:type="dxa"/>
          </w:tcPr>
          <w:p w14:paraId="7270B25F" w14:textId="77777777" w:rsidR="001F4CB7" w:rsidRPr="00B676E3" w:rsidRDefault="001F4CB7" w:rsidP="00BF32AE">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S’autoévaluer dans le but d’identifier ses forces et ses lacunes</w:t>
            </w:r>
          </w:p>
          <w:p w14:paraId="6877CAFD" w14:textId="77777777" w:rsidR="001F4CB7" w:rsidRPr="00B676E3" w:rsidRDefault="001F4CB7"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Analyser ses lacunes et ses échecs dans un but d’amélioration continue</w:t>
            </w:r>
          </w:p>
          <w:p w14:paraId="56B33C14" w14:textId="77777777" w:rsidR="001F4CB7" w:rsidRPr="00B676E3" w:rsidRDefault="001F4CB7"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Solliciter la rétroaction, particulièrement des personnes dont on valorise l’expérience et le jugement</w:t>
            </w:r>
          </w:p>
          <w:p w14:paraId="4999C896" w14:textId="77777777" w:rsidR="00A4573D" w:rsidRDefault="001F4CB7"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Se montrer réceptif aux critiques constructives</w:t>
            </w:r>
          </w:p>
          <w:p w14:paraId="3514A1E2" w14:textId="77777777" w:rsidR="006E2B3F" w:rsidRPr="001230BD" w:rsidRDefault="006E2B3F" w:rsidP="009509F3">
            <w:pPr>
              <w:spacing w:before="10"/>
              <w:ind w:left="173"/>
              <w:rPr>
                <w:rFonts w:ascii="Arial" w:hAnsi="Arial" w:cs="Arial"/>
                <w:sz w:val="16"/>
                <w:szCs w:val="16"/>
                <w:lang w:val="fr-CA" w:bidi="x-none"/>
              </w:rPr>
            </w:pPr>
          </w:p>
        </w:tc>
      </w:tr>
      <w:tr w:rsidR="00A4573D" w:rsidRPr="00B676E3" w14:paraId="668E0626" w14:textId="77777777" w:rsidTr="007B6259">
        <w:tc>
          <w:tcPr>
            <w:tcW w:w="4888" w:type="dxa"/>
          </w:tcPr>
          <w:p w14:paraId="714054C6" w14:textId="2264AA2D" w:rsidR="00A4573D" w:rsidRPr="00B676E3" w:rsidRDefault="00A4573D" w:rsidP="00BF32AE">
            <w:pPr>
              <w:numPr>
                <w:ilvl w:val="0"/>
                <w:numId w:val="72"/>
              </w:numPr>
              <w:spacing w:before="20"/>
              <w:rPr>
                <w:rFonts w:ascii="Arial" w:hAnsi="Arial" w:cs="Arial"/>
                <w:b/>
                <w:sz w:val="20"/>
                <w:szCs w:val="20"/>
                <w:lang w:val="fr-CA"/>
              </w:rPr>
            </w:pPr>
            <w:r w:rsidRPr="00B676E3">
              <w:rPr>
                <w:rFonts w:ascii="Arial" w:hAnsi="Arial" w:cs="Arial"/>
                <w:b/>
                <w:sz w:val="20"/>
                <w:szCs w:val="20"/>
                <w:lang w:val="fr-CA"/>
              </w:rPr>
              <w:t>Utiliser sa subjectivité</w:t>
            </w:r>
          </w:p>
        </w:tc>
        <w:tc>
          <w:tcPr>
            <w:tcW w:w="5568" w:type="dxa"/>
          </w:tcPr>
          <w:p w14:paraId="4C01148F" w14:textId="77777777" w:rsidR="00A4573D" w:rsidRPr="00B676E3" w:rsidRDefault="00A4573D" w:rsidP="00BF32AE">
            <w:pPr>
              <w:spacing w:before="20"/>
              <w:rPr>
                <w:rFonts w:ascii="Arial" w:hAnsi="Arial" w:cs="Arial"/>
                <w:sz w:val="20"/>
                <w:szCs w:val="20"/>
                <w:lang w:val="fr-CA"/>
              </w:rPr>
            </w:pPr>
          </w:p>
        </w:tc>
        <w:tc>
          <w:tcPr>
            <w:tcW w:w="7513" w:type="dxa"/>
          </w:tcPr>
          <w:p w14:paraId="607E89B0" w14:textId="77777777" w:rsidR="00A4573D" w:rsidRPr="00B676E3" w:rsidRDefault="00A4573D" w:rsidP="00BF32AE">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Pressentir la véritable nature ou le potentiel d’un individu</w:t>
            </w:r>
          </w:p>
          <w:p w14:paraId="717519AC" w14:textId="77777777" w:rsidR="00A4573D" w:rsidRPr="00B676E3" w:rsidRDefault="00A4573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Saisir la possibilité d’exploiter une situation, un hasard, une erreur de manière constructive</w:t>
            </w:r>
          </w:p>
          <w:p w14:paraId="3466DB8A" w14:textId="77777777" w:rsidR="00A4573D" w:rsidRPr="00B676E3" w:rsidRDefault="00A4573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Discerner le risque inhérent à une situation et ses conséquences à court, moyen et long terme</w:t>
            </w:r>
          </w:p>
          <w:p w14:paraId="690100F1" w14:textId="77777777" w:rsidR="00A4573D" w:rsidRPr="001230BD" w:rsidRDefault="00A4573D" w:rsidP="009509F3">
            <w:pPr>
              <w:spacing w:before="10"/>
              <w:ind w:left="173"/>
              <w:rPr>
                <w:rFonts w:ascii="Arial" w:hAnsi="Arial" w:cs="Arial"/>
                <w:sz w:val="16"/>
                <w:szCs w:val="16"/>
                <w:lang w:val="fr-CA" w:bidi="x-none"/>
              </w:rPr>
            </w:pPr>
          </w:p>
        </w:tc>
      </w:tr>
      <w:tr w:rsidR="001230BD" w:rsidRPr="00B676E3" w14:paraId="193F1533" w14:textId="77777777" w:rsidTr="007B6259">
        <w:tc>
          <w:tcPr>
            <w:tcW w:w="4888" w:type="dxa"/>
            <w:vMerge w:val="restart"/>
          </w:tcPr>
          <w:p w14:paraId="718ECF85" w14:textId="10C59FE7" w:rsidR="001230BD" w:rsidRPr="00B676E3" w:rsidRDefault="001230BD" w:rsidP="00BF32AE">
            <w:pPr>
              <w:numPr>
                <w:ilvl w:val="0"/>
                <w:numId w:val="72"/>
              </w:numPr>
              <w:spacing w:before="20"/>
              <w:rPr>
                <w:rFonts w:ascii="Arial" w:hAnsi="Arial" w:cs="Arial"/>
                <w:b/>
                <w:sz w:val="20"/>
                <w:szCs w:val="20"/>
                <w:lang w:val="fr-CA"/>
              </w:rPr>
            </w:pPr>
            <w:r w:rsidRPr="00B676E3">
              <w:rPr>
                <w:rFonts w:ascii="Arial" w:hAnsi="Arial" w:cs="Arial"/>
                <w:b/>
                <w:sz w:val="20"/>
                <w:szCs w:val="20"/>
                <w:lang w:val="fr-CA"/>
              </w:rPr>
              <w:t>Communiquer physiquement et visuellement</w:t>
            </w:r>
          </w:p>
        </w:tc>
        <w:tc>
          <w:tcPr>
            <w:tcW w:w="5568" w:type="dxa"/>
          </w:tcPr>
          <w:p w14:paraId="615EE8A5" w14:textId="633482F0" w:rsidR="001230BD" w:rsidRPr="00450A35" w:rsidRDefault="001230BD" w:rsidP="00BF32AE">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 xml:space="preserve">Se servir d’une gestuelle pour appuyer une </w:t>
            </w:r>
            <w:r w:rsidRPr="00450A35">
              <w:rPr>
                <w:rFonts w:ascii="Arial" w:hAnsi="Arial" w:cs="Arial"/>
                <w:sz w:val="20"/>
                <w:szCs w:val="20"/>
                <w:lang w:val="fr-CA"/>
              </w:rPr>
              <w:t>communication verbale</w:t>
            </w:r>
          </w:p>
        </w:tc>
        <w:tc>
          <w:tcPr>
            <w:tcW w:w="7513" w:type="dxa"/>
          </w:tcPr>
          <w:p w14:paraId="110FFEC6" w14:textId="77777777" w:rsidR="001230BD" w:rsidRPr="00B676E3" w:rsidRDefault="001230BD" w:rsidP="00BF32AE">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Indiquer, montrer, identifier</w:t>
            </w:r>
          </w:p>
          <w:p w14:paraId="2DADBCEF"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Reproduire une qualité, un rythme, etc.</w:t>
            </w:r>
          </w:p>
          <w:p w14:paraId="7D35EFD7" w14:textId="77777777" w:rsidR="001230BD" w:rsidRPr="001230BD" w:rsidRDefault="001230BD" w:rsidP="009509F3">
            <w:pPr>
              <w:spacing w:before="10"/>
              <w:ind w:left="173"/>
              <w:rPr>
                <w:rFonts w:ascii="Arial" w:hAnsi="Arial" w:cs="Arial"/>
                <w:sz w:val="16"/>
                <w:szCs w:val="16"/>
                <w:lang w:val="fr-CA" w:bidi="x-none"/>
              </w:rPr>
            </w:pPr>
          </w:p>
        </w:tc>
      </w:tr>
      <w:tr w:rsidR="001230BD" w:rsidRPr="00B676E3" w14:paraId="5E437CE4" w14:textId="77777777" w:rsidTr="007B6259">
        <w:tc>
          <w:tcPr>
            <w:tcW w:w="4888" w:type="dxa"/>
            <w:vMerge/>
          </w:tcPr>
          <w:p w14:paraId="241D1661" w14:textId="77777777" w:rsidR="001230BD" w:rsidRPr="00B676E3" w:rsidRDefault="001230BD" w:rsidP="00BF32AE">
            <w:pPr>
              <w:spacing w:before="20"/>
              <w:rPr>
                <w:rFonts w:ascii="Arial" w:hAnsi="Arial" w:cs="Arial"/>
                <w:b/>
                <w:sz w:val="20"/>
                <w:szCs w:val="20"/>
                <w:lang w:val="fr-CA"/>
              </w:rPr>
            </w:pPr>
          </w:p>
        </w:tc>
        <w:tc>
          <w:tcPr>
            <w:tcW w:w="5568" w:type="dxa"/>
          </w:tcPr>
          <w:p w14:paraId="0AF03A58" w14:textId="0C502484" w:rsidR="001230BD" w:rsidRPr="00B676E3" w:rsidRDefault="001230BD" w:rsidP="00BF32AE">
            <w:pPr>
              <w:numPr>
                <w:ilvl w:val="1"/>
                <w:numId w:val="72"/>
              </w:numPr>
              <w:spacing w:before="20"/>
              <w:ind w:left="537" w:hanging="537"/>
              <w:rPr>
                <w:rFonts w:ascii="Arial" w:hAnsi="Arial" w:cs="Arial"/>
                <w:sz w:val="20"/>
                <w:szCs w:val="20"/>
                <w:lang w:val="fr-CA"/>
              </w:rPr>
            </w:pPr>
            <w:r>
              <w:rPr>
                <w:rFonts w:ascii="Arial" w:hAnsi="Arial" w:cs="Arial"/>
                <w:sz w:val="20"/>
                <w:szCs w:val="20"/>
                <w:lang w:val="fr-CA"/>
              </w:rPr>
              <w:t xml:space="preserve">Illustrer ou </w:t>
            </w:r>
            <w:r w:rsidRPr="00B676E3">
              <w:rPr>
                <w:rFonts w:ascii="Arial" w:hAnsi="Arial" w:cs="Arial"/>
                <w:sz w:val="20"/>
                <w:szCs w:val="20"/>
                <w:lang w:val="fr-CA"/>
              </w:rPr>
              <w:t>démontrer</w:t>
            </w:r>
          </w:p>
        </w:tc>
        <w:tc>
          <w:tcPr>
            <w:tcW w:w="7513" w:type="dxa"/>
          </w:tcPr>
          <w:p w14:paraId="3CFAF0CD" w14:textId="77777777" w:rsidR="001230BD" w:rsidRPr="00B676E3" w:rsidRDefault="001230BD" w:rsidP="00BF32AE">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Exécuter un mouvement, une séquence de mouvements</w:t>
            </w:r>
          </w:p>
          <w:p w14:paraId="01F4B01C"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Se servir du contact physique (intercorporéité) pour expliquer</w:t>
            </w:r>
          </w:p>
          <w:p w14:paraId="2314C82A"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Guider par le toucher</w:t>
            </w:r>
          </w:p>
          <w:p w14:paraId="6F4FAA41" w14:textId="77777777" w:rsidR="001230BD" w:rsidRPr="001230BD" w:rsidRDefault="001230BD" w:rsidP="009509F3">
            <w:pPr>
              <w:spacing w:before="10"/>
              <w:ind w:left="173"/>
              <w:rPr>
                <w:rFonts w:ascii="Arial" w:hAnsi="Arial" w:cs="Arial"/>
                <w:sz w:val="16"/>
                <w:szCs w:val="16"/>
                <w:lang w:val="fr-CA" w:bidi="x-none"/>
              </w:rPr>
            </w:pPr>
          </w:p>
        </w:tc>
      </w:tr>
      <w:tr w:rsidR="001230BD" w:rsidRPr="00B676E3" w14:paraId="36398F0F" w14:textId="77777777" w:rsidTr="007B6259">
        <w:tc>
          <w:tcPr>
            <w:tcW w:w="4888" w:type="dxa"/>
            <w:vMerge/>
          </w:tcPr>
          <w:p w14:paraId="5E1B2BA4" w14:textId="77777777" w:rsidR="001230BD" w:rsidRPr="00B676E3" w:rsidRDefault="001230BD" w:rsidP="00BF32AE">
            <w:pPr>
              <w:spacing w:before="20"/>
              <w:rPr>
                <w:rFonts w:ascii="Arial" w:hAnsi="Arial" w:cs="Arial"/>
                <w:b/>
                <w:sz w:val="20"/>
                <w:szCs w:val="20"/>
                <w:lang w:val="fr-CA"/>
              </w:rPr>
            </w:pPr>
          </w:p>
        </w:tc>
        <w:tc>
          <w:tcPr>
            <w:tcW w:w="5568" w:type="dxa"/>
          </w:tcPr>
          <w:p w14:paraId="0DFCCAC7" w14:textId="338F1232" w:rsidR="001230BD" w:rsidRPr="00450A35" w:rsidRDefault="001230BD" w:rsidP="002D7229">
            <w:pPr>
              <w:numPr>
                <w:ilvl w:val="1"/>
                <w:numId w:val="72"/>
              </w:numPr>
              <w:spacing w:before="20"/>
              <w:ind w:left="537" w:hanging="537"/>
              <w:rPr>
                <w:rFonts w:ascii="Arial" w:hAnsi="Arial" w:cs="Arial"/>
                <w:sz w:val="20"/>
                <w:szCs w:val="20"/>
                <w:lang w:val="fr-CA"/>
              </w:rPr>
            </w:pPr>
            <w:r w:rsidRPr="00B676E3">
              <w:rPr>
                <w:rFonts w:ascii="Arial" w:hAnsi="Arial" w:cs="Arial"/>
                <w:sz w:val="20"/>
                <w:szCs w:val="20"/>
                <w:lang w:val="fr-CA"/>
              </w:rPr>
              <w:t xml:space="preserve">Représenter une idée sur un bout de papier, </w:t>
            </w:r>
            <w:r w:rsidR="002D7229">
              <w:rPr>
                <w:rFonts w:ascii="Arial" w:hAnsi="Arial" w:cs="Arial"/>
                <w:sz w:val="20"/>
                <w:szCs w:val="20"/>
                <w:lang w:val="fr-CA"/>
              </w:rPr>
              <w:t>un tableau ou à l’ordinateur</w:t>
            </w:r>
            <w:r w:rsidRPr="00450A35">
              <w:rPr>
                <w:rFonts w:ascii="Arial" w:hAnsi="Arial" w:cs="Arial"/>
                <w:sz w:val="20"/>
                <w:szCs w:val="20"/>
                <w:lang w:val="fr-CA"/>
              </w:rPr>
              <w:t xml:space="preserve"> </w:t>
            </w:r>
          </w:p>
        </w:tc>
        <w:tc>
          <w:tcPr>
            <w:tcW w:w="7513" w:type="dxa"/>
          </w:tcPr>
          <w:p w14:paraId="35FBEFF0" w14:textId="77777777" w:rsidR="001230BD" w:rsidRPr="00B676E3" w:rsidRDefault="001230BD" w:rsidP="00BF32AE">
            <w:pPr>
              <w:numPr>
                <w:ilvl w:val="0"/>
                <w:numId w:val="4"/>
              </w:numPr>
              <w:tabs>
                <w:tab w:val="clear" w:pos="454"/>
                <w:tab w:val="num" w:pos="230"/>
              </w:tabs>
              <w:spacing w:before="20"/>
              <w:ind w:left="173" w:hanging="173"/>
              <w:rPr>
                <w:rFonts w:ascii="Arial" w:hAnsi="Arial" w:cs="Arial"/>
                <w:sz w:val="20"/>
                <w:szCs w:val="20"/>
                <w:lang w:val="fr-CA" w:bidi="x-none"/>
              </w:rPr>
            </w:pPr>
            <w:r w:rsidRPr="00B676E3">
              <w:rPr>
                <w:rFonts w:ascii="Arial" w:hAnsi="Arial" w:cs="Arial"/>
                <w:sz w:val="20"/>
                <w:szCs w:val="20"/>
                <w:lang w:val="fr-CA" w:bidi="x-none"/>
              </w:rPr>
              <w:t>Dessiner ce que l’on voit</w:t>
            </w:r>
          </w:p>
          <w:p w14:paraId="1D309425"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Imaginer ce que l’on verra</w:t>
            </w:r>
          </w:p>
          <w:p w14:paraId="6BB00DA1"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Dessiner ce qu’on imagine</w:t>
            </w:r>
          </w:p>
          <w:p w14:paraId="5C07D08C" w14:textId="77777777" w:rsidR="001230BD" w:rsidRPr="00B676E3" w:rsidRDefault="001230BD" w:rsidP="009509F3">
            <w:pPr>
              <w:numPr>
                <w:ilvl w:val="0"/>
                <w:numId w:val="4"/>
              </w:numPr>
              <w:tabs>
                <w:tab w:val="clear" w:pos="454"/>
                <w:tab w:val="num" w:pos="230"/>
              </w:tabs>
              <w:spacing w:before="10"/>
              <w:ind w:left="173" w:hanging="173"/>
              <w:rPr>
                <w:rFonts w:ascii="Arial" w:hAnsi="Arial" w:cs="Arial"/>
                <w:sz w:val="20"/>
                <w:szCs w:val="20"/>
                <w:lang w:val="fr-CA" w:bidi="x-none"/>
              </w:rPr>
            </w:pPr>
            <w:r w:rsidRPr="00B676E3">
              <w:rPr>
                <w:rFonts w:ascii="Arial" w:hAnsi="Arial" w:cs="Arial"/>
                <w:sz w:val="20"/>
                <w:szCs w:val="20"/>
                <w:lang w:val="fr-CA" w:bidi="x-none"/>
              </w:rPr>
              <w:t>Produire un schéma détaillé de ce que l’on imagine</w:t>
            </w:r>
          </w:p>
          <w:p w14:paraId="32D87CD4" w14:textId="77777777" w:rsidR="001230BD" w:rsidRPr="001230BD" w:rsidRDefault="001230BD" w:rsidP="009509F3">
            <w:pPr>
              <w:spacing w:before="10"/>
              <w:ind w:left="173"/>
              <w:rPr>
                <w:rFonts w:ascii="Arial" w:hAnsi="Arial" w:cs="Arial"/>
                <w:sz w:val="16"/>
                <w:szCs w:val="16"/>
                <w:lang w:val="fr-CA" w:bidi="x-none"/>
              </w:rPr>
            </w:pPr>
          </w:p>
        </w:tc>
      </w:tr>
    </w:tbl>
    <w:p w14:paraId="6E451ABB" w14:textId="77777777" w:rsidR="006A5DD3" w:rsidRDefault="006A5DD3" w:rsidP="00E85CC7">
      <w:pPr>
        <w:rPr>
          <w:rFonts w:ascii="Arial" w:hAnsi="Arial"/>
          <w:sz w:val="22"/>
          <w:lang w:val="fr-CA"/>
        </w:rPr>
        <w:sectPr w:rsidR="006A5DD3" w:rsidSect="003357BE">
          <w:pgSz w:w="20160" w:h="12240" w:orient="landscape"/>
          <w:pgMar w:top="993" w:right="1307" w:bottom="1417" w:left="1417" w:header="708" w:footer="708" w:gutter="0"/>
          <w:pgNumType w:start="3"/>
          <w:cols w:space="708"/>
        </w:sectPr>
      </w:pPr>
    </w:p>
    <w:p w14:paraId="6C7446AA" w14:textId="77777777" w:rsidR="00035104" w:rsidRDefault="00035104" w:rsidP="000B17F0">
      <w:pPr>
        <w:rPr>
          <w:rFonts w:ascii="Arial" w:hAnsi="Arial"/>
          <w:sz w:val="22"/>
          <w:lang w:val="fr-CA"/>
        </w:rPr>
      </w:pPr>
    </w:p>
    <w:sectPr w:rsidR="00035104" w:rsidSect="00026A5E">
      <w:footerReference w:type="default" r:id="rId17"/>
      <w:pgSz w:w="20160" w:h="12240" w:orient="landscape"/>
      <w:pgMar w:top="993" w:right="1307" w:bottom="1417" w:left="1417" w:header="708" w:footer="708" w:gutter="0"/>
      <w:pgNumType w:start="3"/>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67FF" w14:textId="77777777" w:rsidR="00B90062" w:rsidRDefault="00B90062">
      <w:r>
        <w:separator/>
      </w:r>
    </w:p>
  </w:endnote>
  <w:endnote w:type="continuationSeparator" w:id="0">
    <w:p w14:paraId="127485B0" w14:textId="77777777" w:rsidR="00B90062" w:rsidRDefault="00B9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font41">
    <w:altName w:val="Times New Roman"/>
    <w:panose1 w:val="00000000000000000000"/>
    <w:charset w:val="00"/>
    <w:family w:val="auto"/>
    <w:notTrueType/>
    <w:pitch w:val="default"/>
    <w:sig w:usb0="006CCFC8" w:usb1="A64C14B8" w:usb2="BFFFB4E0" w:usb3="D0444B1B" w:csb0="C0FAFFB7" w:csb1="19000000"/>
  </w:font>
  <w:font w:name="Arial Black">
    <w:panose1 w:val="020B0A04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l‚r –¾’©"/>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6B09" w14:textId="77777777" w:rsidR="00B90062" w:rsidRDefault="00B90062" w:rsidP="00A413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66FCE7" w14:textId="77777777" w:rsidR="00B90062" w:rsidRDefault="00B90062" w:rsidP="00E85CC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CCC3" w14:textId="1C7F049E" w:rsidR="00B90062" w:rsidRDefault="00B90062" w:rsidP="005D7020">
    <w:pPr>
      <w:pStyle w:val="Titre4"/>
      <w:tabs>
        <w:tab w:val="right" w:pos="17152"/>
      </w:tabs>
      <w:ind w:left="2694"/>
      <w:rPr>
        <w:rStyle w:val="Numrodepage"/>
        <w:rFonts w:ascii="Arial" w:eastAsia="Times New Roman" w:hAnsi="Arial" w:cs="Arial"/>
        <w:bCs w:val="0"/>
        <w:sz w:val="14"/>
        <w:szCs w:val="14"/>
      </w:rPr>
    </w:pPr>
    <w:r w:rsidRPr="0010450D">
      <w:rPr>
        <w:rFonts w:ascii="Arial" w:hAnsi="Arial" w:cs="Arial"/>
        <w:b/>
        <w:sz w:val="14"/>
        <w:szCs w:val="14"/>
      </w:rPr>
      <w:t>PROFIL DE COMPÉTENCES   |   CHORÉGRAPHE</w:t>
    </w:r>
    <w:r w:rsidRPr="0010450D">
      <w:rPr>
        <w:rFonts w:ascii="Arial" w:hAnsi="Arial" w:cs="Arial"/>
        <w:b/>
        <w:sz w:val="14"/>
        <w:szCs w:val="14"/>
      </w:rPr>
      <w:tab/>
    </w:r>
    <w:r w:rsidRPr="0010450D">
      <w:rPr>
        <w:rStyle w:val="Numrodepage"/>
        <w:rFonts w:ascii="Arial" w:eastAsia="Times New Roman" w:hAnsi="Arial" w:cs="Arial"/>
        <w:bCs w:val="0"/>
        <w:sz w:val="14"/>
        <w:szCs w:val="14"/>
      </w:rPr>
      <w:fldChar w:fldCharType="begin"/>
    </w:r>
    <w:r w:rsidRPr="0010450D">
      <w:rPr>
        <w:rStyle w:val="Numrodepage"/>
        <w:rFonts w:ascii="Arial" w:eastAsia="Times New Roman" w:hAnsi="Arial" w:cs="Arial"/>
        <w:bCs w:val="0"/>
        <w:sz w:val="14"/>
        <w:szCs w:val="14"/>
      </w:rPr>
      <w:instrText xml:space="preserve"> PAGE </w:instrText>
    </w:r>
    <w:r w:rsidRPr="0010450D">
      <w:rPr>
        <w:rStyle w:val="Numrodepage"/>
        <w:rFonts w:ascii="Arial" w:eastAsia="Times New Roman" w:hAnsi="Arial" w:cs="Arial"/>
        <w:bCs w:val="0"/>
        <w:sz w:val="14"/>
        <w:szCs w:val="14"/>
      </w:rPr>
      <w:fldChar w:fldCharType="separate"/>
    </w:r>
    <w:r w:rsidR="00623FA7">
      <w:rPr>
        <w:rStyle w:val="Numrodepage"/>
        <w:rFonts w:ascii="Arial" w:eastAsia="Times New Roman" w:hAnsi="Arial" w:cs="Arial"/>
        <w:bCs w:val="0"/>
        <w:noProof/>
        <w:sz w:val="14"/>
        <w:szCs w:val="14"/>
      </w:rPr>
      <w:t>3</w:t>
    </w:r>
    <w:r w:rsidRPr="0010450D">
      <w:rPr>
        <w:rStyle w:val="Numrodepage"/>
        <w:rFonts w:ascii="Arial" w:eastAsia="Times New Roman" w:hAnsi="Arial" w:cs="Arial"/>
        <w:bCs w:val="0"/>
        <w:sz w:val="14"/>
        <w:szCs w:val="14"/>
      </w:rPr>
      <w:fldChar w:fldCharType="end"/>
    </w:r>
  </w:p>
  <w:p w14:paraId="65845CE7" w14:textId="77777777" w:rsidR="00B90062" w:rsidRPr="00E00116" w:rsidRDefault="00B90062" w:rsidP="00E0011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A05F" w14:textId="50AD79C2" w:rsidR="00B90062" w:rsidRDefault="00B90062" w:rsidP="006D7137">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4294" w14:textId="77777777" w:rsidR="00B90062" w:rsidRDefault="00B90062" w:rsidP="00E85CC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D087" w14:textId="77777777" w:rsidR="00B90062" w:rsidRDefault="00B90062">
      <w:r>
        <w:separator/>
      </w:r>
    </w:p>
  </w:footnote>
  <w:footnote w:type="continuationSeparator" w:id="0">
    <w:p w14:paraId="022B028A" w14:textId="77777777" w:rsidR="00B90062" w:rsidRDefault="00B900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7C58" w14:textId="77777777" w:rsidR="00B90062" w:rsidRDefault="00B90062" w:rsidP="00E85C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5ADF0A" w14:textId="77777777" w:rsidR="00B90062" w:rsidRDefault="00B90062" w:rsidP="00E85CC7">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2153" w14:textId="77777777" w:rsidR="00B90062" w:rsidRDefault="00B90062" w:rsidP="00E85CC7">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9BA"/>
    <w:multiLevelType w:val="multilevel"/>
    <w:tmpl w:val="AB7E8808"/>
    <w:lvl w:ilvl="0">
      <w:start w:val="1"/>
      <w:numFmt w:val="decimal"/>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
    <w:nsid w:val="05885D1A"/>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BC0B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84622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B666FCD"/>
    <w:multiLevelType w:val="hybridMultilevel"/>
    <w:tmpl w:val="5F1C32F8"/>
    <w:lvl w:ilvl="0" w:tplc="85B28568">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0BAA1ABB"/>
    <w:multiLevelType w:val="hybridMultilevel"/>
    <w:tmpl w:val="4630F616"/>
    <w:lvl w:ilvl="0" w:tplc="A8847846">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0DB760A9"/>
    <w:multiLevelType w:val="hybridMultilevel"/>
    <w:tmpl w:val="D716F2CC"/>
    <w:lvl w:ilvl="0" w:tplc="88DE0FFC">
      <w:start w:val="1"/>
      <w:numFmt w:val="bullet"/>
      <w:lvlText w:val="•"/>
      <w:lvlJc w:val="left"/>
      <w:pPr>
        <w:tabs>
          <w:tab w:val="num" w:pos="454"/>
        </w:tabs>
        <w:ind w:left="454" w:hanging="397"/>
      </w:pPr>
      <w:rPr>
        <w:rFonts w:ascii="font41" w:eastAsia="Wingdings"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0DD42370"/>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E6866ED"/>
    <w:multiLevelType w:val="hybridMultilevel"/>
    <w:tmpl w:val="7F44DAFA"/>
    <w:lvl w:ilvl="0" w:tplc="3C20A10E">
      <w:start w:val="1"/>
      <w:numFmt w:val="bullet"/>
      <w:lvlText w:val="•"/>
      <w:lvlJc w:val="left"/>
      <w:pPr>
        <w:tabs>
          <w:tab w:val="num" w:pos="454"/>
        </w:tabs>
        <w:ind w:left="567" w:hanging="510"/>
      </w:pPr>
      <w:rPr>
        <w:rFonts w:ascii="font41"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119070B1"/>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1DE23E0"/>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39C062E"/>
    <w:multiLevelType w:val="hybridMultilevel"/>
    <w:tmpl w:val="898AE054"/>
    <w:lvl w:ilvl="0" w:tplc="1150A24E">
      <w:start w:val="1"/>
      <w:numFmt w:val="bullet"/>
      <w:lvlText w:val="•"/>
      <w:lvlJc w:val="left"/>
      <w:pPr>
        <w:tabs>
          <w:tab w:val="num" w:pos="454"/>
        </w:tabs>
        <w:ind w:left="454" w:hanging="397"/>
      </w:pPr>
      <w:rPr>
        <w:rFonts w:ascii="font41" w:hAnsi="font41" w:hint="default"/>
      </w:rPr>
    </w:lvl>
    <w:lvl w:ilvl="1" w:tplc="1150A24E">
      <w:start w:val="1"/>
      <w:numFmt w:val="bullet"/>
      <w:lvlText w:val="•"/>
      <w:lvlJc w:val="left"/>
      <w:pPr>
        <w:tabs>
          <w:tab w:val="num" w:pos="1477"/>
        </w:tabs>
        <w:ind w:left="147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13F13217"/>
    <w:multiLevelType w:val="singleLevel"/>
    <w:tmpl w:val="040C000F"/>
    <w:lvl w:ilvl="0">
      <w:start w:val="1"/>
      <w:numFmt w:val="decimal"/>
      <w:lvlText w:val="%1."/>
      <w:lvlJc w:val="left"/>
      <w:pPr>
        <w:tabs>
          <w:tab w:val="num" w:pos="360"/>
        </w:tabs>
        <w:ind w:left="360" w:hanging="360"/>
      </w:pPr>
    </w:lvl>
  </w:abstractNum>
  <w:abstractNum w:abstractNumId="13">
    <w:nsid w:val="17B653D3"/>
    <w:multiLevelType w:val="singleLevel"/>
    <w:tmpl w:val="040C000F"/>
    <w:lvl w:ilvl="0">
      <w:start w:val="1"/>
      <w:numFmt w:val="decimal"/>
      <w:lvlText w:val="%1."/>
      <w:lvlJc w:val="left"/>
      <w:pPr>
        <w:tabs>
          <w:tab w:val="num" w:pos="360"/>
        </w:tabs>
        <w:ind w:left="360" w:hanging="360"/>
      </w:pPr>
    </w:lvl>
  </w:abstractNum>
  <w:abstractNum w:abstractNumId="14">
    <w:nsid w:val="1BD43EAD"/>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C2C74F1"/>
    <w:multiLevelType w:val="hybridMultilevel"/>
    <w:tmpl w:val="4B7A18C2"/>
    <w:lvl w:ilvl="0" w:tplc="1C84D334">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1C80081A"/>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D987C31"/>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1DC53A76"/>
    <w:multiLevelType w:val="hybridMultilevel"/>
    <w:tmpl w:val="025E1EC0"/>
    <w:lvl w:ilvl="0" w:tplc="671C528E">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1F454B2F"/>
    <w:multiLevelType w:val="hybridMultilevel"/>
    <w:tmpl w:val="3592A8C4"/>
    <w:lvl w:ilvl="0" w:tplc="5AFAB6B6">
      <w:start w:val="1"/>
      <w:numFmt w:val="bullet"/>
      <w:lvlText w:val="•"/>
      <w:lvlJc w:val="left"/>
      <w:pPr>
        <w:tabs>
          <w:tab w:val="num" w:pos="454"/>
        </w:tabs>
        <w:ind w:left="454" w:hanging="397"/>
      </w:pPr>
      <w:rPr>
        <w:rFonts w:ascii="font41" w:eastAsia="Tahoma" w:hAnsi="font41" w:hint="default"/>
      </w:rPr>
    </w:lvl>
    <w:lvl w:ilvl="1" w:tplc="D5D2836E" w:tentative="1">
      <w:start w:val="1"/>
      <w:numFmt w:val="bullet"/>
      <w:lvlText w:val="o"/>
      <w:lvlJc w:val="left"/>
      <w:pPr>
        <w:tabs>
          <w:tab w:val="num" w:pos="1440"/>
        </w:tabs>
        <w:ind w:left="1440" w:hanging="360"/>
      </w:pPr>
      <w:rPr>
        <w:rFonts w:ascii="Courier New" w:hAnsi="Courier New" w:hint="default"/>
      </w:rPr>
    </w:lvl>
    <w:lvl w:ilvl="2" w:tplc="A9A826A0" w:tentative="1">
      <w:start w:val="1"/>
      <w:numFmt w:val="bullet"/>
      <w:lvlText w:val=""/>
      <w:lvlJc w:val="left"/>
      <w:pPr>
        <w:tabs>
          <w:tab w:val="num" w:pos="2160"/>
        </w:tabs>
        <w:ind w:left="2160" w:hanging="360"/>
      </w:pPr>
      <w:rPr>
        <w:rFonts w:ascii="Wingdings" w:hAnsi="Wingdings" w:hint="default"/>
      </w:rPr>
    </w:lvl>
    <w:lvl w:ilvl="3" w:tplc="3A261E76" w:tentative="1">
      <w:start w:val="1"/>
      <w:numFmt w:val="bullet"/>
      <w:lvlText w:val=""/>
      <w:lvlJc w:val="left"/>
      <w:pPr>
        <w:tabs>
          <w:tab w:val="num" w:pos="2880"/>
        </w:tabs>
        <w:ind w:left="2880" w:hanging="360"/>
      </w:pPr>
      <w:rPr>
        <w:rFonts w:ascii="Symbol" w:hAnsi="Symbol" w:hint="default"/>
      </w:rPr>
    </w:lvl>
    <w:lvl w:ilvl="4" w:tplc="FD52D60E" w:tentative="1">
      <w:start w:val="1"/>
      <w:numFmt w:val="bullet"/>
      <w:lvlText w:val="o"/>
      <w:lvlJc w:val="left"/>
      <w:pPr>
        <w:tabs>
          <w:tab w:val="num" w:pos="3600"/>
        </w:tabs>
        <w:ind w:left="3600" w:hanging="360"/>
      </w:pPr>
      <w:rPr>
        <w:rFonts w:ascii="Courier New" w:hAnsi="Courier New" w:hint="default"/>
      </w:rPr>
    </w:lvl>
    <w:lvl w:ilvl="5" w:tplc="62E692A8" w:tentative="1">
      <w:start w:val="1"/>
      <w:numFmt w:val="bullet"/>
      <w:lvlText w:val=""/>
      <w:lvlJc w:val="left"/>
      <w:pPr>
        <w:tabs>
          <w:tab w:val="num" w:pos="4320"/>
        </w:tabs>
        <w:ind w:left="4320" w:hanging="360"/>
      </w:pPr>
      <w:rPr>
        <w:rFonts w:ascii="Wingdings" w:hAnsi="Wingdings" w:hint="default"/>
      </w:rPr>
    </w:lvl>
    <w:lvl w:ilvl="6" w:tplc="E29AD09C" w:tentative="1">
      <w:start w:val="1"/>
      <w:numFmt w:val="bullet"/>
      <w:lvlText w:val=""/>
      <w:lvlJc w:val="left"/>
      <w:pPr>
        <w:tabs>
          <w:tab w:val="num" w:pos="5040"/>
        </w:tabs>
        <w:ind w:left="5040" w:hanging="360"/>
      </w:pPr>
      <w:rPr>
        <w:rFonts w:ascii="Symbol" w:hAnsi="Symbol" w:hint="default"/>
      </w:rPr>
    </w:lvl>
    <w:lvl w:ilvl="7" w:tplc="AB7E7F7E" w:tentative="1">
      <w:start w:val="1"/>
      <w:numFmt w:val="bullet"/>
      <w:lvlText w:val="o"/>
      <w:lvlJc w:val="left"/>
      <w:pPr>
        <w:tabs>
          <w:tab w:val="num" w:pos="5760"/>
        </w:tabs>
        <w:ind w:left="5760" w:hanging="360"/>
      </w:pPr>
      <w:rPr>
        <w:rFonts w:ascii="Courier New" w:hAnsi="Courier New" w:hint="default"/>
      </w:rPr>
    </w:lvl>
    <w:lvl w:ilvl="8" w:tplc="89305A8A" w:tentative="1">
      <w:start w:val="1"/>
      <w:numFmt w:val="bullet"/>
      <w:lvlText w:val=""/>
      <w:lvlJc w:val="left"/>
      <w:pPr>
        <w:tabs>
          <w:tab w:val="num" w:pos="6480"/>
        </w:tabs>
        <w:ind w:left="6480" w:hanging="360"/>
      </w:pPr>
      <w:rPr>
        <w:rFonts w:ascii="Wingdings" w:hAnsi="Wingdings" w:hint="default"/>
      </w:rPr>
    </w:lvl>
  </w:abstractNum>
  <w:abstractNum w:abstractNumId="20">
    <w:nsid w:val="1F507BAE"/>
    <w:multiLevelType w:val="hybridMultilevel"/>
    <w:tmpl w:val="4B5A504C"/>
    <w:lvl w:ilvl="0" w:tplc="FD34D74C">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21207ADC"/>
    <w:multiLevelType w:val="singleLevel"/>
    <w:tmpl w:val="040C000F"/>
    <w:lvl w:ilvl="0">
      <w:start w:val="1"/>
      <w:numFmt w:val="decimal"/>
      <w:lvlText w:val="%1."/>
      <w:lvlJc w:val="left"/>
      <w:pPr>
        <w:tabs>
          <w:tab w:val="num" w:pos="360"/>
        </w:tabs>
        <w:ind w:left="360" w:hanging="360"/>
      </w:pPr>
    </w:lvl>
  </w:abstractNum>
  <w:abstractNum w:abstractNumId="22">
    <w:nsid w:val="215749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2433794D"/>
    <w:multiLevelType w:val="singleLevel"/>
    <w:tmpl w:val="040C000F"/>
    <w:lvl w:ilvl="0">
      <w:start w:val="1"/>
      <w:numFmt w:val="decimal"/>
      <w:lvlText w:val="%1."/>
      <w:lvlJc w:val="left"/>
      <w:pPr>
        <w:tabs>
          <w:tab w:val="num" w:pos="360"/>
        </w:tabs>
        <w:ind w:left="360" w:hanging="360"/>
      </w:pPr>
    </w:lvl>
  </w:abstractNum>
  <w:abstractNum w:abstractNumId="24">
    <w:nsid w:val="252121DF"/>
    <w:multiLevelType w:val="hybridMultilevel"/>
    <w:tmpl w:val="2EB2AD7C"/>
    <w:lvl w:ilvl="0" w:tplc="C34CB606">
      <w:start w:val="1"/>
      <w:numFmt w:val="bullet"/>
      <w:lvlText w:val="•"/>
      <w:lvlJc w:val="left"/>
      <w:pPr>
        <w:tabs>
          <w:tab w:val="num" w:pos="454"/>
        </w:tabs>
        <w:ind w:left="454" w:hanging="397"/>
      </w:pPr>
      <w:rPr>
        <w:rFonts w:ascii="font41" w:eastAsia="Arial Black" w:hAnsi="font41" w:hint="default"/>
      </w:rPr>
    </w:lvl>
    <w:lvl w:ilvl="1" w:tplc="8208F6E0">
      <w:start w:val="1"/>
      <w:numFmt w:val="bullet"/>
      <w:lvlText w:val="•"/>
      <w:lvlJc w:val="left"/>
      <w:pPr>
        <w:tabs>
          <w:tab w:val="num" w:pos="624"/>
        </w:tabs>
        <w:ind w:left="624" w:hanging="170"/>
      </w:pPr>
      <w:rPr>
        <w:rFonts w:ascii="font41" w:eastAsia="Arial Black" w:hAnsi="font41" w:hint="default"/>
      </w:rPr>
    </w:lvl>
    <w:lvl w:ilvl="2" w:tplc="9392ED7C" w:tentative="1">
      <w:start w:val="1"/>
      <w:numFmt w:val="bullet"/>
      <w:lvlText w:val=""/>
      <w:lvlJc w:val="left"/>
      <w:pPr>
        <w:tabs>
          <w:tab w:val="num" w:pos="2160"/>
        </w:tabs>
        <w:ind w:left="2160" w:hanging="360"/>
      </w:pPr>
      <w:rPr>
        <w:rFonts w:ascii="Wingdings" w:hAnsi="Wingdings" w:hint="default"/>
      </w:rPr>
    </w:lvl>
    <w:lvl w:ilvl="3" w:tplc="4E324ADC" w:tentative="1">
      <w:start w:val="1"/>
      <w:numFmt w:val="bullet"/>
      <w:lvlText w:val=""/>
      <w:lvlJc w:val="left"/>
      <w:pPr>
        <w:tabs>
          <w:tab w:val="num" w:pos="2880"/>
        </w:tabs>
        <w:ind w:left="2880" w:hanging="360"/>
      </w:pPr>
      <w:rPr>
        <w:rFonts w:ascii="Symbol" w:hAnsi="Symbol" w:hint="default"/>
      </w:rPr>
    </w:lvl>
    <w:lvl w:ilvl="4" w:tplc="3FF64394" w:tentative="1">
      <w:start w:val="1"/>
      <w:numFmt w:val="bullet"/>
      <w:lvlText w:val="o"/>
      <w:lvlJc w:val="left"/>
      <w:pPr>
        <w:tabs>
          <w:tab w:val="num" w:pos="3600"/>
        </w:tabs>
        <w:ind w:left="3600" w:hanging="360"/>
      </w:pPr>
      <w:rPr>
        <w:rFonts w:ascii="Courier New" w:hAnsi="Courier New" w:hint="default"/>
      </w:rPr>
    </w:lvl>
    <w:lvl w:ilvl="5" w:tplc="F7ECBB6E" w:tentative="1">
      <w:start w:val="1"/>
      <w:numFmt w:val="bullet"/>
      <w:lvlText w:val=""/>
      <w:lvlJc w:val="left"/>
      <w:pPr>
        <w:tabs>
          <w:tab w:val="num" w:pos="4320"/>
        </w:tabs>
        <w:ind w:left="4320" w:hanging="360"/>
      </w:pPr>
      <w:rPr>
        <w:rFonts w:ascii="Wingdings" w:hAnsi="Wingdings" w:hint="default"/>
      </w:rPr>
    </w:lvl>
    <w:lvl w:ilvl="6" w:tplc="E5742858" w:tentative="1">
      <w:start w:val="1"/>
      <w:numFmt w:val="bullet"/>
      <w:lvlText w:val=""/>
      <w:lvlJc w:val="left"/>
      <w:pPr>
        <w:tabs>
          <w:tab w:val="num" w:pos="5040"/>
        </w:tabs>
        <w:ind w:left="5040" w:hanging="360"/>
      </w:pPr>
      <w:rPr>
        <w:rFonts w:ascii="Symbol" w:hAnsi="Symbol" w:hint="default"/>
      </w:rPr>
    </w:lvl>
    <w:lvl w:ilvl="7" w:tplc="4342ACFE" w:tentative="1">
      <w:start w:val="1"/>
      <w:numFmt w:val="bullet"/>
      <w:lvlText w:val="o"/>
      <w:lvlJc w:val="left"/>
      <w:pPr>
        <w:tabs>
          <w:tab w:val="num" w:pos="5760"/>
        </w:tabs>
        <w:ind w:left="5760" w:hanging="360"/>
      </w:pPr>
      <w:rPr>
        <w:rFonts w:ascii="Courier New" w:hAnsi="Courier New" w:hint="default"/>
      </w:rPr>
    </w:lvl>
    <w:lvl w:ilvl="8" w:tplc="36605B0E" w:tentative="1">
      <w:start w:val="1"/>
      <w:numFmt w:val="bullet"/>
      <w:lvlText w:val=""/>
      <w:lvlJc w:val="left"/>
      <w:pPr>
        <w:tabs>
          <w:tab w:val="num" w:pos="6480"/>
        </w:tabs>
        <w:ind w:left="6480" w:hanging="360"/>
      </w:pPr>
      <w:rPr>
        <w:rFonts w:ascii="Wingdings" w:hAnsi="Wingdings" w:hint="default"/>
      </w:rPr>
    </w:lvl>
  </w:abstractNum>
  <w:abstractNum w:abstractNumId="25">
    <w:nsid w:val="268F6C72"/>
    <w:multiLevelType w:val="hybridMultilevel"/>
    <w:tmpl w:val="5C3E51DA"/>
    <w:lvl w:ilvl="0" w:tplc="BA12EC60">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271E6D46"/>
    <w:multiLevelType w:val="hybridMultilevel"/>
    <w:tmpl w:val="ACE8C386"/>
    <w:lvl w:ilvl="0" w:tplc="5ECE144E">
      <w:start w:val="1"/>
      <w:numFmt w:val="bullet"/>
      <w:lvlText w:val="•"/>
      <w:lvlJc w:val="left"/>
      <w:pPr>
        <w:tabs>
          <w:tab w:val="num" w:pos="454"/>
        </w:tabs>
        <w:ind w:left="454" w:hanging="397"/>
      </w:pPr>
      <w:rPr>
        <w:rFonts w:ascii="font41" w:eastAsia="Goudy Old Style" w:hAnsi="font41" w:hint="default"/>
      </w:rPr>
    </w:lvl>
    <w:lvl w:ilvl="1" w:tplc="315ADAB6">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2BC55442"/>
    <w:multiLevelType w:val="singleLevel"/>
    <w:tmpl w:val="0C0C0015"/>
    <w:lvl w:ilvl="0">
      <w:start w:val="1"/>
      <w:numFmt w:val="upperLetter"/>
      <w:lvlText w:val="%1."/>
      <w:lvlJc w:val="left"/>
      <w:pPr>
        <w:tabs>
          <w:tab w:val="num" w:pos="360"/>
        </w:tabs>
        <w:ind w:left="360" w:hanging="360"/>
      </w:pPr>
    </w:lvl>
  </w:abstractNum>
  <w:abstractNum w:abstractNumId="28">
    <w:nsid w:val="2CE879FB"/>
    <w:multiLevelType w:val="singleLevel"/>
    <w:tmpl w:val="040C000F"/>
    <w:lvl w:ilvl="0">
      <w:start w:val="1"/>
      <w:numFmt w:val="decimal"/>
      <w:lvlText w:val="%1."/>
      <w:lvlJc w:val="left"/>
      <w:pPr>
        <w:tabs>
          <w:tab w:val="num" w:pos="360"/>
        </w:tabs>
        <w:ind w:left="360" w:hanging="360"/>
      </w:pPr>
    </w:lvl>
  </w:abstractNum>
  <w:abstractNum w:abstractNumId="29">
    <w:nsid w:val="2D276D4E"/>
    <w:multiLevelType w:val="hybridMultilevel"/>
    <w:tmpl w:val="3CB07AF8"/>
    <w:lvl w:ilvl="0" w:tplc="F2E83A3A">
      <w:start w:val="1"/>
      <w:numFmt w:val="bullet"/>
      <w:lvlText w:val="•"/>
      <w:lvlJc w:val="left"/>
      <w:pPr>
        <w:tabs>
          <w:tab w:val="num" w:pos="454"/>
        </w:tabs>
        <w:ind w:left="454" w:hanging="397"/>
      </w:pPr>
      <w:rPr>
        <w:rFonts w:ascii="font41" w:eastAsia="Wingdings" w:hAnsi="font41" w:hint="default"/>
      </w:rPr>
    </w:lvl>
    <w:lvl w:ilvl="1" w:tplc="1A0C9226" w:tentative="1">
      <w:start w:val="1"/>
      <w:numFmt w:val="bullet"/>
      <w:lvlText w:val="o"/>
      <w:lvlJc w:val="left"/>
      <w:pPr>
        <w:tabs>
          <w:tab w:val="num" w:pos="1440"/>
        </w:tabs>
        <w:ind w:left="1440" w:hanging="360"/>
      </w:pPr>
      <w:rPr>
        <w:rFonts w:ascii="Courier New" w:hAnsi="Courier New" w:hint="default"/>
      </w:rPr>
    </w:lvl>
    <w:lvl w:ilvl="2" w:tplc="4E7A043C" w:tentative="1">
      <w:start w:val="1"/>
      <w:numFmt w:val="bullet"/>
      <w:lvlText w:val=""/>
      <w:lvlJc w:val="left"/>
      <w:pPr>
        <w:tabs>
          <w:tab w:val="num" w:pos="2160"/>
        </w:tabs>
        <w:ind w:left="2160" w:hanging="360"/>
      </w:pPr>
      <w:rPr>
        <w:rFonts w:ascii="Wingdings" w:hAnsi="Wingdings" w:hint="default"/>
      </w:rPr>
    </w:lvl>
    <w:lvl w:ilvl="3" w:tplc="B8AE5C4E" w:tentative="1">
      <w:start w:val="1"/>
      <w:numFmt w:val="bullet"/>
      <w:lvlText w:val=""/>
      <w:lvlJc w:val="left"/>
      <w:pPr>
        <w:tabs>
          <w:tab w:val="num" w:pos="2880"/>
        </w:tabs>
        <w:ind w:left="2880" w:hanging="360"/>
      </w:pPr>
      <w:rPr>
        <w:rFonts w:ascii="Symbol" w:hAnsi="Symbol" w:hint="default"/>
      </w:rPr>
    </w:lvl>
    <w:lvl w:ilvl="4" w:tplc="804C6AAC" w:tentative="1">
      <w:start w:val="1"/>
      <w:numFmt w:val="bullet"/>
      <w:lvlText w:val="o"/>
      <w:lvlJc w:val="left"/>
      <w:pPr>
        <w:tabs>
          <w:tab w:val="num" w:pos="3600"/>
        </w:tabs>
        <w:ind w:left="3600" w:hanging="360"/>
      </w:pPr>
      <w:rPr>
        <w:rFonts w:ascii="Courier New" w:hAnsi="Courier New" w:hint="default"/>
      </w:rPr>
    </w:lvl>
    <w:lvl w:ilvl="5" w:tplc="E4285C22" w:tentative="1">
      <w:start w:val="1"/>
      <w:numFmt w:val="bullet"/>
      <w:lvlText w:val=""/>
      <w:lvlJc w:val="left"/>
      <w:pPr>
        <w:tabs>
          <w:tab w:val="num" w:pos="4320"/>
        </w:tabs>
        <w:ind w:left="4320" w:hanging="360"/>
      </w:pPr>
      <w:rPr>
        <w:rFonts w:ascii="Wingdings" w:hAnsi="Wingdings" w:hint="default"/>
      </w:rPr>
    </w:lvl>
    <w:lvl w:ilvl="6" w:tplc="02E69180" w:tentative="1">
      <w:start w:val="1"/>
      <w:numFmt w:val="bullet"/>
      <w:lvlText w:val=""/>
      <w:lvlJc w:val="left"/>
      <w:pPr>
        <w:tabs>
          <w:tab w:val="num" w:pos="5040"/>
        </w:tabs>
        <w:ind w:left="5040" w:hanging="360"/>
      </w:pPr>
      <w:rPr>
        <w:rFonts w:ascii="Symbol" w:hAnsi="Symbol" w:hint="default"/>
      </w:rPr>
    </w:lvl>
    <w:lvl w:ilvl="7" w:tplc="5F9E90D6" w:tentative="1">
      <w:start w:val="1"/>
      <w:numFmt w:val="bullet"/>
      <w:lvlText w:val="o"/>
      <w:lvlJc w:val="left"/>
      <w:pPr>
        <w:tabs>
          <w:tab w:val="num" w:pos="5760"/>
        </w:tabs>
        <w:ind w:left="5760" w:hanging="360"/>
      </w:pPr>
      <w:rPr>
        <w:rFonts w:ascii="Courier New" w:hAnsi="Courier New" w:hint="default"/>
      </w:rPr>
    </w:lvl>
    <w:lvl w:ilvl="8" w:tplc="F14A34AA" w:tentative="1">
      <w:start w:val="1"/>
      <w:numFmt w:val="bullet"/>
      <w:lvlText w:val=""/>
      <w:lvlJc w:val="left"/>
      <w:pPr>
        <w:tabs>
          <w:tab w:val="num" w:pos="6480"/>
        </w:tabs>
        <w:ind w:left="6480" w:hanging="360"/>
      </w:pPr>
      <w:rPr>
        <w:rFonts w:ascii="Wingdings" w:hAnsi="Wingdings" w:hint="default"/>
      </w:rPr>
    </w:lvl>
  </w:abstractNum>
  <w:abstractNum w:abstractNumId="30">
    <w:nsid w:val="2E384920"/>
    <w:multiLevelType w:val="hybridMultilevel"/>
    <w:tmpl w:val="2E3E4C2C"/>
    <w:lvl w:ilvl="0" w:tplc="DE48170E">
      <w:start w:val="1"/>
      <w:numFmt w:val="bullet"/>
      <w:lvlText w:val="•"/>
      <w:lvlJc w:val="left"/>
      <w:pPr>
        <w:tabs>
          <w:tab w:val="num" w:pos="454"/>
        </w:tabs>
        <w:ind w:left="454" w:hanging="397"/>
      </w:pPr>
      <w:rPr>
        <w:rFonts w:ascii="font41" w:hAnsi="font41" w:hint="default"/>
      </w:rPr>
    </w:lvl>
    <w:lvl w:ilvl="1" w:tplc="F5F8ACFC">
      <w:start w:val="1"/>
      <w:numFmt w:val="bullet"/>
      <w:lvlText w:val="•"/>
      <w:lvlJc w:val="left"/>
      <w:pPr>
        <w:tabs>
          <w:tab w:val="num" w:pos="397"/>
        </w:tabs>
        <w:ind w:left="397" w:hanging="397"/>
      </w:pPr>
      <w:rPr>
        <w:rFonts w:ascii="font41" w:hAnsi="font41" w:hint="default"/>
      </w:rPr>
    </w:lvl>
    <w:lvl w:ilvl="2" w:tplc="D5CA5E86" w:tentative="1">
      <w:start w:val="1"/>
      <w:numFmt w:val="bullet"/>
      <w:lvlText w:val=""/>
      <w:lvlJc w:val="left"/>
      <w:pPr>
        <w:tabs>
          <w:tab w:val="num" w:pos="2160"/>
        </w:tabs>
        <w:ind w:left="2160" w:hanging="360"/>
      </w:pPr>
      <w:rPr>
        <w:rFonts w:ascii="Wingdings" w:hAnsi="Wingdings" w:hint="default"/>
      </w:rPr>
    </w:lvl>
    <w:lvl w:ilvl="3" w:tplc="9DFA04EA" w:tentative="1">
      <w:start w:val="1"/>
      <w:numFmt w:val="bullet"/>
      <w:lvlText w:val=""/>
      <w:lvlJc w:val="left"/>
      <w:pPr>
        <w:tabs>
          <w:tab w:val="num" w:pos="2880"/>
        </w:tabs>
        <w:ind w:left="2880" w:hanging="360"/>
      </w:pPr>
      <w:rPr>
        <w:rFonts w:ascii="Symbol" w:hAnsi="Symbol" w:hint="default"/>
      </w:rPr>
    </w:lvl>
    <w:lvl w:ilvl="4" w:tplc="DDDA970C" w:tentative="1">
      <w:start w:val="1"/>
      <w:numFmt w:val="bullet"/>
      <w:lvlText w:val="o"/>
      <w:lvlJc w:val="left"/>
      <w:pPr>
        <w:tabs>
          <w:tab w:val="num" w:pos="3600"/>
        </w:tabs>
        <w:ind w:left="3600" w:hanging="360"/>
      </w:pPr>
      <w:rPr>
        <w:rFonts w:ascii="Courier New" w:hAnsi="Courier New" w:hint="default"/>
      </w:rPr>
    </w:lvl>
    <w:lvl w:ilvl="5" w:tplc="23AE0B54" w:tentative="1">
      <w:start w:val="1"/>
      <w:numFmt w:val="bullet"/>
      <w:lvlText w:val=""/>
      <w:lvlJc w:val="left"/>
      <w:pPr>
        <w:tabs>
          <w:tab w:val="num" w:pos="4320"/>
        </w:tabs>
        <w:ind w:left="4320" w:hanging="360"/>
      </w:pPr>
      <w:rPr>
        <w:rFonts w:ascii="Wingdings" w:hAnsi="Wingdings" w:hint="default"/>
      </w:rPr>
    </w:lvl>
    <w:lvl w:ilvl="6" w:tplc="FB1CE536" w:tentative="1">
      <w:start w:val="1"/>
      <w:numFmt w:val="bullet"/>
      <w:lvlText w:val=""/>
      <w:lvlJc w:val="left"/>
      <w:pPr>
        <w:tabs>
          <w:tab w:val="num" w:pos="5040"/>
        </w:tabs>
        <w:ind w:left="5040" w:hanging="360"/>
      </w:pPr>
      <w:rPr>
        <w:rFonts w:ascii="Symbol" w:hAnsi="Symbol" w:hint="default"/>
      </w:rPr>
    </w:lvl>
    <w:lvl w:ilvl="7" w:tplc="0794325C" w:tentative="1">
      <w:start w:val="1"/>
      <w:numFmt w:val="bullet"/>
      <w:lvlText w:val="o"/>
      <w:lvlJc w:val="left"/>
      <w:pPr>
        <w:tabs>
          <w:tab w:val="num" w:pos="5760"/>
        </w:tabs>
        <w:ind w:left="5760" w:hanging="360"/>
      </w:pPr>
      <w:rPr>
        <w:rFonts w:ascii="Courier New" w:hAnsi="Courier New" w:hint="default"/>
      </w:rPr>
    </w:lvl>
    <w:lvl w:ilvl="8" w:tplc="7E96DC4A" w:tentative="1">
      <w:start w:val="1"/>
      <w:numFmt w:val="bullet"/>
      <w:lvlText w:val=""/>
      <w:lvlJc w:val="left"/>
      <w:pPr>
        <w:tabs>
          <w:tab w:val="num" w:pos="6480"/>
        </w:tabs>
        <w:ind w:left="6480" w:hanging="360"/>
      </w:pPr>
      <w:rPr>
        <w:rFonts w:ascii="Wingdings" w:hAnsi="Wingdings" w:hint="default"/>
      </w:rPr>
    </w:lvl>
  </w:abstractNum>
  <w:abstractNum w:abstractNumId="31">
    <w:nsid w:val="305D1AAD"/>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316D7113"/>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3563536D"/>
    <w:multiLevelType w:val="hybridMultilevel"/>
    <w:tmpl w:val="6AFA81F4"/>
    <w:lvl w:ilvl="0" w:tplc="F560CFF8">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4">
    <w:nsid w:val="35E30D85"/>
    <w:multiLevelType w:val="singleLevel"/>
    <w:tmpl w:val="040C000F"/>
    <w:lvl w:ilvl="0">
      <w:start w:val="1"/>
      <w:numFmt w:val="decimal"/>
      <w:lvlText w:val="%1."/>
      <w:lvlJc w:val="left"/>
      <w:pPr>
        <w:tabs>
          <w:tab w:val="num" w:pos="360"/>
        </w:tabs>
        <w:ind w:left="360" w:hanging="360"/>
      </w:pPr>
    </w:lvl>
  </w:abstractNum>
  <w:abstractNum w:abstractNumId="35">
    <w:nsid w:val="38AF4B4F"/>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3A3553F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7">
    <w:nsid w:val="3EE5233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413A7ECA"/>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41C60977"/>
    <w:multiLevelType w:val="hybridMultilevel"/>
    <w:tmpl w:val="8DFC8C04"/>
    <w:lvl w:ilvl="0" w:tplc="0B4847E6">
      <w:start w:val="1"/>
      <w:numFmt w:val="bullet"/>
      <w:lvlText w:val="•"/>
      <w:lvlJc w:val="left"/>
      <w:pPr>
        <w:tabs>
          <w:tab w:val="num" w:pos="454"/>
        </w:tabs>
        <w:ind w:left="454" w:hanging="397"/>
      </w:pPr>
      <w:rPr>
        <w:rFonts w:ascii="font41" w:eastAsia="Arial Black" w:hAnsi="font41" w:hint="default"/>
      </w:rPr>
    </w:lvl>
    <w:lvl w:ilvl="1" w:tplc="C964B37C" w:tentative="1">
      <w:start w:val="1"/>
      <w:numFmt w:val="bullet"/>
      <w:lvlText w:val="o"/>
      <w:lvlJc w:val="left"/>
      <w:pPr>
        <w:tabs>
          <w:tab w:val="num" w:pos="1440"/>
        </w:tabs>
        <w:ind w:left="1440" w:hanging="360"/>
      </w:pPr>
      <w:rPr>
        <w:rFonts w:ascii="Courier New" w:hAnsi="Courier New" w:hint="default"/>
      </w:rPr>
    </w:lvl>
    <w:lvl w:ilvl="2" w:tplc="4FB2C290" w:tentative="1">
      <w:start w:val="1"/>
      <w:numFmt w:val="bullet"/>
      <w:lvlText w:val=""/>
      <w:lvlJc w:val="left"/>
      <w:pPr>
        <w:tabs>
          <w:tab w:val="num" w:pos="2160"/>
        </w:tabs>
        <w:ind w:left="2160" w:hanging="360"/>
      </w:pPr>
      <w:rPr>
        <w:rFonts w:ascii="Wingdings" w:hAnsi="Wingdings" w:hint="default"/>
      </w:rPr>
    </w:lvl>
    <w:lvl w:ilvl="3" w:tplc="866A0B58" w:tentative="1">
      <w:start w:val="1"/>
      <w:numFmt w:val="bullet"/>
      <w:lvlText w:val=""/>
      <w:lvlJc w:val="left"/>
      <w:pPr>
        <w:tabs>
          <w:tab w:val="num" w:pos="2880"/>
        </w:tabs>
        <w:ind w:left="2880" w:hanging="360"/>
      </w:pPr>
      <w:rPr>
        <w:rFonts w:ascii="Symbol" w:hAnsi="Symbol" w:hint="default"/>
      </w:rPr>
    </w:lvl>
    <w:lvl w:ilvl="4" w:tplc="93BAAD1C" w:tentative="1">
      <w:start w:val="1"/>
      <w:numFmt w:val="bullet"/>
      <w:lvlText w:val="o"/>
      <w:lvlJc w:val="left"/>
      <w:pPr>
        <w:tabs>
          <w:tab w:val="num" w:pos="3600"/>
        </w:tabs>
        <w:ind w:left="3600" w:hanging="360"/>
      </w:pPr>
      <w:rPr>
        <w:rFonts w:ascii="Courier New" w:hAnsi="Courier New" w:hint="default"/>
      </w:rPr>
    </w:lvl>
    <w:lvl w:ilvl="5" w:tplc="AB1262B2" w:tentative="1">
      <w:start w:val="1"/>
      <w:numFmt w:val="bullet"/>
      <w:lvlText w:val=""/>
      <w:lvlJc w:val="left"/>
      <w:pPr>
        <w:tabs>
          <w:tab w:val="num" w:pos="4320"/>
        </w:tabs>
        <w:ind w:left="4320" w:hanging="360"/>
      </w:pPr>
      <w:rPr>
        <w:rFonts w:ascii="Wingdings" w:hAnsi="Wingdings" w:hint="default"/>
      </w:rPr>
    </w:lvl>
    <w:lvl w:ilvl="6" w:tplc="9A5EA58A" w:tentative="1">
      <w:start w:val="1"/>
      <w:numFmt w:val="bullet"/>
      <w:lvlText w:val=""/>
      <w:lvlJc w:val="left"/>
      <w:pPr>
        <w:tabs>
          <w:tab w:val="num" w:pos="5040"/>
        </w:tabs>
        <w:ind w:left="5040" w:hanging="360"/>
      </w:pPr>
      <w:rPr>
        <w:rFonts w:ascii="Symbol" w:hAnsi="Symbol" w:hint="default"/>
      </w:rPr>
    </w:lvl>
    <w:lvl w:ilvl="7" w:tplc="47C4C24A" w:tentative="1">
      <w:start w:val="1"/>
      <w:numFmt w:val="bullet"/>
      <w:lvlText w:val="o"/>
      <w:lvlJc w:val="left"/>
      <w:pPr>
        <w:tabs>
          <w:tab w:val="num" w:pos="5760"/>
        </w:tabs>
        <w:ind w:left="5760" w:hanging="360"/>
      </w:pPr>
      <w:rPr>
        <w:rFonts w:ascii="Courier New" w:hAnsi="Courier New" w:hint="default"/>
      </w:rPr>
    </w:lvl>
    <w:lvl w:ilvl="8" w:tplc="18DC1CB4" w:tentative="1">
      <w:start w:val="1"/>
      <w:numFmt w:val="bullet"/>
      <w:lvlText w:val=""/>
      <w:lvlJc w:val="left"/>
      <w:pPr>
        <w:tabs>
          <w:tab w:val="num" w:pos="6480"/>
        </w:tabs>
        <w:ind w:left="6480" w:hanging="360"/>
      </w:pPr>
      <w:rPr>
        <w:rFonts w:ascii="Wingdings" w:hAnsi="Wingdings" w:hint="default"/>
      </w:rPr>
    </w:lvl>
  </w:abstractNum>
  <w:abstractNum w:abstractNumId="40">
    <w:nsid w:val="41D37748"/>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4624105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48B04D09"/>
    <w:multiLevelType w:val="hybridMultilevel"/>
    <w:tmpl w:val="46C6AB74"/>
    <w:lvl w:ilvl="0" w:tplc="2F3C7A82">
      <w:start w:val="1"/>
      <w:numFmt w:val="bullet"/>
      <w:lvlText w:val="•"/>
      <w:lvlJc w:val="left"/>
      <w:pPr>
        <w:tabs>
          <w:tab w:val="num" w:pos="454"/>
        </w:tabs>
        <w:ind w:left="454" w:hanging="397"/>
      </w:pPr>
      <w:rPr>
        <w:rFonts w:ascii="font41" w:eastAsia="Wingdings"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3">
    <w:nsid w:val="49D37818"/>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4C010A94"/>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4C853F1D"/>
    <w:multiLevelType w:val="hybridMultilevel"/>
    <w:tmpl w:val="A9406708"/>
    <w:lvl w:ilvl="0" w:tplc="FE1E11A4">
      <w:start w:val="1"/>
      <w:numFmt w:val="bullet"/>
      <w:lvlText w:val="•"/>
      <w:lvlJc w:val="left"/>
      <w:pPr>
        <w:tabs>
          <w:tab w:val="num" w:pos="397"/>
        </w:tabs>
        <w:ind w:left="397"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6">
    <w:nsid w:val="4F6B104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7">
    <w:nsid w:val="520544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8">
    <w:nsid w:val="54150431"/>
    <w:multiLevelType w:val="singleLevel"/>
    <w:tmpl w:val="0C0C000F"/>
    <w:lvl w:ilvl="0">
      <w:start w:val="1"/>
      <w:numFmt w:val="decimal"/>
      <w:lvlText w:val="%1."/>
      <w:lvlJc w:val="left"/>
      <w:pPr>
        <w:tabs>
          <w:tab w:val="num" w:pos="360"/>
        </w:tabs>
        <w:ind w:left="360" w:hanging="360"/>
      </w:pPr>
    </w:lvl>
  </w:abstractNum>
  <w:abstractNum w:abstractNumId="49">
    <w:nsid w:val="558A5961"/>
    <w:multiLevelType w:val="hybridMultilevel"/>
    <w:tmpl w:val="42E83416"/>
    <w:lvl w:ilvl="0" w:tplc="478EC0F6">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0">
    <w:nsid w:val="57442499"/>
    <w:multiLevelType w:val="hybridMultilevel"/>
    <w:tmpl w:val="916C6C3C"/>
    <w:lvl w:ilvl="0" w:tplc="9D52BA7C">
      <w:start w:val="1"/>
      <w:numFmt w:val="bullet"/>
      <w:lvlText w:val="•"/>
      <w:lvlJc w:val="left"/>
      <w:pPr>
        <w:tabs>
          <w:tab w:val="num" w:pos="454"/>
        </w:tabs>
        <w:ind w:left="454" w:hanging="397"/>
      </w:pPr>
      <w:rPr>
        <w:rFonts w:ascii="font41" w:eastAsia="Wingdings" w:hAnsi="font41" w:hint="default"/>
      </w:rPr>
    </w:lvl>
    <w:lvl w:ilvl="1" w:tplc="CB0E8C8C" w:tentative="1">
      <w:start w:val="1"/>
      <w:numFmt w:val="bullet"/>
      <w:lvlText w:val="o"/>
      <w:lvlJc w:val="left"/>
      <w:pPr>
        <w:tabs>
          <w:tab w:val="num" w:pos="1440"/>
        </w:tabs>
        <w:ind w:left="1440" w:hanging="360"/>
      </w:pPr>
      <w:rPr>
        <w:rFonts w:ascii="Courier New" w:hAnsi="Courier New" w:hint="default"/>
      </w:rPr>
    </w:lvl>
    <w:lvl w:ilvl="2" w:tplc="440E4FEA" w:tentative="1">
      <w:start w:val="1"/>
      <w:numFmt w:val="bullet"/>
      <w:lvlText w:val=""/>
      <w:lvlJc w:val="left"/>
      <w:pPr>
        <w:tabs>
          <w:tab w:val="num" w:pos="2160"/>
        </w:tabs>
        <w:ind w:left="2160" w:hanging="360"/>
      </w:pPr>
      <w:rPr>
        <w:rFonts w:ascii="Wingdings" w:hAnsi="Wingdings" w:hint="default"/>
      </w:rPr>
    </w:lvl>
    <w:lvl w:ilvl="3" w:tplc="53B2678C" w:tentative="1">
      <w:start w:val="1"/>
      <w:numFmt w:val="bullet"/>
      <w:lvlText w:val=""/>
      <w:lvlJc w:val="left"/>
      <w:pPr>
        <w:tabs>
          <w:tab w:val="num" w:pos="2880"/>
        </w:tabs>
        <w:ind w:left="2880" w:hanging="360"/>
      </w:pPr>
      <w:rPr>
        <w:rFonts w:ascii="Symbol" w:hAnsi="Symbol" w:hint="default"/>
      </w:rPr>
    </w:lvl>
    <w:lvl w:ilvl="4" w:tplc="FCFC1BD0" w:tentative="1">
      <w:start w:val="1"/>
      <w:numFmt w:val="bullet"/>
      <w:lvlText w:val="o"/>
      <w:lvlJc w:val="left"/>
      <w:pPr>
        <w:tabs>
          <w:tab w:val="num" w:pos="3600"/>
        </w:tabs>
        <w:ind w:left="3600" w:hanging="360"/>
      </w:pPr>
      <w:rPr>
        <w:rFonts w:ascii="Courier New" w:hAnsi="Courier New" w:hint="default"/>
      </w:rPr>
    </w:lvl>
    <w:lvl w:ilvl="5" w:tplc="5E9C2440" w:tentative="1">
      <w:start w:val="1"/>
      <w:numFmt w:val="bullet"/>
      <w:lvlText w:val=""/>
      <w:lvlJc w:val="left"/>
      <w:pPr>
        <w:tabs>
          <w:tab w:val="num" w:pos="4320"/>
        </w:tabs>
        <w:ind w:left="4320" w:hanging="360"/>
      </w:pPr>
      <w:rPr>
        <w:rFonts w:ascii="Wingdings" w:hAnsi="Wingdings" w:hint="default"/>
      </w:rPr>
    </w:lvl>
    <w:lvl w:ilvl="6" w:tplc="1790358E" w:tentative="1">
      <w:start w:val="1"/>
      <w:numFmt w:val="bullet"/>
      <w:lvlText w:val=""/>
      <w:lvlJc w:val="left"/>
      <w:pPr>
        <w:tabs>
          <w:tab w:val="num" w:pos="5040"/>
        </w:tabs>
        <w:ind w:left="5040" w:hanging="360"/>
      </w:pPr>
      <w:rPr>
        <w:rFonts w:ascii="Symbol" w:hAnsi="Symbol" w:hint="default"/>
      </w:rPr>
    </w:lvl>
    <w:lvl w:ilvl="7" w:tplc="D7185F62" w:tentative="1">
      <w:start w:val="1"/>
      <w:numFmt w:val="bullet"/>
      <w:lvlText w:val="o"/>
      <w:lvlJc w:val="left"/>
      <w:pPr>
        <w:tabs>
          <w:tab w:val="num" w:pos="5760"/>
        </w:tabs>
        <w:ind w:left="5760" w:hanging="360"/>
      </w:pPr>
      <w:rPr>
        <w:rFonts w:ascii="Courier New" w:hAnsi="Courier New" w:hint="default"/>
      </w:rPr>
    </w:lvl>
    <w:lvl w:ilvl="8" w:tplc="8BE68658" w:tentative="1">
      <w:start w:val="1"/>
      <w:numFmt w:val="bullet"/>
      <w:lvlText w:val=""/>
      <w:lvlJc w:val="left"/>
      <w:pPr>
        <w:tabs>
          <w:tab w:val="num" w:pos="6480"/>
        </w:tabs>
        <w:ind w:left="6480" w:hanging="360"/>
      </w:pPr>
      <w:rPr>
        <w:rFonts w:ascii="Wingdings" w:hAnsi="Wingdings" w:hint="default"/>
      </w:rPr>
    </w:lvl>
  </w:abstractNum>
  <w:abstractNum w:abstractNumId="51">
    <w:nsid w:val="595314CC"/>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59DC0355"/>
    <w:multiLevelType w:val="hybridMultilevel"/>
    <w:tmpl w:val="F0E4E282"/>
    <w:lvl w:ilvl="0" w:tplc="FE4E48D2">
      <w:start w:val="1"/>
      <w:numFmt w:val="bullet"/>
      <w:lvlText w:val="•"/>
      <w:lvlJc w:val="left"/>
      <w:pPr>
        <w:tabs>
          <w:tab w:val="num" w:pos="454"/>
        </w:tabs>
        <w:ind w:left="454" w:hanging="397"/>
      </w:pPr>
      <w:rPr>
        <w:rFonts w:ascii="font41" w:eastAsia="Arial Black" w:hAnsi="font41" w:hint="default"/>
      </w:rPr>
    </w:lvl>
    <w:lvl w:ilvl="1" w:tplc="3EA4025E"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3">
    <w:nsid w:val="5B516B04"/>
    <w:multiLevelType w:val="hybridMultilevel"/>
    <w:tmpl w:val="82AA45DE"/>
    <w:lvl w:ilvl="0" w:tplc="83DE81B4">
      <w:start w:val="1"/>
      <w:numFmt w:val="bullet"/>
      <w:lvlText w:val="•"/>
      <w:lvlJc w:val="left"/>
      <w:pPr>
        <w:tabs>
          <w:tab w:val="num" w:pos="454"/>
        </w:tabs>
        <w:ind w:left="567" w:hanging="510"/>
      </w:pPr>
      <w:rPr>
        <w:rFonts w:ascii="font41" w:hAnsi="font41" w:hint="default"/>
      </w:rPr>
    </w:lvl>
    <w:lvl w:ilvl="1" w:tplc="04090019">
      <w:start w:val="1"/>
      <w:numFmt w:val="bullet"/>
      <w:lvlText w:val="•"/>
      <w:lvlJc w:val="left"/>
      <w:pPr>
        <w:tabs>
          <w:tab w:val="num" w:pos="454"/>
        </w:tabs>
        <w:ind w:left="454" w:hanging="397"/>
      </w:pPr>
      <w:rPr>
        <w:rFonts w:ascii="font41" w:hAnsi="font41"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5B807F03"/>
    <w:multiLevelType w:val="hybridMultilevel"/>
    <w:tmpl w:val="57F601B2"/>
    <w:lvl w:ilvl="0" w:tplc="AE48A2D0">
      <w:start w:val="1"/>
      <w:numFmt w:val="bullet"/>
      <w:lvlText w:val="•"/>
      <w:lvlJc w:val="left"/>
      <w:pPr>
        <w:tabs>
          <w:tab w:val="num" w:pos="454"/>
        </w:tabs>
        <w:ind w:left="454" w:hanging="397"/>
      </w:pPr>
      <w:rPr>
        <w:rFonts w:ascii="font41" w:eastAsia="Arial Black"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5">
    <w:nsid w:val="5BC3043C"/>
    <w:multiLevelType w:val="singleLevel"/>
    <w:tmpl w:val="040C000F"/>
    <w:lvl w:ilvl="0">
      <w:start w:val="1"/>
      <w:numFmt w:val="decimal"/>
      <w:lvlText w:val="%1."/>
      <w:lvlJc w:val="left"/>
      <w:pPr>
        <w:tabs>
          <w:tab w:val="num" w:pos="360"/>
        </w:tabs>
        <w:ind w:left="360" w:hanging="360"/>
      </w:pPr>
    </w:lvl>
  </w:abstractNum>
  <w:abstractNum w:abstractNumId="56">
    <w:nsid w:val="5E3860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7">
    <w:nsid w:val="5FC678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8">
    <w:nsid w:val="61BD5EE0"/>
    <w:multiLevelType w:val="singleLevel"/>
    <w:tmpl w:val="040C000F"/>
    <w:lvl w:ilvl="0">
      <w:start w:val="1"/>
      <w:numFmt w:val="decimal"/>
      <w:lvlText w:val="%1."/>
      <w:lvlJc w:val="left"/>
      <w:pPr>
        <w:tabs>
          <w:tab w:val="num" w:pos="360"/>
        </w:tabs>
        <w:ind w:left="360" w:hanging="360"/>
      </w:pPr>
    </w:lvl>
  </w:abstractNum>
  <w:abstractNum w:abstractNumId="59">
    <w:nsid w:val="66BA439C"/>
    <w:multiLevelType w:val="hybridMultilevel"/>
    <w:tmpl w:val="FF1A2566"/>
    <w:lvl w:ilvl="0" w:tplc="FE6A97C6">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0">
    <w:nsid w:val="6EC00EA7"/>
    <w:multiLevelType w:val="hybridMultilevel"/>
    <w:tmpl w:val="8ABCD838"/>
    <w:lvl w:ilvl="0" w:tplc="FE4E8DC4">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1">
    <w:nsid w:val="6F130390"/>
    <w:multiLevelType w:val="hybridMultilevel"/>
    <w:tmpl w:val="D1066BBC"/>
    <w:lvl w:ilvl="0" w:tplc="CCA062C0">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2">
    <w:nsid w:val="6FFD1468"/>
    <w:multiLevelType w:val="singleLevel"/>
    <w:tmpl w:val="040C000F"/>
    <w:lvl w:ilvl="0">
      <w:start w:val="1"/>
      <w:numFmt w:val="decimal"/>
      <w:lvlText w:val="%1."/>
      <w:lvlJc w:val="left"/>
      <w:pPr>
        <w:tabs>
          <w:tab w:val="num" w:pos="360"/>
        </w:tabs>
        <w:ind w:left="360" w:hanging="360"/>
      </w:pPr>
    </w:lvl>
  </w:abstractNum>
  <w:abstractNum w:abstractNumId="63">
    <w:nsid w:val="73347396"/>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75D12E2E"/>
    <w:multiLevelType w:val="hybridMultilevel"/>
    <w:tmpl w:val="8924D250"/>
    <w:lvl w:ilvl="0" w:tplc="FB160132">
      <w:start w:val="1"/>
      <w:numFmt w:val="bullet"/>
      <w:lvlText w:val="•"/>
      <w:lvlJc w:val="left"/>
      <w:pPr>
        <w:tabs>
          <w:tab w:val="num" w:pos="454"/>
        </w:tabs>
        <w:ind w:left="454" w:hanging="397"/>
      </w:pPr>
      <w:rPr>
        <w:rFonts w:ascii="font41" w:eastAsia="Goudy Old Style" w:hAnsi="font41" w:hint="default"/>
      </w:rPr>
    </w:lvl>
    <w:lvl w:ilvl="1" w:tplc="15F6E49A">
      <w:start w:val="1"/>
      <w:numFmt w:val="bullet"/>
      <w:lvlText w:val="•"/>
      <w:lvlJc w:val="left"/>
      <w:pPr>
        <w:tabs>
          <w:tab w:val="num" w:pos="397"/>
        </w:tabs>
        <w:ind w:left="397" w:hanging="397"/>
      </w:pPr>
      <w:rPr>
        <w:rFonts w:ascii="font41" w:hAnsi="font41" w:hint="default"/>
      </w:rPr>
    </w:lvl>
    <w:lvl w:ilvl="2" w:tplc="8DCEA70A" w:tentative="1">
      <w:start w:val="1"/>
      <w:numFmt w:val="bullet"/>
      <w:lvlText w:val=""/>
      <w:lvlJc w:val="left"/>
      <w:pPr>
        <w:tabs>
          <w:tab w:val="num" w:pos="2160"/>
        </w:tabs>
        <w:ind w:left="2160" w:hanging="360"/>
      </w:pPr>
      <w:rPr>
        <w:rFonts w:ascii="Wingdings" w:hAnsi="Wingdings" w:hint="default"/>
      </w:rPr>
    </w:lvl>
    <w:lvl w:ilvl="3" w:tplc="D848C0E6" w:tentative="1">
      <w:start w:val="1"/>
      <w:numFmt w:val="bullet"/>
      <w:lvlText w:val=""/>
      <w:lvlJc w:val="left"/>
      <w:pPr>
        <w:tabs>
          <w:tab w:val="num" w:pos="2880"/>
        </w:tabs>
        <w:ind w:left="2880" w:hanging="360"/>
      </w:pPr>
      <w:rPr>
        <w:rFonts w:ascii="Symbol" w:hAnsi="Symbol" w:hint="default"/>
      </w:rPr>
    </w:lvl>
    <w:lvl w:ilvl="4" w:tplc="DAD84180" w:tentative="1">
      <w:start w:val="1"/>
      <w:numFmt w:val="bullet"/>
      <w:lvlText w:val="o"/>
      <w:lvlJc w:val="left"/>
      <w:pPr>
        <w:tabs>
          <w:tab w:val="num" w:pos="3600"/>
        </w:tabs>
        <w:ind w:left="3600" w:hanging="360"/>
      </w:pPr>
      <w:rPr>
        <w:rFonts w:ascii="Courier New" w:hAnsi="Courier New" w:hint="default"/>
      </w:rPr>
    </w:lvl>
    <w:lvl w:ilvl="5" w:tplc="2EA02E3C" w:tentative="1">
      <w:start w:val="1"/>
      <w:numFmt w:val="bullet"/>
      <w:lvlText w:val=""/>
      <w:lvlJc w:val="left"/>
      <w:pPr>
        <w:tabs>
          <w:tab w:val="num" w:pos="4320"/>
        </w:tabs>
        <w:ind w:left="4320" w:hanging="360"/>
      </w:pPr>
      <w:rPr>
        <w:rFonts w:ascii="Wingdings" w:hAnsi="Wingdings" w:hint="default"/>
      </w:rPr>
    </w:lvl>
    <w:lvl w:ilvl="6" w:tplc="3CE6BC8A" w:tentative="1">
      <w:start w:val="1"/>
      <w:numFmt w:val="bullet"/>
      <w:lvlText w:val=""/>
      <w:lvlJc w:val="left"/>
      <w:pPr>
        <w:tabs>
          <w:tab w:val="num" w:pos="5040"/>
        </w:tabs>
        <w:ind w:left="5040" w:hanging="360"/>
      </w:pPr>
      <w:rPr>
        <w:rFonts w:ascii="Symbol" w:hAnsi="Symbol" w:hint="default"/>
      </w:rPr>
    </w:lvl>
    <w:lvl w:ilvl="7" w:tplc="740C83C6" w:tentative="1">
      <w:start w:val="1"/>
      <w:numFmt w:val="bullet"/>
      <w:lvlText w:val="o"/>
      <w:lvlJc w:val="left"/>
      <w:pPr>
        <w:tabs>
          <w:tab w:val="num" w:pos="5760"/>
        </w:tabs>
        <w:ind w:left="5760" w:hanging="360"/>
      </w:pPr>
      <w:rPr>
        <w:rFonts w:ascii="Courier New" w:hAnsi="Courier New" w:hint="default"/>
      </w:rPr>
    </w:lvl>
    <w:lvl w:ilvl="8" w:tplc="E27651AC" w:tentative="1">
      <w:start w:val="1"/>
      <w:numFmt w:val="bullet"/>
      <w:lvlText w:val=""/>
      <w:lvlJc w:val="left"/>
      <w:pPr>
        <w:tabs>
          <w:tab w:val="num" w:pos="6480"/>
        </w:tabs>
        <w:ind w:left="6480" w:hanging="360"/>
      </w:pPr>
      <w:rPr>
        <w:rFonts w:ascii="Wingdings" w:hAnsi="Wingdings" w:hint="default"/>
      </w:rPr>
    </w:lvl>
  </w:abstractNum>
  <w:abstractNum w:abstractNumId="65">
    <w:nsid w:val="791E3E47"/>
    <w:multiLevelType w:val="hybridMultilevel"/>
    <w:tmpl w:val="DDC6A2E0"/>
    <w:lvl w:ilvl="0" w:tplc="334A0DA2">
      <w:start w:val="1"/>
      <w:numFmt w:val="bullet"/>
      <w:lvlText w:val="•"/>
      <w:lvlJc w:val="left"/>
      <w:pPr>
        <w:tabs>
          <w:tab w:val="num" w:pos="454"/>
        </w:tabs>
        <w:ind w:left="454" w:hanging="397"/>
      </w:pPr>
      <w:rPr>
        <w:rFonts w:ascii="font41" w:eastAsia="Arial Black" w:hAnsi="font41" w:hint="default"/>
      </w:rPr>
    </w:lvl>
    <w:lvl w:ilvl="1" w:tplc="6E38BEAC" w:tentative="1">
      <w:start w:val="1"/>
      <w:numFmt w:val="bullet"/>
      <w:lvlText w:val="o"/>
      <w:lvlJc w:val="left"/>
      <w:pPr>
        <w:tabs>
          <w:tab w:val="num" w:pos="1440"/>
        </w:tabs>
        <w:ind w:left="1440" w:hanging="360"/>
      </w:pPr>
      <w:rPr>
        <w:rFonts w:ascii="Courier New" w:hAnsi="Courier New" w:hint="default"/>
      </w:rPr>
    </w:lvl>
    <w:lvl w:ilvl="2" w:tplc="722EAC2E" w:tentative="1">
      <w:start w:val="1"/>
      <w:numFmt w:val="bullet"/>
      <w:lvlText w:val=""/>
      <w:lvlJc w:val="left"/>
      <w:pPr>
        <w:tabs>
          <w:tab w:val="num" w:pos="2160"/>
        </w:tabs>
        <w:ind w:left="2160" w:hanging="360"/>
      </w:pPr>
      <w:rPr>
        <w:rFonts w:ascii="Wingdings" w:hAnsi="Wingdings" w:hint="default"/>
      </w:rPr>
    </w:lvl>
    <w:lvl w:ilvl="3" w:tplc="D8CA76EA" w:tentative="1">
      <w:start w:val="1"/>
      <w:numFmt w:val="bullet"/>
      <w:lvlText w:val=""/>
      <w:lvlJc w:val="left"/>
      <w:pPr>
        <w:tabs>
          <w:tab w:val="num" w:pos="2880"/>
        </w:tabs>
        <w:ind w:left="2880" w:hanging="360"/>
      </w:pPr>
      <w:rPr>
        <w:rFonts w:ascii="Symbol" w:hAnsi="Symbol" w:hint="default"/>
      </w:rPr>
    </w:lvl>
    <w:lvl w:ilvl="4" w:tplc="551ECEB4" w:tentative="1">
      <w:start w:val="1"/>
      <w:numFmt w:val="bullet"/>
      <w:lvlText w:val="o"/>
      <w:lvlJc w:val="left"/>
      <w:pPr>
        <w:tabs>
          <w:tab w:val="num" w:pos="3600"/>
        </w:tabs>
        <w:ind w:left="3600" w:hanging="360"/>
      </w:pPr>
      <w:rPr>
        <w:rFonts w:ascii="Courier New" w:hAnsi="Courier New" w:hint="default"/>
      </w:rPr>
    </w:lvl>
    <w:lvl w:ilvl="5" w:tplc="7FEE39FE" w:tentative="1">
      <w:start w:val="1"/>
      <w:numFmt w:val="bullet"/>
      <w:lvlText w:val=""/>
      <w:lvlJc w:val="left"/>
      <w:pPr>
        <w:tabs>
          <w:tab w:val="num" w:pos="4320"/>
        </w:tabs>
        <w:ind w:left="4320" w:hanging="360"/>
      </w:pPr>
      <w:rPr>
        <w:rFonts w:ascii="Wingdings" w:hAnsi="Wingdings" w:hint="default"/>
      </w:rPr>
    </w:lvl>
    <w:lvl w:ilvl="6" w:tplc="3BCC862A" w:tentative="1">
      <w:start w:val="1"/>
      <w:numFmt w:val="bullet"/>
      <w:lvlText w:val=""/>
      <w:lvlJc w:val="left"/>
      <w:pPr>
        <w:tabs>
          <w:tab w:val="num" w:pos="5040"/>
        </w:tabs>
        <w:ind w:left="5040" w:hanging="360"/>
      </w:pPr>
      <w:rPr>
        <w:rFonts w:ascii="Symbol" w:hAnsi="Symbol" w:hint="default"/>
      </w:rPr>
    </w:lvl>
    <w:lvl w:ilvl="7" w:tplc="918067A2" w:tentative="1">
      <w:start w:val="1"/>
      <w:numFmt w:val="bullet"/>
      <w:lvlText w:val="o"/>
      <w:lvlJc w:val="left"/>
      <w:pPr>
        <w:tabs>
          <w:tab w:val="num" w:pos="5760"/>
        </w:tabs>
        <w:ind w:left="5760" w:hanging="360"/>
      </w:pPr>
      <w:rPr>
        <w:rFonts w:ascii="Courier New" w:hAnsi="Courier New" w:hint="default"/>
      </w:rPr>
    </w:lvl>
    <w:lvl w:ilvl="8" w:tplc="0C58E918" w:tentative="1">
      <w:start w:val="1"/>
      <w:numFmt w:val="bullet"/>
      <w:lvlText w:val=""/>
      <w:lvlJc w:val="left"/>
      <w:pPr>
        <w:tabs>
          <w:tab w:val="num" w:pos="6480"/>
        </w:tabs>
        <w:ind w:left="6480" w:hanging="360"/>
      </w:pPr>
      <w:rPr>
        <w:rFonts w:ascii="Wingdings" w:hAnsi="Wingdings" w:hint="default"/>
      </w:rPr>
    </w:lvl>
  </w:abstractNum>
  <w:abstractNum w:abstractNumId="66">
    <w:nsid w:val="794E78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7">
    <w:nsid w:val="7A8041F5"/>
    <w:multiLevelType w:val="hybridMultilevel"/>
    <w:tmpl w:val="48E4A3CE"/>
    <w:lvl w:ilvl="0" w:tplc="56D44376">
      <w:start w:val="1"/>
      <w:numFmt w:val="bullet"/>
      <w:lvlText w:val="•"/>
      <w:lvlJc w:val="left"/>
      <w:pPr>
        <w:tabs>
          <w:tab w:val="num" w:pos="454"/>
        </w:tabs>
        <w:ind w:left="454" w:hanging="397"/>
      </w:pPr>
      <w:rPr>
        <w:rFonts w:ascii="font41" w:eastAsia="Wingdings" w:hAnsi="font41" w:hint="default"/>
      </w:rPr>
    </w:lvl>
    <w:lvl w:ilvl="1" w:tplc="3EA4025E"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8">
    <w:nsid w:val="7B0B36C5"/>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7CA460B9"/>
    <w:multiLevelType w:val="hybridMultilevel"/>
    <w:tmpl w:val="B3B81434"/>
    <w:lvl w:ilvl="0" w:tplc="094CCA14">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0">
    <w:nsid w:val="7CC568CD"/>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7D2369F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2">
    <w:nsid w:val="7EE20287"/>
    <w:multiLevelType w:val="hybridMultilevel"/>
    <w:tmpl w:val="E28A8366"/>
    <w:lvl w:ilvl="0" w:tplc="BE22FE98">
      <w:start w:val="1"/>
      <w:numFmt w:val="bullet"/>
      <w:lvlText w:val="•"/>
      <w:lvlJc w:val="left"/>
      <w:pPr>
        <w:tabs>
          <w:tab w:val="num" w:pos="454"/>
        </w:tabs>
        <w:ind w:left="454" w:hanging="397"/>
      </w:pPr>
      <w:rPr>
        <w:rFonts w:ascii="font41" w:eastAsia="Arial Black" w:hAnsi="font41" w:hint="default"/>
      </w:rPr>
    </w:lvl>
    <w:lvl w:ilvl="1" w:tplc="0003040C">
      <w:start w:val="1"/>
      <w:numFmt w:val="bullet"/>
      <w:lvlText w:val="•"/>
      <w:lvlJc w:val="left"/>
      <w:pPr>
        <w:tabs>
          <w:tab w:val="num" w:pos="454"/>
        </w:tabs>
        <w:ind w:left="454" w:hanging="397"/>
      </w:pPr>
      <w:rPr>
        <w:rFonts w:ascii="font41" w:eastAsia="Wingdings"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45"/>
  </w:num>
  <w:num w:numId="4">
    <w:abstractNumId w:val="5"/>
  </w:num>
  <w:num w:numId="5">
    <w:abstractNumId w:val="61"/>
  </w:num>
  <w:num w:numId="6">
    <w:abstractNumId w:val="69"/>
  </w:num>
  <w:num w:numId="7">
    <w:abstractNumId w:val="53"/>
  </w:num>
  <w:num w:numId="8">
    <w:abstractNumId w:val="54"/>
  </w:num>
  <w:num w:numId="9">
    <w:abstractNumId w:val="18"/>
  </w:num>
  <w:num w:numId="10">
    <w:abstractNumId w:val="52"/>
  </w:num>
  <w:num w:numId="11">
    <w:abstractNumId w:val="72"/>
  </w:num>
  <w:num w:numId="12">
    <w:abstractNumId w:val="15"/>
  </w:num>
  <w:num w:numId="13">
    <w:abstractNumId w:val="39"/>
  </w:num>
  <w:num w:numId="14">
    <w:abstractNumId w:val="24"/>
  </w:num>
  <w:num w:numId="15">
    <w:abstractNumId w:val="65"/>
  </w:num>
  <w:num w:numId="16">
    <w:abstractNumId w:val="4"/>
  </w:num>
  <w:num w:numId="17">
    <w:abstractNumId w:val="50"/>
  </w:num>
  <w:num w:numId="18">
    <w:abstractNumId w:val="6"/>
  </w:num>
  <w:num w:numId="19">
    <w:abstractNumId w:val="42"/>
  </w:num>
  <w:num w:numId="20">
    <w:abstractNumId w:val="67"/>
  </w:num>
  <w:num w:numId="21">
    <w:abstractNumId w:val="19"/>
  </w:num>
  <w:num w:numId="22">
    <w:abstractNumId w:val="29"/>
  </w:num>
  <w:num w:numId="23">
    <w:abstractNumId w:val="49"/>
  </w:num>
  <w:num w:numId="24">
    <w:abstractNumId w:val="30"/>
  </w:num>
  <w:num w:numId="25">
    <w:abstractNumId w:val="60"/>
  </w:num>
  <w:num w:numId="26">
    <w:abstractNumId w:val="26"/>
  </w:num>
  <w:num w:numId="27">
    <w:abstractNumId w:val="59"/>
  </w:num>
  <w:num w:numId="28">
    <w:abstractNumId w:val="20"/>
  </w:num>
  <w:num w:numId="29">
    <w:abstractNumId w:val="33"/>
  </w:num>
  <w:num w:numId="30">
    <w:abstractNumId w:val="25"/>
  </w:num>
  <w:num w:numId="31">
    <w:abstractNumId w:val="64"/>
  </w:num>
  <w:num w:numId="32">
    <w:abstractNumId w:val="40"/>
  </w:num>
  <w:num w:numId="33">
    <w:abstractNumId w:val="16"/>
  </w:num>
  <w:num w:numId="34">
    <w:abstractNumId w:val="3"/>
  </w:num>
  <w:num w:numId="35">
    <w:abstractNumId w:val="66"/>
  </w:num>
  <w:num w:numId="36">
    <w:abstractNumId w:val="57"/>
  </w:num>
  <w:num w:numId="37">
    <w:abstractNumId w:val="37"/>
  </w:num>
  <w:num w:numId="38">
    <w:abstractNumId w:val="41"/>
  </w:num>
  <w:num w:numId="39">
    <w:abstractNumId w:val="46"/>
  </w:num>
  <w:num w:numId="40">
    <w:abstractNumId w:val="47"/>
  </w:num>
  <w:num w:numId="41">
    <w:abstractNumId w:val="22"/>
  </w:num>
  <w:num w:numId="42">
    <w:abstractNumId w:val="2"/>
  </w:num>
  <w:num w:numId="43">
    <w:abstractNumId w:val="71"/>
  </w:num>
  <w:num w:numId="44">
    <w:abstractNumId w:val="56"/>
  </w:num>
  <w:num w:numId="45">
    <w:abstractNumId w:val="36"/>
  </w:num>
  <w:num w:numId="46">
    <w:abstractNumId w:val="27"/>
  </w:num>
  <w:num w:numId="47">
    <w:abstractNumId w:val="48"/>
  </w:num>
  <w:num w:numId="48">
    <w:abstractNumId w:val="58"/>
  </w:num>
  <w:num w:numId="49">
    <w:abstractNumId w:val="0"/>
  </w:num>
  <w:num w:numId="50">
    <w:abstractNumId w:val="55"/>
  </w:num>
  <w:num w:numId="51">
    <w:abstractNumId w:val="21"/>
  </w:num>
  <w:num w:numId="52">
    <w:abstractNumId w:val="12"/>
  </w:num>
  <w:num w:numId="53">
    <w:abstractNumId w:val="62"/>
  </w:num>
  <w:num w:numId="54">
    <w:abstractNumId w:val="13"/>
  </w:num>
  <w:num w:numId="55">
    <w:abstractNumId w:val="23"/>
  </w:num>
  <w:num w:numId="56">
    <w:abstractNumId w:val="34"/>
  </w:num>
  <w:num w:numId="57">
    <w:abstractNumId w:val="28"/>
  </w:num>
  <w:num w:numId="58">
    <w:abstractNumId w:val="68"/>
  </w:num>
  <w:num w:numId="59">
    <w:abstractNumId w:val="14"/>
  </w:num>
  <w:num w:numId="60">
    <w:abstractNumId w:val="17"/>
  </w:num>
  <w:num w:numId="61">
    <w:abstractNumId w:val="32"/>
  </w:num>
  <w:num w:numId="62">
    <w:abstractNumId w:val="43"/>
  </w:num>
  <w:num w:numId="63">
    <w:abstractNumId w:val="38"/>
  </w:num>
  <w:num w:numId="64">
    <w:abstractNumId w:val="44"/>
  </w:num>
  <w:num w:numId="65">
    <w:abstractNumId w:val="70"/>
  </w:num>
  <w:num w:numId="66">
    <w:abstractNumId w:val="1"/>
  </w:num>
  <w:num w:numId="67">
    <w:abstractNumId w:val="9"/>
  </w:num>
  <w:num w:numId="68">
    <w:abstractNumId w:val="35"/>
  </w:num>
  <w:num w:numId="69">
    <w:abstractNumId w:val="63"/>
  </w:num>
  <w:num w:numId="70">
    <w:abstractNumId w:val="7"/>
  </w:num>
  <w:num w:numId="71">
    <w:abstractNumId w:val="51"/>
  </w:num>
  <w:num w:numId="72">
    <w:abstractNumId w:val="31"/>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D"/>
    <w:rsid w:val="00002AD1"/>
    <w:rsid w:val="00005E0F"/>
    <w:rsid w:val="00010179"/>
    <w:rsid w:val="00010CFF"/>
    <w:rsid w:val="00012411"/>
    <w:rsid w:val="00012A8D"/>
    <w:rsid w:val="00015E0F"/>
    <w:rsid w:val="000205E8"/>
    <w:rsid w:val="0002498B"/>
    <w:rsid w:val="00026A5E"/>
    <w:rsid w:val="0003028F"/>
    <w:rsid w:val="00030ACE"/>
    <w:rsid w:val="000348B7"/>
    <w:rsid w:val="00035104"/>
    <w:rsid w:val="00035134"/>
    <w:rsid w:val="00040430"/>
    <w:rsid w:val="000509D7"/>
    <w:rsid w:val="00064244"/>
    <w:rsid w:val="000646A0"/>
    <w:rsid w:val="00064CA0"/>
    <w:rsid w:val="00067D19"/>
    <w:rsid w:val="00072D36"/>
    <w:rsid w:val="00072ED6"/>
    <w:rsid w:val="000761E1"/>
    <w:rsid w:val="0008166F"/>
    <w:rsid w:val="0009043E"/>
    <w:rsid w:val="00092DD3"/>
    <w:rsid w:val="000A1600"/>
    <w:rsid w:val="000A1D02"/>
    <w:rsid w:val="000A357E"/>
    <w:rsid w:val="000A3C53"/>
    <w:rsid w:val="000B1776"/>
    <w:rsid w:val="000B17F0"/>
    <w:rsid w:val="000B3EA3"/>
    <w:rsid w:val="000B659E"/>
    <w:rsid w:val="000C1DA3"/>
    <w:rsid w:val="000C2534"/>
    <w:rsid w:val="000C41B9"/>
    <w:rsid w:val="000C6C03"/>
    <w:rsid w:val="000C7897"/>
    <w:rsid w:val="000C7CE6"/>
    <w:rsid w:val="000D29E5"/>
    <w:rsid w:val="000E2232"/>
    <w:rsid w:val="000E3C32"/>
    <w:rsid w:val="000E60F7"/>
    <w:rsid w:val="000F1A05"/>
    <w:rsid w:val="00103075"/>
    <w:rsid w:val="00103868"/>
    <w:rsid w:val="0010450D"/>
    <w:rsid w:val="00106D3F"/>
    <w:rsid w:val="00115691"/>
    <w:rsid w:val="00115972"/>
    <w:rsid w:val="00115BE0"/>
    <w:rsid w:val="00117E17"/>
    <w:rsid w:val="00120156"/>
    <w:rsid w:val="00121FA1"/>
    <w:rsid w:val="001230BD"/>
    <w:rsid w:val="00123283"/>
    <w:rsid w:val="00130D33"/>
    <w:rsid w:val="00132AF5"/>
    <w:rsid w:val="00133232"/>
    <w:rsid w:val="00133A11"/>
    <w:rsid w:val="00136EAC"/>
    <w:rsid w:val="00140D23"/>
    <w:rsid w:val="00141022"/>
    <w:rsid w:val="001419BE"/>
    <w:rsid w:val="00143C2F"/>
    <w:rsid w:val="0014573D"/>
    <w:rsid w:val="00147DB9"/>
    <w:rsid w:val="00153D3F"/>
    <w:rsid w:val="001551C3"/>
    <w:rsid w:val="001636E3"/>
    <w:rsid w:val="00163DFF"/>
    <w:rsid w:val="00174B7A"/>
    <w:rsid w:val="00185960"/>
    <w:rsid w:val="00192A4B"/>
    <w:rsid w:val="001930EB"/>
    <w:rsid w:val="00196C6C"/>
    <w:rsid w:val="001A05C8"/>
    <w:rsid w:val="001A07CF"/>
    <w:rsid w:val="001A6910"/>
    <w:rsid w:val="001A696B"/>
    <w:rsid w:val="001B12A2"/>
    <w:rsid w:val="001B22BA"/>
    <w:rsid w:val="001B538D"/>
    <w:rsid w:val="001B7238"/>
    <w:rsid w:val="001C0CF0"/>
    <w:rsid w:val="001C7D8C"/>
    <w:rsid w:val="001D11B1"/>
    <w:rsid w:val="001D3AFB"/>
    <w:rsid w:val="001D44F5"/>
    <w:rsid w:val="001E2A80"/>
    <w:rsid w:val="001E4755"/>
    <w:rsid w:val="001E5EB3"/>
    <w:rsid w:val="001F4CB7"/>
    <w:rsid w:val="001F6CAC"/>
    <w:rsid w:val="00210CD9"/>
    <w:rsid w:val="002115CC"/>
    <w:rsid w:val="002120B2"/>
    <w:rsid w:val="00216BF0"/>
    <w:rsid w:val="00216D45"/>
    <w:rsid w:val="0023463B"/>
    <w:rsid w:val="00234721"/>
    <w:rsid w:val="002364C3"/>
    <w:rsid w:val="00240F37"/>
    <w:rsid w:val="002456ED"/>
    <w:rsid w:val="002516C0"/>
    <w:rsid w:val="00252A4B"/>
    <w:rsid w:val="00252E68"/>
    <w:rsid w:val="00253411"/>
    <w:rsid w:val="0025341C"/>
    <w:rsid w:val="00253979"/>
    <w:rsid w:val="0026076E"/>
    <w:rsid w:val="00260C2E"/>
    <w:rsid w:val="0026257B"/>
    <w:rsid w:val="00262EF8"/>
    <w:rsid w:val="0026437E"/>
    <w:rsid w:val="00277864"/>
    <w:rsid w:val="00287C31"/>
    <w:rsid w:val="002A4943"/>
    <w:rsid w:val="002B0664"/>
    <w:rsid w:val="002B1E7A"/>
    <w:rsid w:val="002B2C1B"/>
    <w:rsid w:val="002B6173"/>
    <w:rsid w:val="002C0007"/>
    <w:rsid w:val="002C0B85"/>
    <w:rsid w:val="002C2C59"/>
    <w:rsid w:val="002D31BB"/>
    <w:rsid w:val="002D3EFD"/>
    <w:rsid w:val="002D7229"/>
    <w:rsid w:val="002D7D53"/>
    <w:rsid w:val="002E25FE"/>
    <w:rsid w:val="002E2C88"/>
    <w:rsid w:val="002E3E10"/>
    <w:rsid w:val="002F0699"/>
    <w:rsid w:val="002F1187"/>
    <w:rsid w:val="002F12D0"/>
    <w:rsid w:val="002F2EEE"/>
    <w:rsid w:val="002F42E3"/>
    <w:rsid w:val="002F7068"/>
    <w:rsid w:val="003004A9"/>
    <w:rsid w:val="00305E21"/>
    <w:rsid w:val="00306EF5"/>
    <w:rsid w:val="00315ED4"/>
    <w:rsid w:val="00322310"/>
    <w:rsid w:val="00322B1F"/>
    <w:rsid w:val="00327263"/>
    <w:rsid w:val="003333F9"/>
    <w:rsid w:val="0033566E"/>
    <w:rsid w:val="003357BE"/>
    <w:rsid w:val="00335E88"/>
    <w:rsid w:val="0033646E"/>
    <w:rsid w:val="00345136"/>
    <w:rsid w:val="00345A5D"/>
    <w:rsid w:val="0034697D"/>
    <w:rsid w:val="003550F2"/>
    <w:rsid w:val="00355A88"/>
    <w:rsid w:val="00355D90"/>
    <w:rsid w:val="00365341"/>
    <w:rsid w:val="003669B8"/>
    <w:rsid w:val="00367DE7"/>
    <w:rsid w:val="00373259"/>
    <w:rsid w:val="003758D4"/>
    <w:rsid w:val="0037659D"/>
    <w:rsid w:val="003816CB"/>
    <w:rsid w:val="00381E1E"/>
    <w:rsid w:val="003829D2"/>
    <w:rsid w:val="00384AF0"/>
    <w:rsid w:val="00385E8F"/>
    <w:rsid w:val="003B006D"/>
    <w:rsid w:val="003B3E29"/>
    <w:rsid w:val="003B6C0A"/>
    <w:rsid w:val="003B72BC"/>
    <w:rsid w:val="003C1132"/>
    <w:rsid w:val="003C1200"/>
    <w:rsid w:val="003C1FF7"/>
    <w:rsid w:val="003C3590"/>
    <w:rsid w:val="003C5401"/>
    <w:rsid w:val="003D3343"/>
    <w:rsid w:val="003D60AB"/>
    <w:rsid w:val="003D78E7"/>
    <w:rsid w:val="003E0CAE"/>
    <w:rsid w:val="003E3D43"/>
    <w:rsid w:val="003E57CB"/>
    <w:rsid w:val="003F1DC7"/>
    <w:rsid w:val="003F3D1B"/>
    <w:rsid w:val="00402B70"/>
    <w:rsid w:val="00406D99"/>
    <w:rsid w:val="0041117C"/>
    <w:rsid w:val="004114D5"/>
    <w:rsid w:val="00411552"/>
    <w:rsid w:val="00412C8D"/>
    <w:rsid w:val="004179EE"/>
    <w:rsid w:val="00431315"/>
    <w:rsid w:val="00431903"/>
    <w:rsid w:val="00432498"/>
    <w:rsid w:val="0043716F"/>
    <w:rsid w:val="004404E5"/>
    <w:rsid w:val="004428C0"/>
    <w:rsid w:val="004437F1"/>
    <w:rsid w:val="00443C38"/>
    <w:rsid w:val="00450A35"/>
    <w:rsid w:val="00456B43"/>
    <w:rsid w:val="004652D7"/>
    <w:rsid w:val="00467487"/>
    <w:rsid w:val="00470E3D"/>
    <w:rsid w:val="00471A0E"/>
    <w:rsid w:val="00476B19"/>
    <w:rsid w:val="004778CB"/>
    <w:rsid w:val="00482FA1"/>
    <w:rsid w:val="004840AA"/>
    <w:rsid w:val="00484B82"/>
    <w:rsid w:val="00486224"/>
    <w:rsid w:val="0048711A"/>
    <w:rsid w:val="004876EA"/>
    <w:rsid w:val="004905A0"/>
    <w:rsid w:val="00496B1B"/>
    <w:rsid w:val="004A496A"/>
    <w:rsid w:val="004A6CE0"/>
    <w:rsid w:val="004B1447"/>
    <w:rsid w:val="004B544D"/>
    <w:rsid w:val="004C1511"/>
    <w:rsid w:val="004C5BA2"/>
    <w:rsid w:val="004D161B"/>
    <w:rsid w:val="004D2816"/>
    <w:rsid w:val="004D61E1"/>
    <w:rsid w:val="004E25E3"/>
    <w:rsid w:val="004E2793"/>
    <w:rsid w:val="004E31B7"/>
    <w:rsid w:val="004E5907"/>
    <w:rsid w:val="004E5A2B"/>
    <w:rsid w:val="004E5E37"/>
    <w:rsid w:val="004E68D2"/>
    <w:rsid w:val="004E6DD9"/>
    <w:rsid w:val="004E7364"/>
    <w:rsid w:val="004F0272"/>
    <w:rsid w:val="004F6932"/>
    <w:rsid w:val="004F6E7E"/>
    <w:rsid w:val="00504C74"/>
    <w:rsid w:val="00511667"/>
    <w:rsid w:val="00514E29"/>
    <w:rsid w:val="00521499"/>
    <w:rsid w:val="00524E81"/>
    <w:rsid w:val="005310BD"/>
    <w:rsid w:val="0053532B"/>
    <w:rsid w:val="00535534"/>
    <w:rsid w:val="00535A2F"/>
    <w:rsid w:val="00543000"/>
    <w:rsid w:val="00543F4E"/>
    <w:rsid w:val="00544A32"/>
    <w:rsid w:val="00550C0C"/>
    <w:rsid w:val="00551BA1"/>
    <w:rsid w:val="005534FF"/>
    <w:rsid w:val="00553D20"/>
    <w:rsid w:val="0055409A"/>
    <w:rsid w:val="00556C06"/>
    <w:rsid w:val="00560CA9"/>
    <w:rsid w:val="005627FC"/>
    <w:rsid w:val="00565537"/>
    <w:rsid w:val="005668B4"/>
    <w:rsid w:val="005720E5"/>
    <w:rsid w:val="00572910"/>
    <w:rsid w:val="00580091"/>
    <w:rsid w:val="005819A0"/>
    <w:rsid w:val="00581A56"/>
    <w:rsid w:val="00585B48"/>
    <w:rsid w:val="00586EE5"/>
    <w:rsid w:val="00595509"/>
    <w:rsid w:val="00597A5C"/>
    <w:rsid w:val="005A4657"/>
    <w:rsid w:val="005A6642"/>
    <w:rsid w:val="005B1981"/>
    <w:rsid w:val="005C1E99"/>
    <w:rsid w:val="005C3A10"/>
    <w:rsid w:val="005C5A02"/>
    <w:rsid w:val="005C61D0"/>
    <w:rsid w:val="005C6BE6"/>
    <w:rsid w:val="005D34BE"/>
    <w:rsid w:val="005D490D"/>
    <w:rsid w:val="005D7020"/>
    <w:rsid w:val="005E31E0"/>
    <w:rsid w:val="005E4077"/>
    <w:rsid w:val="005F3EC1"/>
    <w:rsid w:val="005F450B"/>
    <w:rsid w:val="005F684C"/>
    <w:rsid w:val="005F6FCD"/>
    <w:rsid w:val="006025E0"/>
    <w:rsid w:val="00602ED2"/>
    <w:rsid w:val="00602EFE"/>
    <w:rsid w:val="006070A3"/>
    <w:rsid w:val="006132D8"/>
    <w:rsid w:val="006159A8"/>
    <w:rsid w:val="00623FA7"/>
    <w:rsid w:val="00624308"/>
    <w:rsid w:val="00625803"/>
    <w:rsid w:val="0062703D"/>
    <w:rsid w:val="006350C3"/>
    <w:rsid w:val="00636402"/>
    <w:rsid w:val="00637B3E"/>
    <w:rsid w:val="00654A68"/>
    <w:rsid w:val="00656E79"/>
    <w:rsid w:val="006629B5"/>
    <w:rsid w:val="00662BF6"/>
    <w:rsid w:val="00665BF6"/>
    <w:rsid w:val="00666894"/>
    <w:rsid w:val="006668DB"/>
    <w:rsid w:val="00671EE0"/>
    <w:rsid w:val="006806AB"/>
    <w:rsid w:val="00681353"/>
    <w:rsid w:val="006853BA"/>
    <w:rsid w:val="006972CD"/>
    <w:rsid w:val="006A14D6"/>
    <w:rsid w:val="006A3461"/>
    <w:rsid w:val="006A5DD3"/>
    <w:rsid w:val="006B2398"/>
    <w:rsid w:val="006B40E4"/>
    <w:rsid w:val="006B6B2F"/>
    <w:rsid w:val="006D7137"/>
    <w:rsid w:val="006E2B3F"/>
    <w:rsid w:val="006E67F8"/>
    <w:rsid w:val="006F0C07"/>
    <w:rsid w:val="006F2690"/>
    <w:rsid w:val="006F3201"/>
    <w:rsid w:val="00703DCA"/>
    <w:rsid w:val="00706A3E"/>
    <w:rsid w:val="00710928"/>
    <w:rsid w:val="0071226F"/>
    <w:rsid w:val="0071585D"/>
    <w:rsid w:val="00721C3C"/>
    <w:rsid w:val="00723860"/>
    <w:rsid w:val="007246DC"/>
    <w:rsid w:val="00725C4A"/>
    <w:rsid w:val="007305B8"/>
    <w:rsid w:val="00735582"/>
    <w:rsid w:val="00735CA7"/>
    <w:rsid w:val="0073730E"/>
    <w:rsid w:val="00744512"/>
    <w:rsid w:val="007460B9"/>
    <w:rsid w:val="00753636"/>
    <w:rsid w:val="00754621"/>
    <w:rsid w:val="007557E2"/>
    <w:rsid w:val="007705BC"/>
    <w:rsid w:val="007705E5"/>
    <w:rsid w:val="007717C8"/>
    <w:rsid w:val="00775096"/>
    <w:rsid w:val="00775BFD"/>
    <w:rsid w:val="0079718D"/>
    <w:rsid w:val="007A2227"/>
    <w:rsid w:val="007A491D"/>
    <w:rsid w:val="007A5685"/>
    <w:rsid w:val="007B09E6"/>
    <w:rsid w:val="007B0CCD"/>
    <w:rsid w:val="007B6259"/>
    <w:rsid w:val="007B7554"/>
    <w:rsid w:val="007C309B"/>
    <w:rsid w:val="007C59ED"/>
    <w:rsid w:val="007D0703"/>
    <w:rsid w:val="007D1CAA"/>
    <w:rsid w:val="007D246C"/>
    <w:rsid w:val="007D39F8"/>
    <w:rsid w:val="007D7953"/>
    <w:rsid w:val="007E2DEF"/>
    <w:rsid w:val="007F1A6E"/>
    <w:rsid w:val="007F4AB3"/>
    <w:rsid w:val="007F7B8C"/>
    <w:rsid w:val="0080162B"/>
    <w:rsid w:val="0080170D"/>
    <w:rsid w:val="00802154"/>
    <w:rsid w:val="00812ED8"/>
    <w:rsid w:val="00814DAC"/>
    <w:rsid w:val="00815BB8"/>
    <w:rsid w:val="00820D50"/>
    <w:rsid w:val="008233A2"/>
    <w:rsid w:val="00830121"/>
    <w:rsid w:val="00830F00"/>
    <w:rsid w:val="008330E6"/>
    <w:rsid w:val="00833248"/>
    <w:rsid w:val="00836467"/>
    <w:rsid w:val="0085220D"/>
    <w:rsid w:val="00852686"/>
    <w:rsid w:val="00852C45"/>
    <w:rsid w:val="0085452A"/>
    <w:rsid w:val="00862192"/>
    <w:rsid w:val="008659C3"/>
    <w:rsid w:val="00866F68"/>
    <w:rsid w:val="00877418"/>
    <w:rsid w:val="00880A8F"/>
    <w:rsid w:val="00884B0B"/>
    <w:rsid w:val="008911BF"/>
    <w:rsid w:val="008918DD"/>
    <w:rsid w:val="00896428"/>
    <w:rsid w:val="008965B9"/>
    <w:rsid w:val="00896A13"/>
    <w:rsid w:val="008A07B9"/>
    <w:rsid w:val="008A0C7F"/>
    <w:rsid w:val="008B0633"/>
    <w:rsid w:val="008B2314"/>
    <w:rsid w:val="008B35B9"/>
    <w:rsid w:val="008C16F6"/>
    <w:rsid w:val="008C2CC1"/>
    <w:rsid w:val="008C357F"/>
    <w:rsid w:val="008C4173"/>
    <w:rsid w:val="008C56DA"/>
    <w:rsid w:val="008C739C"/>
    <w:rsid w:val="008D2CA7"/>
    <w:rsid w:val="008D51FA"/>
    <w:rsid w:val="008D5C11"/>
    <w:rsid w:val="008E20DC"/>
    <w:rsid w:val="008E24A0"/>
    <w:rsid w:val="008E2DDF"/>
    <w:rsid w:val="008F5AF6"/>
    <w:rsid w:val="008F6F6F"/>
    <w:rsid w:val="00902854"/>
    <w:rsid w:val="00904F1D"/>
    <w:rsid w:val="00917021"/>
    <w:rsid w:val="009214E3"/>
    <w:rsid w:val="009244A0"/>
    <w:rsid w:val="00930E52"/>
    <w:rsid w:val="009316E0"/>
    <w:rsid w:val="009357CB"/>
    <w:rsid w:val="00935F6B"/>
    <w:rsid w:val="0093623F"/>
    <w:rsid w:val="00940652"/>
    <w:rsid w:val="00940EB3"/>
    <w:rsid w:val="00950030"/>
    <w:rsid w:val="009509F3"/>
    <w:rsid w:val="0095146F"/>
    <w:rsid w:val="0095220F"/>
    <w:rsid w:val="00953A0C"/>
    <w:rsid w:val="00956EF3"/>
    <w:rsid w:val="0096081D"/>
    <w:rsid w:val="00966359"/>
    <w:rsid w:val="00973F4C"/>
    <w:rsid w:val="00992CF2"/>
    <w:rsid w:val="00993B93"/>
    <w:rsid w:val="00993F4C"/>
    <w:rsid w:val="00994F3A"/>
    <w:rsid w:val="00996BE7"/>
    <w:rsid w:val="009A0487"/>
    <w:rsid w:val="009A3F79"/>
    <w:rsid w:val="009A48A4"/>
    <w:rsid w:val="009A681F"/>
    <w:rsid w:val="009B34C3"/>
    <w:rsid w:val="009B6CB4"/>
    <w:rsid w:val="009C1C5A"/>
    <w:rsid w:val="009E03E8"/>
    <w:rsid w:val="009E3085"/>
    <w:rsid w:val="009E4954"/>
    <w:rsid w:val="009E4B49"/>
    <w:rsid w:val="009E57A0"/>
    <w:rsid w:val="009F0188"/>
    <w:rsid w:val="009F0326"/>
    <w:rsid w:val="009F4238"/>
    <w:rsid w:val="009F48E7"/>
    <w:rsid w:val="009F70F6"/>
    <w:rsid w:val="009F719E"/>
    <w:rsid w:val="009F7594"/>
    <w:rsid w:val="00A0293F"/>
    <w:rsid w:val="00A03399"/>
    <w:rsid w:val="00A0448F"/>
    <w:rsid w:val="00A0524B"/>
    <w:rsid w:val="00A17C93"/>
    <w:rsid w:val="00A22F5F"/>
    <w:rsid w:val="00A232B7"/>
    <w:rsid w:val="00A234BF"/>
    <w:rsid w:val="00A261B3"/>
    <w:rsid w:val="00A27E50"/>
    <w:rsid w:val="00A34988"/>
    <w:rsid w:val="00A371CB"/>
    <w:rsid w:val="00A413EA"/>
    <w:rsid w:val="00A42F2D"/>
    <w:rsid w:val="00A4573D"/>
    <w:rsid w:val="00A52293"/>
    <w:rsid w:val="00A53D6D"/>
    <w:rsid w:val="00A56652"/>
    <w:rsid w:val="00A61C35"/>
    <w:rsid w:val="00A62141"/>
    <w:rsid w:val="00A62479"/>
    <w:rsid w:val="00A641C7"/>
    <w:rsid w:val="00A6555D"/>
    <w:rsid w:val="00A65CE1"/>
    <w:rsid w:val="00A66F0F"/>
    <w:rsid w:val="00A80E4D"/>
    <w:rsid w:val="00A8540C"/>
    <w:rsid w:val="00A900BE"/>
    <w:rsid w:val="00A928D6"/>
    <w:rsid w:val="00A93466"/>
    <w:rsid w:val="00A93701"/>
    <w:rsid w:val="00A96062"/>
    <w:rsid w:val="00AA01D4"/>
    <w:rsid w:val="00AA16C1"/>
    <w:rsid w:val="00AA37B1"/>
    <w:rsid w:val="00AB57D1"/>
    <w:rsid w:val="00AB6CF0"/>
    <w:rsid w:val="00AB7503"/>
    <w:rsid w:val="00AC3286"/>
    <w:rsid w:val="00AD21D1"/>
    <w:rsid w:val="00AD4278"/>
    <w:rsid w:val="00AD5BCF"/>
    <w:rsid w:val="00AE25C2"/>
    <w:rsid w:val="00AE610B"/>
    <w:rsid w:val="00AF6144"/>
    <w:rsid w:val="00AF76EA"/>
    <w:rsid w:val="00AF791E"/>
    <w:rsid w:val="00AF7E42"/>
    <w:rsid w:val="00B03812"/>
    <w:rsid w:val="00B06F14"/>
    <w:rsid w:val="00B106EA"/>
    <w:rsid w:val="00B1532D"/>
    <w:rsid w:val="00B21D92"/>
    <w:rsid w:val="00B245AE"/>
    <w:rsid w:val="00B24E81"/>
    <w:rsid w:val="00B25186"/>
    <w:rsid w:val="00B26FC5"/>
    <w:rsid w:val="00B2712C"/>
    <w:rsid w:val="00B33885"/>
    <w:rsid w:val="00B33989"/>
    <w:rsid w:val="00B35939"/>
    <w:rsid w:val="00B37AF1"/>
    <w:rsid w:val="00B44210"/>
    <w:rsid w:val="00B5130B"/>
    <w:rsid w:val="00B51C10"/>
    <w:rsid w:val="00B534C9"/>
    <w:rsid w:val="00B54FA4"/>
    <w:rsid w:val="00B61B68"/>
    <w:rsid w:val="00B629D3"/>
    <w:rsid w:val="00B65051"/>
    <w:rsid w:val="00B66518"/>
    <w:rsid w:val="00B676E3"/>
    <w:rsid w:val="00B704F1"/>
    <w:rsid w:val="00B81332"/>
    <w:rsid w:val="00B835BA"/>
    <w:rsid w:val="00B842EF"/>
    <w:rsid w:val="00B85E18"/>
    <w:rsid w:val="00B90062"/>
    <w:rsid w:val="00B9262B"/>
    <w:rsid w:val="00BA19A1"/>
    <w:rsid w:val="00BA548E"/>
    <w:rsid w:val="00BA6CE5"/>
    <w:rsid w:val="00BA72BC"/>
    <w:rsid w:val="00BB29BA"/>
    <w:rsid w:val="00BB2D81"/>
    <w:rsid w:val="00BB34AC"/>
    <w:rsid w:val="00BB417B"/>
    <w:rsid w:val="00BC05A7"/>
    <w:rsid w:val="00BC1D1F"/>
    <w:rsid w:val="00BC1E5D"/>
    <w:rsid w:val="00BD23D2"/>
    <w:rsid w:val="00BD4463"/>
    <w:rsid w:val="00BF32AE"/>
    <w:rsid w:val="00BF3741"/>
    <w:rsid w:val="00BF61FF"/>
    <w:rsid w:val="00BF7055"/>
    <w:rsid w:val="00C00778"/>
    <w:rsid w:val="00C031F1"/>
    <w:rsid w:val="00C04200"/>
    <w:rsid w:val="00C12654"/>
    <w:rsid w:val="00C12825"/>
    <w:rsid w:val="00C2271D"/>
    <w:rsid w:val="00C2372D"/>
    <w:rsid w:val="00C25258"/>
    <w:rsid w:val="00C27F88"/>
    <w:rsid w:val="00C318FD"/>
    <w:rsid w:val="00C320AD"/>
    <w:rsid w:val="00C4511B"/>
    <w:rsid w:val="00C50FB0"/>
    <w:rsid w:val="00C519D4"/>
    <w:rsid w:val="00C52553"/>
    <w:rsid w:val="00C52EB4"/>
    <w:rsid w:val="00C53350"/>
    <w:rsid w:val="00C55AAB"/>
    <w:rsid w:val="00C608D6"/>
    <w:rsid w:val="00C63CDC"/>
    <w:rsid w:val="00C65285"/>
    <w:rsid w:val="00C65B2F"/>
    <w:rsid w:val="00C67F74"/>
    <w:rsid w:val="00C7148B"/>
    <w:rsid w:val="00C741F1"/>
    <w:rsid w:val="00C75C89"/>
    <w:rsid w:val="00C76FEC"/>
    <w:rsid w:val="00C8104F"/>
    <w:rsid w:val="00C840E2"/>
    <w:rsid w:val="00C930A4"/>
    <w:rsid w:val="00C936E5"/>
    <w:rsid w:val="00C94EE9"/>
    <w:rsid w:val="00CA143B"/>
    <w:rsid w:val="00CA152E"/>
    <w:rsid w:val="00CA532D"/>
    <w:rsid w:val="00CA5D8D"/>
    <w:rsid w:val="00CA6981"/>
    <w:rsid w:val="00CB0122"/>
    <w:rsid w:val="00CB49E4"/>
    <w:rsid w:val="00CB52F0"/>
    <w:rsid w:val="00CB6910"/>
    <w:rsid w:val="00CC0A45"/>
    <w:rsid w:val="00CC74CE"/>
    <w:rsid w:val="00CD4F55"/>
    <w:rsid w:val="00CD78D2"/>
    <w:rsid w:val="00CE5AEE"/>
    <w:rsid w:val="00CE65C6"/>
    <w:rsid w:val="00CF3381"/>
    <w:rsid w:val="00CF3B98"/>
    <w:rsid w:val="00CF6D5D"/>
    <w:rsid w:val="00D00F3D"/>
    <w:rsid w:val="00D012AD"/>
    <w:rsid w:val="00D05C40"/>
    <w:rsid w:val="00D13189"/>
    <w:rsid w:val="00D13221"/>
    <w:rsid w:val="00D142DD"/>
    <w:rsid w:val="00D17187"/>
    <w:rsid w:val="00D203E3"/>
    <w:rsid w:val="00D20ADA"/>
    <w:rsid w:val="00D2127C"/>
    <w:rsid w:val="00D24215"/>
    <w:rsid w:val="00D3235B"/>
    <w:rsid w:val="00D34FC9"/>
    <w:rsid w:val="00D3632A"/>
    <w:rsid w:val="00D42F91"/>
    <w:rsid w:val="00D432BE"/>
    <w:rsid w:val="00D463AB"/>
    <w:rsid w:val="00D4670C"/>
    <w:rsid w:val="00D5185C"/>
    <w:rsid w:val="00D522B1"/>
    <w:rsid w:val="00D54FAE"/>
    <w:rsid w:val="00D56CE7"/>
    <w:rsid w:val="00D60D41"/>
    <w:rsid w:val="00D76334"/>
    <w:rsid w:val="00D9058C"/>
    <w:rsid w:val="00D90C7E"/>
    <w:rsid w:val="00D934C8"/>
    <w:rsid w:val="00DA6F1F"/>
    <w:rsid w:val="00DB25D7"/>
    <w:rsid w:val="00DB2EE1"/>
    <w:rsid w:val="00DD2F98"/>
    <w:rsid w:val="00DD41A1"/>
    <w:rsid w:val="00DD4E97"/>
    <w:rsid w:val="00DD506F"/>
    <w:rsid w:val="00DD5A65"/>
    <w:rsid w:val="00DD6E40"/>
    <w:rsid w:val="00DE0C59"/>
    <w:rsid w:val="00DE1A4D"/>
    <w:rsid w:val="00DF0453"/>
    <w:rsid w:val="00DF07E5"/>
    <w:rsid w:val="00DF27A0"/>
    <w:rsid w:val="00DF29D0"/>
    <w:rsid w:val="00DF4101"/>
    <w:rsid w:val="00DF7369"/>
    <w:rsid w:val="00E00116"/>
    <w:rsid w:val="00E03B6A"/>
    <w:rsid w:val="00E06E23"/>
    <w:rsid w:val="00E07113"/>
    <w:rsid w:val="00E1592F"/>
    <w:rsid w:val="00E24875"/>
    <w:rsid w:val="00E3314A"/>
    <w:rsid w:val="00E3346F"/>
    <w:rsid w:val="00E36D60"/>
    <w:rsid w:val="00E40221"/>
    <w:rsid w:val="00E41B31"/>
    <w:rsid w:val="00E456F0"/>
    <w:rsid w:val="00E46DC6"/>
    <w:rsid w:val="00E53911"/>
    <w:rsid w:val="00E54C05"/>
    <w:rsid w:val="00E54DF8"/>
    <w:rsid w:val="00E55C34"/>
    <w:rsid w:val="00E56923"/>
    <w:rsid w:val="00E57A51"/>
    <w:rsid w:val="00E741A6"/>
    <w:rsid w:val="00E745E5"/>
    <w:rsid w:val="00E832EC"/>
    <w:rsid w:val="00E83EF5"/>
    <w:rsid w:val="00E85CC7"/>
    <w:rsid w:val="00E85D4B"/>
    <w:rsid w:val="00E87260"/>
    <w:rsid w:val="00E87E64"/>
    <w:rsid w:val="00E920E0"/>
    <w:rsid w:val="00E936E5"/>
    <w:rsid w:val="00EA23BA"/>
    <w:rsid w:val="00EB080F"/>
    <w:rsid w:val="00EC345F"/>
    <w:rsid w:val="00EC35AC"/>
    <w:rsid w:val="00EC380A"/>
    <w:rsid w:val="00EC75C9"/>
    <w:rsid w:val="00EC7A10"/>
    <w:rsid w:val="00EE02BA"/>
    <w:rsid w:val="00EE781F"/>
    <w:rsid w:val="00EF0F36"/>
    <w:rsid w:val="00F0235A"/>
    <w:rsid w:val="00F03B08"/>
    <w:rsid w:val="00F11478"/>
    <w:rsid w:val="00F12950"/>
    <w:rsid w:val="00F21AAB"/>
    <w:rsid w:val="00F22374"/>
    <w:rsid w:val="00F2408B"/>
    <w:rsid w:val="00F26254"/>
    <w:rsid w:val="00F2748F"/>
    <w:rsid w:val="00F3671F"/>
    <w:rsid w:val="00F41B6E"/>
    <w:rsid w:val="00F424BF"/>
    <w:rsid w:val="00F50428"/>
    <w:rsid w:val="00F52616"/>
    <w:rsid w:val="00F5350B"/>
    <w:rsid w:val="00F57274"/>
    <w:rsid w:val="00F62527"/>
    <w:rsid w:val="00F73834"/>
    <w:rsid w:val="00F85E06"/>
    <w:rsid w:val="00F85E20"/>
    <w:rsid w:val="00FA10C7"/>
    <w:rsid w:val="00FA10ED"/>
    <w:rsid w:val="00FA359D"/>
    <w:rsid w:val="00FA503B"/>
    <w:rsid w:val="00FB02BC"/>
    <w:rsid w:val="00FB200B"/>
    <w:rsid w:val="00FB3206"/>
    <w:rsid w:val="00FB4DDA"/>
    <w:rsid w:val="00FB7B39"/>
    <w:rsid w:val="00FC147B"/>
    <w:rsid w:val="00FC2269"/>
    <w:rsid w:val="00FC3338"/>
    <w:rsid w:val="00FC7AE6"/>
    <w:rsid w:val="00FD0363"/>
    <w:rsid w:val="00FD716B"/>
    <w:rsid w:val="00FE2EB6"/>
    <w:rsid w:val="00FE3184"/>
    <w:rsid w:val="00FE3CD3"/>
    <w:rsid w:val="00FF1AA9"/>
    <w:rsid w:val="00FF331A"/>
    <w:rsid w:val="00FF53E1"/>
    <w:rsid w:val="00FF5AB8"/>
    <w:rsid w:val="00FF5B33"/>
    <w:rsid w:val="00FF6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72EB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DE"/>
    <w:rPr>
      <w:sz w:val="24"/>
      <w:szCs w:val="24"/>
      <w:lang w:val="fr-FR"/>
    </w:rPr>
  </w:style>
  <w:style w:type="paragraph" w:styleId="Titre1">
    <w:name w:val="heading 1"/>
    <w:basedOn w:val="Normal"/>
    <w:next w:val="Normal"/>
    <w:qFormat/>
    <w:rsid w:val="00C74ADE"/>
    <w:pPr>
      <w:keepNext/>
      <w:spacing w:before="240" w:after="60"/>
      <w:outlineLvl w:val="0"/>
    </w:pPr>
    <w:rPr>
      <w:rFonts w:ascii="Arial" w:hAnsi="Arial"/>
      <w:b/>
      <w:kern w:val="32"/>
      <w:sz w:val="32"/>
      <w:szCs w:val="32"/>
    </w:rPr>
  </w:style>
  <w:style w:type="paragraph" w:styleId="Titre3">
    <w:name w:val="heading 3"/>
    <w:basedOn w:val="Normal"/>
    <w:next w:val="Normal"/>
    <w:qFormat/>
    <w:rsid w:val="00303EEB"/>
    <w:pPr>
      <w:keepNext/>
      <w:spacing w:before="240" w:after="60"/>
      <w:outlineLvl w:val="2"/>
    </w:pPr>
    <w:rPr>
      <w:rFonts w:ascii="Calibri" w:eastAsia="MS Gothic" w:hAnsi="Calibri"/>
      <w:b/>
      <w:bCs/>
      <w:sz w:val="26"/>
      <w:szCs w:val="26"/>
    </w:rPr>
  </w:style>
  <w:style w:type="paragraph" w:styleId="Titre4">
    <w:name w:val="heading 4"/>
    <w:basedOn w:val="Normal"/>
    <w:next w:val="Normal"/>
    <w:uiPriority w:val="9"/>
    <w:qFormat/>
    <w:rsid w:val="00852686"/>
    <w:pPr>
      <w:keepNext/>
      <w:spacing w:before="240" w:after="60"/>
      <w:outlineLvl w:val="3"/>
    </w:pPr>
    <w:rPr>
      <w:rFonts w:ascii="Arial Black" w:eastAsia="MS Mincho" w:hAnsi="Arial Black"/>
      <w:bCs/>
      <w:sz w:val="32"/>
      <w:szCs w:val="28"/>
    </w:rPr>
  </w:style>
  <w:style w:type="paragraph" w:styleId="Titre5">
    <w:name w:val="heading 5"/>
    <w:basedOn w:val="Normal"/>
    <w:next w:val="Normal"/>
    <w:qFormat/>
    <w:rsid w:val="00625803"/>
    <w:pPr>
      <w:keepNext/>
      <w:jc w:val="center"/>
      <w:outlineLvl w:val="4"/>
    </w:pPr>
    <w:rPr>
      <w:rFonts w:ascii="Arial" w:hAnsi="Arial"/>
      <w:b/>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rsid w:val="00303EEB"/>
    <w:rPr>
      <w:rFonts w:ascii="Calibri" w:eastAsia="MS Gothic" w:hAnsi="Calibri" w:cs="Times New Roman"/>
      <w:b/>
      <w:bCs/>
      <w:sz w:val="26"/>
      <w:szCs w:val="26"/>
      <w:lang w:eastAsia="fr-FR"/>
    </w:rPr>
  </w:style>
  <w:style w:type="character" w:customStyle="1" w:styleId="Titre4Car">
    <w:name w:val="Titre 4 Car"/>
    <w:uiPriority w:val="9"/>
    <w:rsid w:val="00303EEB"/>
    <w:rPr>
      <w:rFonts w:ascii="Cambria" w:eastAsia="MS Mincho" w:hAnsi="Cambria" w:cs="Times New Roman"/>
      <w:b/>
      <w:bCs/>
      <w:sz w:val="28"/>
      <w:szCs w:val="28"/>
      <w:lang w:eastAsia="fr-FR"/>
    </w:rPr>
  </w:style>
  <w:style w:type="character" w:customStyle="1" w:styleId="Titre5Car">
    <w:name w:val="Titre 5 Car"/>
    <w:rsid w:val="00303EEB"/>
    <w:rPr>
      <w:rFonts w:ascii="Arial" w:eastAsia="Times New Roman" w:hAnsi="Arial" w:cs="Times New Roman"/>
      <w:i/>
      <w:sz w:val="18"/>
      <w:szCs w:val="20"/>
      <w:lang w:val="fr-CA" w:eastAsia="fr-FR"/>
    </w:rPr>
  </w:style>
  <w:style w:type="paragraph" w:styleId="En-tte">
    <w:name w:val="header"/>
    <w:basedOn w:val="Normal"/>
    <w:rsid w:val="00303EEB"/>
    <w:pPr>
      <w:tabs>
        <w:tab w:val="center" w:pos="4536"/>
        <w:tab w:val="right" w:pos="9072"/>
      </w:tabs>
    </w:pPr>
  </w:style>
  <w:style w:type="character" w:customStyle="1" w:styleId="En-tteCar">
    <w:name w:val="En-tête Car"/>
    <w:rsid w:val="00303EEB"/>
    <w:rPr>
      <w:rFonts w:ascii="Times New Roman" w:eastAsia="Times New Roman" w:hAnsi="Times New Roman" w:cs="Times New Roman"/>
      <w:lang w:eastAsia="fr-FR"/>
    </w:rPr>
  </w:style>
  <w:style w:type="paragraph" w:styleId="Pieddepage">
    <w:name w:val="footer"/>
    <w:basedOn w:val="Normal"/>
    <w:rsid w:val="00303EEB"/>
    <w:pPr>
      <w:tabs>
        <w:tab w:val="center" w:pos="4536"/>
        <w:tab w:val="right" w:pos="9072"/>
      </w:tabs>
    </w:pPr>
  </w:style>
  <w:style w:type="character" w:customStyle="1" w:styleId="PieddepageCar">
    <w:name w:val="Pied de page Car"/>
    <w:rsid w:val="00303EEB"/>
    <w:rPr>
      <w:rFonts w:ascii="Times New Roman" w:eastAsia="Times New Roman" w:hAnsi="Times New Roman" w:cs="Times New Roman"/>
      <w:lang w:eastAsia="fr-FR"/>
    </w:rPr>
  </w:style>
  <w:style w:type="paragraph" w:styleId="Corpsdetexte">
    <w:name w:val="Body Text"/>
    <w:basedOn w:val="Normal"/>
    <w:rsid w:val="00303EEB"/>
    <w:rPr>
      <w:rFonts w:ascii="Arial" w:hAnsi="Arial"/>
      <w:i/>
      <w:sz w:val="20"/>
      <w:szCs w:val="20"/>
      <w:lang w:val="fr-CA"/>
    </w:rPr>
  </w:style>
  <w:style w:type="character" w:customStyle="1" w:styleId="CorpsdetexteCar">
    <w:name w:val="Corps de texte Car"/>
    <w:rsid w:val="00303EEB"/>
    <w:rPr>
      <w:rFonts w:ascii="Arial" w:eastAsia="Times New Roman" w:hAnsi="Arial" w:cs="Times New Roman"/>
      <w:i/>
      <w:sz w:val="20"/>
      <w:szCs w:val="20"/>
      <w:lang w:val="fr-CA" w:eastAsia="fr-FR"/>
    </w:rPr>
  </w:style>
  <w:style w:type="character" w:styleId="Numrodepage">
    <w:name w:val="page number"/>
    <w:semiHidden/>
    <w:unhideWhenUsed/>
    <w:rsid w:val="00303EEB"/>
  </w:style>
  <w:style w:type="paragraph" w:styleId="Notedebasdepage">
    <w:name w:val="footnote text"/>
    <w:basedOn w:val="Normal"/>
    <w:uiPriority w:val="99"/>
    <w:unhideWhenUsed/>
    <w:rsid w:val="00303EEB"/>
    <w:pPr>
      <w:ind w:left="2880"/>
    </w:pPr>
    <w:rPr>
      <w:rFonts w:ascii="Arial" w:hAnsi="Arial"/>
      <w:sz w:val="18"/>
      <w:lang w:eastAsia="x-none"/>
    </w:rPr>
  </w:style>
  <w:style w:type="character" w:customStyle="1" w:styleId="NotedebasdepageCar">
    <w:name w:val="Note de bas de page Car"/>
    <w:uiPriority w:val="99"/>
    <w:rsid w:val="00303EEB"/>
    <w:rPr>
      <w:rFonts w:ascii="Arial" w:eastAsia="Times New Roman" w:hAnsi="Arial" w:cs="Times New Roman"/>
      <w:sz w:val="18"/>
      <w:lang w:eastAsia="x-none"/>
    </w:rPr>
  </w:style>
  <w:style w:type="character" w:styleId="Marquenotebasdepage">
    <w:name w:val="footnote reference"/>
    <w:uiPriority w:val="99"/>
    <w:unhideWhenUsed/>
    <w:rsid w:val="00303EEB"/>
    <w:rPr>
      <w:rFonts w:ascii="Arial" w:hAnsi="Arial"/>
      <w:sz w:val="20"/>
      <w:vertAlign w:val="superscript"/>
    </w:rPr>
  </w:style>
  <w:style w:type="character" w:styleId="Lienhypertexte">
    <w:name w:val="Hyperlink"/>
    <w:unhideWhenUsed/>
    <w:rsid w:val="00303EEB"/>
    <w:rPr>
      <w:color w:val="0000FF"/>
      <w:u w:val="single"/>
    </w:rPr>
  </w:style>
  <w:style w:type="character" w:styleId="Marquedannotation">
    <w:name w:val="annotation reference"/>
    <w:uiPriority w:val="99"/>
    <w:semiHidden/>
    <w:unhideWhenUsed/>
    <w:rsid w:val="00C3302F"/>
    <w:rPr>
      <w:sz w:val="18"/>
      <w:szCs w:val="18"/>
    </w:rPr>
  </w:style>
  <w:style w:type="paragraph" w:styleId="Commentaire">
    <w:name w:val="annotation text"/>
    <w:basedOn w:val="Normal"/>
    <w:link w:val="CommentaireCar"/>
    <w:uiPriority w:val="99"/>
    <w:semiHidden/>
    <w:unhideWhenUsed/>
    <w:rsid w:val="00C3302F"/>
  </w:style>
  <w:style w:type="character" w:customStyle="1" w:styleId="CommentaireCar">
    <w:name w:val="Commentaire Car"/>
    <w:link w:val="Commentaire"/>
    <w:uiPriority w:val="99"/>
    <w:semiHidden/>
    <w:rsid w:val="00C3302F"/>
    <w:rPr>
      <w:sz w:val="24"/>
      <w:szCs w:val="24"/>
      <w:lang w:val="fr-FR"/>
    </w:rPr>
  </w:style>
  <w:style w:type="paragraph" w:styleId="Objetducommentaire">
    <w:name w:val="annotation subject"/>
    <w:basedOn w:val="Commentaire"/>
    <w:next w:val="Commentaire"/>
    <w:link w:val="ObjetducommentaireCar"/>
    <w:uiPriority w:val="99"/>
    <w:semiHidden/>
    <w:unhideWhenUsed/>
    <w:rsid w:val="00C3302F"/>
    <w:rPr>
      <w:b/>
      <w:bCs/>
      <w:sz w:val="20"/>
      <w:szCs w:val="20"/>
    </w:rPr>
  </w:style>
  <w:style w:type="character" w:customStyle="1" w:styleId="ObjetducommentaireCar">
    <w:name w:val="Objet du commentaire Car"/>
    <w:link w:val="Objetducommentaire"/>
    <w:uiPriority w:val="99"/>
    <w:semiHidden/>
    <w:rsid w:val="00C3302F"/>
    <w:rPr>
      <w:b/>
      <w:bCs/>
      <w:sz w:val="24"/>
      <w:szCs w:val="24"/>
      <w:lang w:val="fr-FR"/>
    </w:rPr>
  </w:style>
  <w:style w:type="paragraph" w:styleId="Textedebulles">
    <w:name w:val="Balloon Text"/>
    <w:basedOn w:val="Normal"/>
    <w:link w:val="TextedebullesCar"/>
    <w:uiPriority w:val="99"/>
    <w:semiHidden/>
    <w:unhideWhenUsed/>
    <w:rsid w:val="00C3302F"/>
    <w:rPr>
      <w:rFonts w:ascii="Lucida Grande" w:hAnsi="Lucida Grande" w:cs="Lucida Grande"/>
      <w:sz w:val="18"/>
      <w:szCs w:val="18"/>
    </w:rPr>
  </w:style>
  <w:style w:type="character" w:customStyle="1" w:styleId="TextedebullesCar">
    <w:name w:val="Texte de bulles Car"/>
    <w:link w:val="Textedebulles"/>
    <w:uiPriority w:val="99"/>
    <w:semiHidden/>
    <w:rsid w:val="00C3302F"/>
    <w:rPr>
      <w:rFonts w:ascii="Lucida Grande" w:hAnsi="Lucida Grande" w:cs="Lucida Grande"/>
      <w:sz w:val="18"/>
      <w:szCs w:val="18"/>
      <w:lang w:val="fr-FR"/>
    </w:rPr>
  </w:style>
  <w:style w:type="paragraph" w:styleId="Rvision">
    <w:name w:val="Revision"/>
    <w:hidden/>
    <w:uiPriority w:val="99"/>
    <w:semiHidden/>
    <w:rsid w:val="006B6B2F"/>
    <w:rPr>
      <w:sz w:val="24"/>
      <w:szCs w:val="24"/>
      <w:lang w:val="fr-FR"/>
    </w:rPr>
  </w:style>
  <w:style w:type="table" w:styleId="Grille">
    <w:name w:val="Table Grid"/>
    <w:basedOn w:val="TableauNormal"/>
    <w:uiPriority w:val="59"/>
    <w:rsid w:val="00E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34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DE"/>
    <w:rPr>
      <w:sz w:val="24"/>
      <w:szCs w:val="24"/>
      <w:lang w:val="fr-FR"/>
    </w:rPr>
  </w:style>
  <w:style w:type="paragraph" w:styleId="Titre1">
    <w:name w:val="heading 1"/>
    <w:basedOn w:val="Normal"/>
    <w:next w:val="Normal"/>
    <w:qFormat/>
    <w:rsid w:val="00C74ADE"/>
    <w:pPr>
      <w:keepNext/>
      <w:spacing w:before="240" w:after="60"/>
      <w:outlineLvl w:val="0"/>
    </w:pPr>
    <w:rPr>
      <w:rFonts w:ascii="Arial" w:hAnsi="Arial"/>
      <w:b/>
      <w:kern w:val="32"/>
      <w:sz w:val="32"/>
      <w:szCs w:val="32"/>
    </w:rPr>
  </w:style>
  <w:style w:type="paragraph" w:styleId="Titre3">
    <w:name w:val="heading 3"/>
    <w:basedOn w:val="Normal"/>
    <w:next w:val="Normal"/>
    <w:qFormat/>
    <w:rsid w:val="00303EEB"/>
    <w:pPr>
      <w:keepNext/>
      <w:spacing w:before="240" w:after="60"/>
      <w:outlineLvl w:val="2"/>
    </w:pPr>
    <w:rPr>
      <w:rFonts w:ascii="Calibri" w:eastAsia="MS Gothic" w:hAnsi="Calibri"/>
      <w:b/>
      <w:bCs/>
      <w:sz w:val="26"/>
      <w:szCs w:val="26"/>
    </w:rPr>
  </w:style>
  <w:style w:type="paragraph" w:styleId="Titre4">
    <w:name w:val="heading 4"/>
    <w:basedOn w:val="Normal"/>
    <w:next w:val="Normal"/>
    <w:uiPriority w:val="9"/>
    <w:qFormat/>
    <w:rsid w:val="00852686"/>
    <w:pPr>
      <w:keepNext/>
      <w:spacing w:before="240" w:after="60"/>
      <w:outlineLvl w:val="3"/>
    </w:pPr>
    <w:rPr>
      <w:rFonts w:ascii="Arial Black" w:eastAsia="MS Mincho" w:hAnsi="Arial Black"/>
      <w:bCs/>
      <w:sz w:val="32"/>
      <w:szCs w:val="28"/>
    </w:rPr>
  </w:style>
  <w:style w:type="paragraph" w:styleId="Titre5">
    <w:name w:val="heading 5"/>
    <w:basedOn w:val="Normal"/>
    <w:next w:val="Normal"/>
    <w:qFormat/>
    <w:rsid w:val="00625803"/>
    <w:pPr>
      <w:keepNext/>
      <w:jc w:val="center"/>
      <w:outlineLvl w:val="4"/>
    </w:pPr>
    <w:rPr>
      <w:rFonts w:ascii="Arial" w:hAnsi="Arial"/>
      <w:b/>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rsid w:val="00303EEB"/>
    <w:rPr>
      <w:rFonts w:ascii="Calibri" w:eastAsia="MS Gothic" w:hAnsi="Calibri" w:cs="Times New Roman"/>
      <w:b/>
      <w:bCs/>
      <w:sz w:val="26"/>
      <w:szCs w:val="26"/>
      <w:lang w:eastAsia="fr-FR"/>
    </w:rPr>
  </w:style>
  <w:style w:type="character" w:customStyle="1" w:styleId="Titre4Car">
    <w:name w:val="Titre 4 Car"/>
    <w:uiPriority w:val="9"/>
    <w:rsid w:val="00303EEB"/>
    <w:rPr>
      <w:rFonts w:ascii="Cambria" w:eastAsia="MS Mincho" w:hAnsi="Cambria" w:cs="Times New Roman"/>
      <w:b/>
      <w:bCs/>
      <w:sz w:val="28"/>
      <w:szCs w:val="28"/>
      <w:lang w:eastAsia="fr-FR"/>
    </w:rPr>
  </w:style>
  <w:style w:type="character" w:customStyle="1" w:styleId="Titre5Car">
    <w:name w:val="Titre 5 Car"/>
    <w:rsid w:val="00303EEB"/>
    <w:rPr>
      <w:rFonts w:ascii="Arial" w:eastAsia="Times New Roman" w:hAnsi="Arial" w:cs="Times New Roman"/>
      <w:i/>
      <w:sz w:val="18"/>
      <w:szCs w:val="20"/>
      <w:lang w:val="fr-CA" w:eastAsia="fr-FR"/>
    </w:rPr>
  </w:style>
  <w:style w:type="paragraph" w:styleId="En-tte">
    <w:name w:val="header"/>
    <w:basedOn w:val="Normal"/>
    <w:rsid w:val="00303EEB"/>
    <w:pPr>
      <w:tabs>
        <w:tab w:val="center" w:pos="4536"/>
        <w:tab w:val="right" w:pos="9072"/>
      </w:tabs>
    </w:pPr>
  </w:style>
  <w:style w:type="character" w:customStyle="1" w:styleId="En-tteCar">
    <w:name w:val="En-tête Car"/>
    <w:rsid w:val="00303EEB"/>
    <w:rPr>
      <w:rFonts w:ascii="Times New Roman" w:eastAsia="Times New Roman" w:hAnsi="Times New Roman" w:cs="Times New Roman"/>
      <w:lang w:eastAsia="fr-FR"/>
    </w:rPr>
  </w:style>
  <w:style w:type="paragraph" w:styleId="Pieddepage">
    <w:name w:val="footer"/>
    <w:basedOn w:val="Normal"/>
    <w:rsid w:val="00303EEB"/>
    <w:pPr>
      <w:tabs>
        <w:tab w:val="center" w:pos="4536"/>
        <w:tab w:val="right" w:pos="9072"/>
      </w:tabs>
    </w:pPr>
  </w:style>
  <w:style w:type="character" w:customStyle="1" w:styleId="PieddepageCar">
    <w:name w:val="Pied de page Car"/>
    <w:rsid w:val="00303EEB"/>
    <w:rPr>
      <w:rFonts w:ascii="Times New Roman" w:eastAsia="Times New Roman" w:hAnsi="Times New Roman" w:cs="Times New Roman"/>
      <w:lang w:eastAsia="fr-FR"/>
    </w:rPr>
  </w:style>
  <w:style w:type="paragraph" w:styleId="Corpsdetexte">
    <w:name w:val="Body Text"/>
    <w:basedOn w:val="Normal"/>
    <w:rsid w:val="00303EEB"/>
    <w:rPr>
      <w:rFonts w:ascii="Arial" w:hAnsi="Arial"/>
      <w:i/>
      <w:sz w:val="20"/>
      <w:szCs w:val="20"/>
      <w:lang w:val="fr-CA"/>
    </w:rPr>
  </w:style>
  <w:style w:type="character" w:customStyle="1" w:styleId="CorpsdetexteCar">
    <w:name w:val="Corps de texte Car"/>
    <w:rsid w:val="00303EEB"/>
    <w:rPr>
      <w:rFonts w:ascii="Arial" w:eastAsia="Times New Roman" w:hAnsi="Arial" w:cs="Times New Roman"/>
      <w:i/>
      <w:sz w:val="20"/>
      <w:szCs w:val="20"/>
      <w:lang w:val="fr-CA" w:eastAsia="fr-FR"/>
    </w:rPr>
  </w:style>
  <w:style w:type="character" w:styleId="Numrodepage">
    <w:name w:val="page number"/>
    <w:semiHidden/>
    <w:unhideWhenUsed/>
    <w:rsid w:val="00303EEB"/>
  </w:style>
  <w:style w:type="paragraph" w:styleId="Notedebasdepage">
    <w:name w:val="footnote text"/>
    <w:basedOn w:val="Normal"/>
    <w:uiPriority w:val="99"/>
    <w:unhideWhenUsed/>
    <w:rsid w:val="00303EEB"/>
    <w:pPr>
      <w:ind w:left="2880"/>
    </w:pPr>
    <w:rPr>
      <w:rFonts w:ascii="Arial" w:hAnsi="Arial"/>
      <w:sz w:val="18"/>
      <w:lang w:eastAsia="x-none"/>
    </w:rPr>
  </w:style>
  <w:style w:type="character" w:customStyle="1" w:styleId="NotedebasdepageCar">
    <w:name w:val="Note de bas de page Car"/>
    <w:uiPriority w:val="99"/>
    <w:rsid w:val="00303EEB"/>
    <w:rPr>
      <w:rFonts w:ascii="Arial" w:eastAsia="Times New Roman" w:hAnsi="Arial" w:cs="Times New Roman"/>
      <w:sz w:val="18"/>
      <w:lang w:eastAsia="x-none"/>
    </w:rPr>
  </w:style>
  <w:style w:type="character" w:styleId="Marquenotebasdepage">
    <w:name w:val="footnote reference"/>
    <w:uiPriority w:val="99"/>
    <w:unhideWhenUsed/>
    <w:rsid w:val="00303EEB"/>
    <w:rPr>
      <w:rFonts w:ascii="Arial" w:hAnsi="Arial"/>
      <w:sz w:val="20"/>
      <w:vertAlign w:val="superscript"/>
    </w:rPr>
  </w:style>
  <w:style w:type="character" w:styleId="Lienhypertexte">
    <w:name w:val="Hyperlink"/>
    <w:unhideWhenUsed/>
    <w:rsid w:val="00303EEB"/>
    <w:rPr>
      <w:color w:val="0000FF"/>
      <w:u w:val="single"/>
    </w:rPr>
  </w:style>
  <w:style w:type="character" w:styleId="Marquedannotation">
    <w:name w:val="annotation reference"/>
    <w:uiPriority w:val="99"/>
    <w:semiHidden/>
    <w:unhideWhenUsed/>
    <w:rsid w:val="00C3302F"/>
    <w:rPr>
      <w:sz w:val="18"/>
      <w:szCs w:val="18"/>
    </w:rPr>
  </w:style>
  <w:style w:type="paragraph" w:styleId="Commentaire">
    <w:name w:val="annotation text"/>
    <w:basedOn w:val="Normal"/>
    <w:link w:val="CommentaireCar"/>
    <w:uiPriority w:val="99"/>
    <w:semiHidden/>
    <w:unhideWhenUsed/>
    <w:rsid w:val="00C3302F"/>
  </w:style>
  <w:style w:type="character" w:customStyle="1" w:styleId="CommentaireCar">
    <w:name w:val="Commentaire Car"/>
    <w:link w:val="Commentaire"/>
    <w:uiPriority w:val="99"/>
    <w:semiHidden/>
    <w:rsid w:val="00C3302F"/>
    <w:rPr>
      <w:sz w:val="24"/>
      <w:szCs w:val="24"/>
      <w:lang w:val="fr-FR"/>
    </w:rPr>
  </w:style>
  <w:style w:type="paragraph" w:styleId="Objetducommentaire">
    <w:name w:val="annotation subject"/>
    <w:basedOn w:val="Commentaire"/>
    <w:next w:val="Commentaire"/>
    <w:link w:val="ObjetducommentaireCar"/>
    <w:uiPriority w:val="99"/>
    <w:semiHidden/>
    <w:unhideWhenUsed/>
    <w:rsid w:val="00C3302F"/>
    <w:rPr>
      <w:b/>
      <w:bCs/>
      <w:sz w:val="20"/>
      <w:szCs w:val="20"/>
    </w:rPr>
  </w:style>
  <w:style w:type="character" w:customStyle="1" w:styleId="ObjetducommentaireCar">
    <w:name w:val="Objet du commentaire Car"/>
    <w:link w:val="Objetducommentaire"/>
    <w:uiPriority w:val="99"/>
    <w:semiHidden/>
    <w:rsid w:val="00C3302F"/>
    <w:rPr>
      <w:b/>
      <w:bCs/>
      <w:sz w:val="24"/>
      <w:szCs w:val="24"/>
      <w:lang w:val="fr-FR"/>
    </w:rPr>
  </w:style>
  <w:style w:type="paragraph" w:styleId="Textedebulles">
    <w:name w:val="Balloon Text"/>
    <w:basedOn w:val="Normal"/>
    <w:link w:val="TextedebullesCar"/>
    <w:uiPriority w:val="99"/>
    <w:semiHidden/>
    <w:unhideWhenUsed/>
    <w:rsid w:val="00C3302F"/>
    <w:rPr>
      <w:rFonts w:ascii="Lucida Grande" w:hAnsi="Lucida Grande" w:cs="Lucida Grande"/>
      <w:sz w:val="18"/>
      <w:szCs w:val="18"/>
    </w:rPr>
  </w:style>
  <w:style w:type="character" w:customStyle="1" w:styleId="TextedebullesCar">
    <w:name w:val="Texte de bulles Car"/>
    <w:link w:val="Textedebulles"/>
    <w:uiPriority w:val="99"/>
    <w:semiHidden/>
    <w:rsid w:val="00C3302F"/>
    <w:rPr>
      <w:rFonts w:ascii="Lucida Grande" w:hAnsi="Lucida Grande" w:cs="Lucida Grande"/>
      <w:sz w:val="18"/>
      <w:szCs w:val="18"/>
      <w:lang w:val="fr-FR"/>
    </w:rPr>
  </w:style>
  <w:style w:type="paragraph" w:styleId="Rvision">
    <w:name w:val="Revision"/>
    <w:hidden/>
    <w:uiPriority w:val="99"/>
    <w:semiHidden/>
    <w:rsid w:val="006B6B2F"/>
    <w:rPr>
      <w:sz w:val="24"/>
      <w:szCs w:val="24"/>
      <w:lang w:val="fr-FR"/>
    </w:rPr>
  </w:style>
  <w:style w:type="table" w:styleId="Grille">
    <w:name w:val="Table Grid"/>
    <w:basedOn w:val="TableauNormal"/>
    <w:uiPriority w:val="59"/>
    <w:rsid w:val="00E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jpeg"/><Relationship Id="rId15" Type="http://schemas.openxmlformats.org/officeDocument/2006/relationships/image" Target="media/image2.png"/><Relationship Id="rId16" Type="http://schemas.openxmlformats.org/officeDocument/2006/relationships/image" Target="media/image3.emf"/><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0A776C-A241-3747-9B62-EE318CAE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24</Pages>
  <Words>9362</Words>
  <Characters>51497</Characters>
  <Application>Microsoft Macintosh Word</Application>
  <DocSecurity>0</DocSecurity>
  <Lines>429</Lines>
  <Paragraphs>121</Paragraphs>
  <ScaleCrop>false</ScaleCrop>
  <HeadingPairs>
    <vt:vector size="4" baseType="variant">
      <vt:variant>
        <vt:lpstr>Titre</vt:lpstr>
      </vt:variant>
      <vt:variant>
        <vt:i4>1</vt:i4>
      </vt:variant>
      <vt:variant>
        <vt:lpstr>Headings</vt:lpstr>
      </vt:variant>
      <vt:variant>
        <vt:i4>22</vt:i4>
      </vt:variant>
    </vt:vector>
  </HeadingPairs>
  <TitlesOfParts>
    <vt:vector size="23" baseType="lpstr">
      <vt:lpstr>La directrice ou le directeur des répétitions en danse doit être capable de…</vt:lpstr>
      <vt:lpstr>Ariane Boulet</vt:lpstr>
      <vt:lpstr>Responsable de la logistique</vt:lpstr>
      <vt:lpstr>Regroupement québécois de la danse</vt:lpstr>
      <vt:lpstr/>
      <vt:lpstr>Isabelle Gaudet-Labine</vt:lpstr>
      <vt:lpstr>Pierre Morin, consultant et facilitateur DACUM</vt:lpstr>
      <vt:lpstr>Dominic Simoneau</vt:lpstr>
      <vt:lpstr>        Un chorégraphe en danse doit être capable de …</vt:lpstr>
      <vt:lpstr>        Un chorégraphe en danse doit être capable de …</vt:lpstr>
      <vt:lpstr>        Un chorégraphe en danse doit être capable de …</vt:lpstr>
      <vt:lpstr>        Un chorégraphe en danse doit être capable de …</vt:lpstr>
      <vt:lpstr>        Un chorégraphe en danse doit être capable de …</vt:lpstr>
      <vt:lpstr>        </vt:lpstr>
      <vt:lpstr>        Un chorégraphe en danse doit être capable de …</vt:lpstr>
      <vt:lpstr>        </vt:lpstr>
      <vt:lpstr>        Un chorégraphe en danse doit être capable de …</vt:lpstr>
      <vt:lpstr>        Un chorégraphe en danse doit être capable de …</vt:lpstr>
      <vt:lpstr>        Un chorégraphe en danse doit être capable de …</vt:lpstr>
      <vt:lpstr>        COMPÉTENCES PERSONNELLES</vt:lpstr>
      <vt:lpstr>        Et pour accomplir, le cas échéant, les tâches précédemment identifiées, un(e) ch</vt:lpstr>
      <vt:lpstr>K : Démontrer des compétences personnelles</vt:lpstr>
      <vt:lpstr/>
    </vt:vector>
  </TitlesOfParts>
  <Company/>
  <LinksUpToDate>false</LinksUpToDate>
  <CharactersWithSpaces>60738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directrice ou le directeur des répétitions en danse doit être capable de…</dc:title>
  <dc:subject/>
  <dc:creator>ig</dc:creator>
  <cp:keywords/>
  <cp:lastModifiedBy>dsimoneau</cp:lastModifiedBy>
  <cp:revision>68</cp:revision>
  <cp:lastPrinted>2013-05-21T14:09:00Z</cp:lastPrinted>
  <dcterms:created xsi:type="dcterms:W3CDTF">2013-05-15T14:46:00Z</dcterms:created>
  <dcterms:modified xsi:type="dcterms:W3CDTF">2013-10-10T22:29:00Z</dcterms:modified>
</cp:coreProperties>
</file>