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1738" w14:textId="77777777" w:rsidR="003535BC" w:rsidRDefault="003535BC" w:rsidP="00431315">
      <w:pPr>
        <w:jc w:val="center"/>
      </w:pPr>
      <w:bookmarkStart w:id="0" w:name="_GoBack"/>
      <w:bookmarkEnd w:id="0"/>
    </w:p>
    <w:p w14:paraId="70E87750" w14:textId="77777777" w:rsidR="003535BC" w:rsidRDefault="003535BC" w:rsidP="00431315">
      <w:pPr>
        <w:jc w:val="center"/>
      </w:pPr>
    </w:p>
    <w:p w14:paraId="21362C34" w14:textId="77777777" w:rsidR="003535BC" w:rsidRDefault="003535BC" w:rsidP="00431315">
      <w:pPr>
        <w:jc w:val="center"/>
      </w:pPr>
    </w:p>
    <w:p w14:paraId="364A8F59" w14:textId="77777777" w:rsidR="003535BC" w:rsidRDefault="003535BC" w:rsidP="00431315">
      <w:pPr>
        <w:jc w:val="center"/>
      </w:pPr>
    </w:p>
    <w:p w14:paraId="656A159B" w14:textId="77777777" w:rsidR="003535BC" w:rsidRDefault="003535BC" w:rsidP="00431315">
      <w:pPr>
        <w:jc w:val="center"/>
      </w:pPr>
    </w:p>
    <w:p w14:paraId="31CBD811" w14:textId="77777777" w:rsidR="003535BC" w:rsidRDefault="003535BC" w:rsidP="00431315">
      <w:pPr>
        <w:jc w:val="center"/>
      </w:pPr>
    </w:p>
    <w:p w14:paraId="742CC835" w14:textId="77777777" w:rsidR="003535BC" w:rsidRDefault="003535BC" w:rsidP="00431315">
      <w:pPr>
        <w:jc w:val="center"/>
      </w:pPr>
    </w:p>
    <w:p w14:paraId="750996C2" w14:textId="77777777" w:rsidR="003535BC" w:rsidRDefault="003535BC" w:rsidP="00431315">
      <w:pPr>
        <w:jc w:val="center"/>
      </w:pPr>
    </w:p>
    <w:p w14:paraId="0BE973E9" w14:textId="77777777" w:rsidR="003535BC" w:rsidRDefault="003535BC" w:rsidP="00431315">
      <w:pPr>
        <w:jc w:val="center"/>
      </w:pPr>
    </w:p>
    <w:p w14:paraId="1610669F" w14:textId="77777777" w:rsidR="003535BC" w:rsidRPr="00431315" w:rsidRDefault="003535BC" w:rsidP="00431315">
      <w:pPr>
        <w:jc w:val="center"/>
      </w:pPr>
    </w:p>
    <w:p w14:paraId="0E3DA55A" w14:textId="77777777" w:rsidR="003535BC" w:rsidRPr="00F66188" w:rsidRDefault="003535BC" w:rsidP="00431315">
      <w:pPr>
        <w:pStyle w:val="Titre4"/>
        <w:jc w:val="center"/>
        <w:rPr>
          <w:b/>
          <w:sz w:val="72"/>
          <w:szCs w:val="72"/>
          <w:lang w:val="en-CA"/>
        </w:rPr>
      </w:pPr>
      <w:r w:rsidRPr="00F66188">
        <w:rPr>
          <w:sz w:val="72"/>
          <w:szCs w:val="72"/>
          <w:lang w:val="en-CA"/>
        </w:rPr>
        <w:t>CHOREOGRAPHER</w:t>
      </w:r>
      <w:r>
        <w:rPr>
          <w:sz w:val="72"/>
          <w:szCs w:val="72"/>
          <w:lang w:val="en-CA"/>
        </w:rPr>
        <w:t>S</w:t>
      </w:r>
    </w:p>
    <w:p w14:paraId="6DFD1B06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2202B143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5C572963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16DB90D6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00501B5E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1C368C6A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73B578E0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13EB24B6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3EEC0CFE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00BB52EE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2D692218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354DBDF3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027CE058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0BB74FA0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12765913" w14:textId="77777777" w:rsidR="003535BC" w:rsidRPr="00F66188" w:rsidRDefault="003535BC" w:rsidP="00431315">
      <w:pPr>
        <w:jc w:val="center"/>
        <w:rPr>
          <w:rFonts w:ascii="Arial" w:hAnsi="Arial"/>
          <w:b/>
          <w:lang w:val="en-CA"/>
        </w:rPr>
      </w:pPr>
    </w:p>
    <w:p w14:paraId="6143F99B" w14:textId="77777777" w:rsidR="003535BC" w:rsidRPr="00F66188" w:rsidRDefault="003535BC" w:rsidP="00431315">
      <w:pPr>
        <w:pStyle w:val="Titre5"/>
        <w:rPr>
          <w:rFonts w:ascii="Arial Black" w:hAnsi="Arial Black"/>
          <w:b w:val="0"/>
          <w:sz w:val="28"/>
          <w:szCs w:val="28"/>
          <w:lang w:val="en-CA"/>
        </w:rPr>
      </w:pPr>
      <w:r w:rsidRPr="00F66188">
        <w:rPr>
          <w:rFonts w:ascii="Arial Black" w:hAnsi="Arial Black"/>
          <w:b w:val="0"/>
          <w:sz w:val="28"/>
          <w:szCs w:val="28"/>
          <w:lang w:val="en-CA"/>
        </w:rPr>
        <w:t>COMPETENCY PROFILE</w:t>
      </w:r>
    </w:p>
    <w:p w14:paraId="07CBA21A" w14:textId="77777777" w:rsidR="003535BC" w:rsidRPr="00F66188" w:rsidRDefault="003535BC" w:rsidP="00431315">
      <w:pPr>
        <w:jc w:val="both"/>
        <w:rPr>
          <w:lang w:val="en-CA"/>
        </w:rPr>
      </w:pPr>
    </w:p>
    <w:p w14:paraId="2A167D6A" w14:textId="77777777" w:rsidR="003535BC" w:rsidRPr="00F66188" w:rsidRDefault="003535BC" w:rsidP="00565537">
      <w:pPr>
        <w:ind w:left="2268"/>
        <w:jc w:val="both"/>
        <w:rPr>
          <w:lang w:val="en-CA"/>
        </w:rPr>
        <w:sectPr w:rsidR="003535BC" w:rsidRPr="00F66188" w:rsidSect="006C659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20160" w:h="12240" w:orient="landscape"/>
          <w:pgMar w:top="993" w:right="1307" w:bottom="1417" w:left="1417" w:header="708" w:footer="708" w:gutter="0"/>
          <w:cols w:space="708"/>
          <w:titlePg/>
          <w:printerSettings r:id="rId14"/>
        </w:sectPr>
      </w:pPr>
    </w:p>
    <w:p w14:paraId="3BD6074D" w14:textId="77777777" w:rsidR="003535BC" w:rsidRPr="00F66188" w:rsidRDefault="003535BC" w:rsidP="00565537">
      <w:pPr>
        <w:ind w:left="2268"/>
        <w:jc w:val="both"/>
        <w:rPr>
          <w:lang w:val="en-CA"/>
        </w:rPr>
        <w:sectPr w:rsidR="003535BC" w:rsidRPr="00F66188" w:rsidSect="00F62527">
          <w:pgSz w:w="20160" w:h="12240" w:orient="landscape"/>
          <w:pgMar w:top="993" w:right="1307" w:bottom="1417" w:left="1417" w:header="708" w:footer="708" w:gutter="0"/>
          <w:cols w:space="708"/>
          <w:titlePg/>
        </w:sectPr>
      </w:pPr>
    </w:p>
    <w:p w14:paraId="1CE2ECDE" w14:textId="77777777" w:rsidR="003535BC" w:rsidRPr="00F66188" w:rsidRDefault="003535BC" w:rsidP="000D2A35">
      <w:pPr>
        <w:rPr>
          <w:rFonts w:ascii="Arial" w:hAnsi="Arial" w:cs="Arial"/>
          <w:b/>
          <w:sz w:val="20"/>
          <w:szCs w:val="20"/>
          <w:lang w:val="en-CA"/>
        </w:rPr>
      </w:pPr>
    </w:p>
    <w:p w14:paraId="48A5B699" w14:textId="77777777" w:rsidR="003535BC" w:rsidRPr="00F66188" w:rsidRDefault="003535BC" w:rsidP="00DF7369">
      <w:pPr>
        <w:ind w:left="2268"/>
        <w:rPr>
          <w:rFonts w:ascii="Arial" w:hAnsi="Arial" w:cs="Arial"/>
          <w:b/>
          <w:sz w:val="20"/>
          <w:szCs w:val="20"/>
          <w:lang w:val="en-CA"/>
        </w:rPr>
      </w:pPr>
    </w:p>
    <w:p w14:paraId="185ADD08" w14:textId="77777777" w:rsidR="007F32A0" w:rsidRPr="00F66188" w:rsidRDefault="007F32A0" w:rsidP="007F32A0">
      <w:pPr>
        <w:tabs>
          <w:tab w:val="left" w:pos="8364"/>
          <w:tab w:val="left" w:pos="8505"/>
          <w:tab w:val="left" w:pos="8647"/>
        </w:tabs>
        <w:ind w:left="2268" w:right="8647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 xml:space="preserve">The </w:t>
      </w:r>
      <w:proofErr w:type="spellStart"/>
      <w:r w:rsidRPr="00F66188">
        <w:rPr>
          <w:rFonts w:ascii="Arial" w:hAnsi="Arial"/>
          <w:sz w:val="20"/>
          <w:lang w:val="en-CA"/>
        </w:rPr>
        <w:t>Conseil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québécois</w:t>
      </w:r>
      <w:proofErr w:type="spellEnd"/>
      <w:r w:rsidRPr="00F66188">
        <w:rPr>
          <w:rFonts w:ascii="Arial" w:hAnsi="Arial"/>
          <w:sz w:val="20"/>
          <w:lang w:val="en-CA"/>
        </w:rPr>
        <w:t xml:space="preserve"> des </w:t>
      </w:r>
      <w:proofErr w:type="spellStart"/>
      <w:r w:rsidRPr="00F66188">
        <w:rPr>
          <w:rFonts w:ascii="Arial" w:hAnsi="Arial"/>
          <w:sz w:val="20"/>
          <w:lang w:val="en-CA"/>
        </w:rPr>
        <w:t>ressources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humaines</w:t>
      </w:r>
      <w:proofErr w:type="spellEnd"/>
      <w:r w:rsidRPr="00F66188">
        <w:rPr>
          <w:rFonts w:ascii="Arial" w:hAnsi="Arial"/>
          <w:sz w:val="20"/>
          <w:lang w:val="en-CA"/>
        </w:rPr>
        <w:t xml:space="preserve"> en culture (CQRHC) </w:t>
      </w:r>
      <w:r w:rsidRPr="00F66188">
        <w:rPr>
          <w:rFonts w:ascii="Arial" w:hAnsi="Arial"/>
          <w:sz w:val="20"/>
          <w:lang w:val="en-CA"/>
        </w:rPr>
        <w:br/>
      </w:r>
      <w:r>
        <w:rPr>
          <w:rFonts w:ascii="Arial" w:hAnsi="Arial"/>
          <w:sz w:val="20"/>
          <w:lang w:val="en-CA"/>
        </w:rPr>
        <w:t xml:space="preserve">supported </w:t>
      </w:r>
      <w:r w:rsidRPr="00F66188">
        <w:rPr>
          <w:rFonts w:ascii="Arial" w:hAnsi="Arial"/>
          <w:sz w:val="20"/>
          <w:lang w:val="en-CA"/>
        </w:rPr>
        <w:t xml:space="preserve">the development of this profile with financial </w:t>
      </w:r>
      <w:r>
        <w:rPr>
          <w:rFonts w:ascii="Arial" w:hAnsi="Arial"/>
          <w:sz w:val="20"/>
          <w:lang w:val="en-CA"/>
        </w:rPr>
        <w:t xml:space="preserve">assistance from </w:t>
      </w:r>
      <w:r w:rsidRPr="00F66188">
        <w:rPr>
          <w:rFonts w:ascii="Arial" w:hAnsi="Arial"/>
          <w:sz w:val="20"/>
          <w:lang w:val="en-CA"/>
        </w:rPr>
        <w:t xml:space="preserve">the Commission des </w:t>
      </w:r>
      <w:proofErr w:type="spellStart"/>
      <w:r w:rsidRPr="00F66188">
        <w:rPr>
          <w:rFonts w:ascii="Arial" w:hAnsi="Arial"/>
          <w:sz w:val="20"/>
          <w:lang w:val="en-CA"/>
        </w:rPr>
        <w:t>partenaires</w:t>
      </w:r>
      <w:proofErr w:type="spellEnd"/>
      <w:r w:rsidRPr="00F66188">
        <w:rPr>
          <w:rFonts w:ascii="Arial" w:hAnsi="Arial"/>
          <w:sz w:val="20"/>
          <w:lang w:val="en-CA"/>
        </w:rPr>
        <w:t xml:space="preserve"> du </w:t>
      </w:r>
      <w:proofErr w:type="spellStart"/>
      <w:r w:rsidRPr="00F66188">
        <w:rPr>
          <w:rFonts w:ascii="Arial" w:hAnsi="Arial"/>
          <w:sz w:val="20"/>
          <w:lang w:val="en-CA"/>
        </w:rPr>
        <w:t>marché</w:t>
      </w:r>
      <w:proofErr w:type="spellEnd"/>
      <w:r w:rsidRPr="00F66188">
        <w:rPr>
          <w:rFonts w:ascii="Arial" w:hAnsi="Arial"/>
          <w:sz w:val="20"/>
          <w:lang w:val="en-CA"/>
        </w:rPr>
        <w:t xml:space="preserve"> du travail (CPMT).</w:t>
      </w:r>
    </w:p>
    <w:p w14:paraId="70DE4063" w14:textId="77777777" w:rsidR="003535BC" w:rsidRPr="00F66188" w:rsidRDefault="003535BC" w:rsidP="00DF7369">
      <w:pPr>
        <w:tabs>
          <w:tab w:val="left" w:pos="8364"/>
          <w:tab w:val="left" w:pos="8505"/>
          <w:tab w:val="left" w:pos="8647"/>
        </w:tabs>
        <w:ind w:left="2268" w:right="8647"/>
        <w:rPr>
          <w:rFonts w:ascii="Arial" w:hAnsi="Arial"/>
          <w:sz w:val="20"/>
          <w:lang w:val="en-CA"/>
        </w:rPr>
      </w:pPr>
    </w:p>
    <w:p w14:paraId="195916EB" w14:textId="77777777" w:rsidR="003535BC" w:rsidRPr="00F66188" w:rsidRDefault="003535BC" w:rsidP="00DF7369">
      <w:pPr>
        <w:tabs>
          <w:tab w:val="left" w:pos="8364"/>
          <w:tab w:val="left" w:pos="8505"/>
          <w:tab w:val="left" w:pos="8647"/>
        </w:tabs>
        <w:ind w:left="2268" w:right="8647"/>
        <w:rPr>
          <w:rFonts w:ascii="Arial" w:hAnsi="Arial"/>
          <w:sz w:val="20"/>
          <w:lang w:val="en-CA"/>
        </w:rPr>
      </w:pPr>
    </w:p>
    <w:p w14:paraId="09D10014" w14:textId="77777777" w:rsidR="003535BC" w:rsidRPr="00F66188" w:rsidRDefault="00F41592" w:rsidP="00DF7369">
      <w:pPr>
        <w:ind w:left="2268"/>
        <w:rPr>
          <w:lang w:val="en-CA"/>
        </w:rPr>
      </w:pPr>
      <w:r>
        <w:rPr>
          <w:noProof/>
        </w:rPr>
        <w:drawing>
          <wp:inline distT="0" distB="0" distL="0" distR="0" wp14:anchorId="7AE5B481" wp14:editId="594AA090">
            <wp:extent cx="1973580" cy="850900"/>
            <wp:effectExtent l="0" t="0" r="7620" b="12700"/>
            <wp:docPr id="1" name="Image 4" descr="Macintosh HD:Users:dominic:Desktop:CPMT-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cintosh HD:Users:dominic:Desktop:CPMT-Couleur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CB66A" w14:textId="77777777" w:rsidR="003535BC" w:rsidRPr="00F66188" w:rsidRDefault="003535BC" w:rsidP="00DF7369">
      <w:pPr>
        <w:ind w:left="2268"/>
        <w:rPr>
          <w:lang w:val="en-CA"/>
        </w:rPr>
      </w:pPr>
    </w:p>
    <w:p w14:paraId="46EECE5C" w14:textId="77777777" w:rsidR="003535BC" w:rsidRPr="00F66188" w:rsidRDefault="003535BC" w:rsidP="00DF7369">
      <w:pPr>
        <w:ind w:left="2268"/>
        <w:rPr>
          <w:lang w:val="en-CA"/>
        </w:rPr>
      </w:pPr>
    </w:p>
    <w:p w14:paraId="526F6EB2" w14:textId="77777777" w:rsidR="003535BC" w:rsidRPr="00F66188" w:rsidRDefault="003535BC" w:rsidP="00DF7369">
      <w:pPr>
        <w:ind w:left="2268"/>
        <w:rPr>
          <w:lang w:val="en-CA"/>
        </w:rPr>
      </w:pPr>
    </w:p>
    <w:p w14:paraId="17F68340" w14:textId="77777777" w:rsidR="003535BC" w:rsidRPr="00F66188" w:rsidRDefault="003535BC" w:rsidP="00C65B2F">
      <w:pPr>
        <w:ind w:left="2268"/>
        <w:rPr>
          <w:rFonts w:ascii="Arial" w:hAnsi="Arial"/>
          <w:b/>
          <w:lang w:val="en-CA"/>
        </w:rPr>
      </w:pPr>
      <w:r w:rsidRPr="00F66188">
        <w:rPr>
          <w:lang w:val="en-CA"/>
        </w:rPr>
        <w:t xml:space="preserve">  </w:t>
      </w:r>
      <w:r w:rsidR="00F41592">
        <w:rPr>
          <w:noProof/>
        </w:rPr>
        <w:drawing>
          <wp:inline distT="0" distB="0" distL="0" distR="0" wp14:anchorId="1EFE9D24" wp14:editId="28DF25FA">
            <wp:extent cx="1539240" cy="1212850"/>
            <wp:effectExtent l="0" t="0" r="10160" b="6350"/>
            <wp:docPr id="2" name="Image 2" descr="Macintosh HD:Users:dominic:DEV PROF:LOGOS SUBV:CQRHC_coul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dominic:DEV PROF:LOGOS SUBV:CQRHC_coul_20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88">
        <w:rPr>
          <w:lang w:val="en-CA"/>
        </w:rPr>
        <w:t xml:space="preserve">                    </w:t>
      </w:r>
      <w:r w:rsidR="00F41592">
        <w:rPr>
          <w:noProof/>
        </w:rPr>
        <w:drawing>
          <wp:inline distT="0" distB="0" distL="0" distR="0" wp14:anchorId="13C0AEA1" wp14:editId="61F822EA">
            <wp:extent cx="1946275" cy="733425"/>
            <wp:effectExtent l="0" t="0" r="9525" b="3175"/>
            <wp:docPr id="3" name="Image 1" descr="005_logo_cou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005_logo_coul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5E6E5" w14:textId="77777777" w:rsidR="003535BC" w:rsidRPr="00F66188" w:rsidRDefault="003535BC" w:rsidP="00565537">
      <w:pPr>
        <w:spacing w:before="360"/>
        <w:ind w:left="2268"/>
        <w:rPr>
          <w:rFonts w:ascii="Arial" w:hAnsi="Arial" w:cs="Arial"/>
          <w:b/>
          <w:sz w:val="20"/>
          <w:szCs w:val="20"/>
          <w:lang w:val="en-CA"/>
        </w:rPr>
      </w:pPr>
    </w:p>
    <w:p w14:paraId="4E47C551" w14:textId="77777777" w:rsidR="003535BC" w:rsidRPr="00F66188" w:rsidRDefault="003535BC" w:rsidP="004D61E1">
      <w:pPr>
        <w:ind w:left="2268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All reproduction prohibited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without written </w:t>
      </w:r>
      <w:r>
        <w:rPr>
          <w:rFonts w:ascii="Arial" w:hAnsi="Arial" w:cs="Arial"/>
          <w:sz w:val="20"/>
          <w:szCs w:val="20"/>
          <w:lang w:val="en-CA"/>
        </w:rPr>
        <w:t>permission</w:t>
      </w:r>
    </w:p>
    <w:p w14:paraId="3269A45F" w14:textId="77777777" w:rsidR="003535BC" w:rsidRPr="00F66188" w:rsidRDefault="003535BC" w:rsidP="005D490D">
      <w:pPr>
        <w:ind w:left="2268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 xml:space="preserve">© </w:t>
      </w:r>
      <w:proofErr w:type="spellStart"/>
      <w:r w:rsidRPr="00F66188">
        <w:rPr>
          <w:rFonts w:ascii="Arial" w:hAnsi="Arial"/>
          <w:sz w:val="20"/>
          <w:lang w:val="en-CA"/>
        </w:rPr>
        <w:t>Conseil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québécois</w:t>
      </w:r>
      <w:proofErr w:type="spellEnd"/>
      <w:r w:rsidRPr="00F66188">
        <w:rPr>
          <w:rFonts w:ascii="Arial" w:hAnsi="Arial"/>
          <w:sz w:val="20"/>
          <w:lang w:val="en-CA"/>
        </w:rPr>
        <w:t xml:space="preserve"> des </w:t>
      </w:r>
      <w:proofErr w:type="spellStart"/>
      <w:r w:rsidRPr="00F66188">
        <w:rPr>
          <w:rFonts w:ascii="Arial" w:hAnsi="Arial"/>
          <w:sz w:val="20"/>
          <w:lang w:val="en-CA"/>
        </w:rPr>
        <w:t>ressources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humaines</w:t>
      </w:r>
      <w:proofErr w:type="spellEnd"/>
      <w:r w:rsidRPr="00F66188">
        <w:rPr>
          <w:rFonts w:ascii="Arial" w:hAnsi="Arial"/>
          <w:sz w:val="20"/>
          <w:lang w:val="en-CA"/>
        </w:rPr>
        <w:t xml:space="preserve"> en culture (CQRHC)</w:t>
      </w:r>
    </w:p>
    <w:p w14:paraId="19D3923A" w14:textId="77777777" w:rsidR="003535BC" w:rsidRPr="00F66188" w:rsidRDefault="003535BC" w:rsidP="005D490D">
      <w:pPr>
        <w:ind w:left="2268"/>
        <w:rPr>
          <w:rFonts w:ascii="Arial" w:hAnsi="Arial" w:cs="Arial"/>
          <w:sz w:val="20"/>
          <w:szCs w:val="20"/>
          <w:lang w:val="en-CA"/>
        </w:rPr>
      </w:pPr>
    </w:p>
    <w:p w14:paraId="649D7A02" w14:textId="5E87B5B4" w:rsidR="003535BC" w:rsidRPr="00F66188" w:rsidRDefault="003535BC" w:rsidP="005D490D">
      <w:pPr>
        <w:ind w:left="2268"/>
        <w:rPr>
          <w:rFonts w:ascii="Arial" w:hAnsi="Arial" w:cs="Arial"/>
          <w:sz w:val="20"/>
          <w:szCs w:val="20"/>
          <w:lang w:val="en-CA"/>
        </w:rPr>
      </w:pPr>
      <w:r w:rsidRPr="003C0082">
        <w:rPr>
          <w:rFonts w:ascii="Arial" w:hAnsi="Arial" w:cs="Arial"/>
          <w:sz w:val="20"/>
          <w:szCs w:val="20"/>
          <w:lang w:val="en-CA"/>
        </w:rPr>
        <w:t xml:space="preserve">ISBN: </w:t>
      </w:r>
      <w:r w:rsidR="003C0082" w:rsidRPr="003C0082">
        <w:rPr>
          <w:rFonts w:ascii="Arial" w:hAnsi="Arial" w:cs="Arial"/>
          <w:sz w:val="20"/>
          <w:szCs w:val="20"/>
          <w:lang w:val="en-CA"/>
        </w:rPr>
        <w:t>978-2-923021-32-4</w:t>
      </w:r>
    </w:p>
    <w:p w14:paraId="085E8EC0" w14:textId="77777777" w:rsidR="003535BC" w:rsidRPr="00F66188" w:rsidRDefault="003535BC" w:rsidP="008659C3">
      <w:pPr>
        <w:ind w:left="2268"/>
        <w:jc w:val="both"/>
        <w:rPr>
          <w:rFonts w:ascii="Arial" w:hAnsi="Arial"/>
          <w:b/>
          <w:sz w:val="20"/>
          <w:lang w:val="en-CA"/>
        </w:rPr>
      </w:pPr>
    </w:p>
    <w:p w14:paraId="2E96FE12" w14:textId="77777777" w:rsidR="003535BC" w:rsidRPr="00F66188" w:rsidRDefault="003535BC" w:rsidP="00EC07BD">
      <w:pPr>
        <w:ind w:left="2268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Legal deposit – </w:t>
      </w:r>
      <w:r w:rsidRPr="00F66188">
        <w:rPr>
          <w:rFonts w:ascii="Arial" w:hAnsi="Arial" w:cs="Arial"/>
          <w:sz w:val="20"/>
          <w:szCs w:val="20"/>
          <w:lang w:val="en-CA"/>
        </w:rPr>
        <w:t>2013</w:t>
      </w:r>
      <w:r w:rsidRPr="00F66188">
        <w:rPr>
          <w:rFonts w:ascii="MS Gothic" w:eastAsia="MS Gothic" w:hAnsi="MS Gothic" w:cs="MS Gothic" w:hint="eastAsia"/>
          <w:sz w:val="20"/>
          <w:szCs w:val="20"/>
          <w:lang w:val="en-CA"/>
        </w:rPr>
        <w:t> </w:t>
      </w:r>
    </w:p>
    <w:p w14:paraId="719DB35B" w14:textId="77777777" w:rsidR="003535BC" w:rsidRPr="00F66188" w:rsidRDefault="003535BC" w:rsidP="008659C3">
      <w:pPr>
        <w:ind w:left="2268"/>
        <w:rPr>
          <w:rFonts w:ascii="Arial" w:hAnsi="Arial" w:cs="Arial"/>
          <w:sz w:val="20"/>
          <w:szCs w:val="20"/>
          <w:lang w:val="en-CA"/>
        </w:rPr>
      </w:pPr>
      <w:proofErr w:type="spellStart"/>
      <w:r w:rsidRPr="00F66188">
        <w:rPr>
          <w:rFonts w:ascii="Arial" w:hAnsi="Arial" w:cs="Arial"/>
          <w:sz w:val="20"/>
          <w:szCs w:val="20"/>
          <w:lang w:val="en-CA"/>
        </w:rPr>
        <w:t>Bibliothèque</w:t>
      </w:r>
      <w:proofErr w:type="spellEnd"/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F66188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F66188">
        <w:rPr>
          <w:rFonts w:ascii="Arial" w:hAnsi="Arial" w:cs="Arial"/>
          <w:sz w:val="20"/>
          <w:szCs w:val="20"/>
          <w:lang w:val="en-CA"/>
        </w:rPr>
        <w:t xml:space="preserve"> Archives </w:t>
      </w:r>
      <w:proofErr w:type="spellStart"/>
      <w:r w:rsidRPr="00F66188">
        <w:rPr>
          <w:rFonts w:ascii="Arial" w:hAnsi="Arial" w:cs="Arial"/>
          <w:sz w:val="20"/>
          <w:szCs w:val="20"/>
          <w:lang w:val="en-CA"/>
        </w:rPr>
        <w:t>nationales</w:t>
      </w:r>
      <w:proofErr w:type="spellEnd"/>
      <w:r w:rsidRPr="00F66188">
        <w:rPr>
          <w:rFonts w:ascii="Arial" w:hAnsi="Arial" w:cs="Arial"/>
          <w:sz w:val="20"/>
          <w:szCs w:val="20"/>
          <w:lang w:val="en-CA"/>
        </w:rPr>
        <w:t xml:space="preserve"> du Québec</w:t>
      </w:r>
      <w:r w:rsidRPr="00F66188">
        <w:rPr>
          <w:rFonts w:ascii="MS Gothic" w:eastAsia="MS Gothic" w:hAnsi="MS Gothic" w:cs="MS Gothic" w:hint="eastAsia"/>
          <w:sz w:val="20"/>
          <w:szCs w:val="20"/>
          <w:lang w:val="en-CA"/>
        </w:rPr>
        <w:t> </w:t>
      </w:r>
    </w:p>
    <w:p w14:paraId="49F69A73" w14:textId="77777777" w:rsidR="003535BC" w:rsidRPr="00F66188" w:rsidRDefault="003535BC" w:rsidP="008659C3">
      <w:pPr>
        <w:ind w:left="2268"/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>Library and Archives Canada</w:t>
      </w:r>
    </w:p>
    <w:p w14:paraId="1490194D" w14:textId="77777777" w:rsidR="003535BC" w:rsidRPr="00F66188" w:rsidRDefault="003535BC" w:rsidP="00565537">
      <w:pPr>
        <w:ind w:left="2268"/>
        <w:jc w:val="both"/>
        <w:rPr>
          <w:rFonts w:ascii="Arial" w:hAnsi="Arial"/>
          <w:b/>
          <w:sz w:val="20"/>
          <w:lang w:val="en-CA"/>
        </w:rPr>
      </w:pPr>
    </w:p>
    <w:p w14:paraId="77276B8C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  <w:sectPr w:rsidR="003535BC" w:rsidRPr="00F66188" w:rsidSect="00F62527">
          <w:pgSz w:w="20160" w:h="12240" w:orient="landscape"/>
          <w:pgMar w:top="993" w:right="1307" w:bottom="1417" w:left="1417" w:header="708" w:footer="708" w:gutter="0"/>
          <w:cols w:space="708"/>
          <w:titlePg/>
        </w:sectPr>
      </w:pPr>
    </w:p>
    <w:p w14:paraId="3E55CC20" w14:textId="77777777" w:rsidR="003535BC" w:rsidRPr="00F66188" w:rsidRDefault="003535BC" w:rsidP="00625803">
      <w:pPr>
        <w:pStyle w:val="Titre4"/>
        <w:ind w:left="2268"/>
        <w:rPr>
          <w:lang w:val="en-CA"/>
        </w:rPr>
      </w:pPr>
      <w:r w:rsidRPr="00F66188">
        <w:rPr>
          <w:lang w:val="en-CA"/>
        </w:rPr>
        <w:t>COMPETENCY PROFILE | CHOREOGRAPHER</w:t>
      </w:r>
      <w:r>
        <w:rPr>
          <w:lang w:val="en-CA"/>
        </w:rPr>
        <w:t>S</w:t>
      </w:r>
    </w:p>
    <w:p w14:paraId="7C84C19C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</w:p>
    <w:p w14:paraId="0C0483A6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</w:p>
    <w:p w14:paraId="243B2217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</w:p>
    <w:p w14:paraId="0B979B55" w14:textId="77777777" w:rsidR="003535BC" w:rsidRPr="00F66188" w:rsidRDefault="003535BC" w:rsidP="00721C3C">
      <w:pPr>
        <w:spacing w:after="120"/>
        <w:ind w:left="2268"/>
        <w:jc w:val="both"/>
        <w:rPr>
          <w:rFonts w:ascii="Arial" w:hAnsi="Arial"/>
          <w:b/>
          <w:sz w:val="20"/>
          <w:lang w:val="en-CA"/>
        </w:rPr>
      </w:pPr>
    </w:p>
    <w:p w14:paraId="522ED096" w14:textId="77777777" w:rsidR="003535BC" w:rsidRPr="00F66188" w:rsidRDefault="003535BC" w:rsidP="00721C3C">
      <w:pPr>
        <w:spacing w:after="120"/>
        <w:ind w:left="2268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 xml:space="preserve">TABLE </w:t>
      </w:r>
      <w:r>
        <w:rPr>
          <w:rFonts w:ascii="Arial" w:hAnsi="Arial"/>
          <w:b/>
          <w:sz w:val="20"/>
          <w:lang w:val="en-CA"/>
        </w:rPr>
        <w:t>OF CONTENTS</w:t>
      </w:r>
    </w:p>
    <w:p w14:paraId="6904F9FC" w14:textId="77777777" w:rsidR="003535BC" w:rsidRPr="00F66188" w:rsidRDefault="003535BC" w:rsidP="00385E8F">
      <w:pPr>
        <w:spacing w:after="240"/>
        <w:ind w:left="2268"/>
        <w:jc w:val="both"/>
        <w:rPr>
          <w:rFonts w:ascii="Arial" w:hAnsi="Arial"/>
          <w:b/>
          <w:sz w:val="20"/>
          <w:lang w:val="en-CA"/>
        </w:rPr>
      </w:pPr>
    </w:p>
    <w:p w14:paraId="7EF71D2C" w14:textId="77777777" w:rsidR="003535BC" w:rsidRPr="00F66188" w:rsidRDefault="003535BC" w:rsidP="00385E8F">
      <w:pPr>
        <w:tabs>
          <w:tab w:val="right" w:leader="dot" w:pos="13325"/>
        </w:tabs>
        <w:spacing w:after="240"/>
        <w:ind w:left="2268"/>
        <w:jc w:val="both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Acknowledgements</w:t>
      </w:r>
      <w:r w:rsidRPr="00F66188">
        <w:rPr>
          <w:rFonts w:ascii="Arial" w:hAnsi="Arial"/>
          <w:sz w:val="20"/>
          <w:lang w:val="en-CA"/>
        </w:rPr>
        <w:tab/>
        <w:t>3</w:t>
      </w:r>
    </w:p>
    <w:p w14:paraId="69271F03" w14:textId="77777777" w:rsidR="003535BC" w:rsidRPr="00F66188" w:rsidRDefault="003535BC" w:rsidP="00385E8F">
      <w:pPr>
        <w:tabs>
          <w:tab w:val="right" w:leader="dot" w:pos="13325"/>
        </w:tabs>
        <w:spacing w:after="240"/>
        <w:ind w:left="2268"/>
        <w:jc w:val="both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Foreword</w:t>
      </w:r>
      <w:r w:rsidRPr="00F66188">
        <w:rPr>
          <w:rFonts w:ascii="Arial" w:hAnsi="Arial"/>
          <w:sz w:val="20"/>
          <w:lang w:val="en-CA"/>
        </w:rPr>
        <w:tab/>
        <w:t>4</w:t>
      </w:r>
    </w:p>
    <w:p w14:paraId="1CDDA403" w14:textId="77777777" w:rsidR="003535BC" w:rsidRPr="00F66188" w:rsidRDefault="003535BC" w:rsidP="00535534">
      <w:pPr>
        <w:tabs>
          <w:tab w:val="right" w:leader="dot" w:pos="13325"/>
        </w:tabs>
        <w:spacing w:after="240"/>
        <w:ind w:left="2268"/>
        <w:jc w:val="both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Terminology</w:t>
      </w:r>
      <w:r w:rsidRPr="00F66188">
        <w:rPr>
          <w:rFonts w:ascii="Arial" w:hAnsi="Arial"/>
          <w:sz w:val="20"/>
          <w:lang w:val="en-CA"/>
        </w:rPr>
        <w:tab/>
        <w:t>5</w:t>
      </w:r>
    </w:p>
    <w:p w14:paraId="7DE9CC78" w14:textId="77777777" w:rsidR="003535BC" w:rsidRPr="00F66188" w:rsidRDefault="003535BC" w:rsidP="00535534">
      <w:pPr>
        <w:tabs>
          <w:tab w:val="right" w:leader="dot" w:pos="13325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Chart of Competencies for Choreographers</w:t>
      </w:r>
      <w:r w:rsidRPr="00F66188">
        <w:rPr>
          <w:rFonts w:ascii="Arial" w:hAnsi="Arial"/>
          <w:sz w:val="20"/>
          <w:lang w:val="en-CA"/>
        </w:rPr>
        <w:tab/>
        <w:t>6</w:t>
      </w:r>
    </w:p>
    <w:p w14:paraId="0D561F71" w14:textId="77777777" w:rsidR="003535BC" w:rsidRPr="00F66188" w:rsidRDefault="003535BC" w:rsidP="00535534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>Professional competencies</w:t>
      </w:r>
      <w:r w:rsidRPr="00F66188">
        <w:rPr>
          <w:rFonts w:ascii="Arial" w:hAnsi="Arial"/>
          <w:sz w:val="20"/>
          <w:lang w:val="en-CA"/>
        </w:rPr>
        <w:tab/>
        <w:t>6</w:t>
      </w:r>
    </w:p>
    <w:p w14:paraId="3C00F1AA" w14:textId="77777777" w:rsidR="003535BC" w:rsidRPr="00F66188" w:rsidRDefault="003535BC" w:rsidP="0033566E">
      <w:pPr>
        <w:tabs>
          <w:tab w:val="left" w:pos="2835"/>
          <w:tab w:val="right" w:leader="dot" w:pos="11340"/>
        </w:tabs>
        <w:spacing w:after="24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>Personal competencies</w:t>
      </w:r>
      <w:r w:rsidRPr="00F66188">
        <w:rPr>
          <w:rFonts w:ascii="Arial" w:hAnsi="Arial"/>
          <w:sz w:val="20"/>
          <w:lang w:val="en-CA"/>
        </w:rPr>
        <w:tab/>
        <w:t>9</w:t>
      </w:r>
    </w:p>
    <w:p w14:paraId="0B43E8C4" w14:textId="77777777" w:rsidR="003535BC" w:rsidRPr="00F66188" w:rsidRDefault="003535BC" w:rsidP="00B33885">
      <w:pPr>
        <w:tabs>
          <w:tab w:val="right" w:leader="dot" w:pos="13325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Competency Profile for Choreographers</w:t>
      </w:r>
      <w:r w:rsidRPr="00F66188">
        <w:rPr>
          <w:rFonts w:ascii="Arial" w:hAnsi="Arial"/>
          <w:sz w:val="20"/>
          <w:lang w:val="en-CA"/>
        </w:rPr>
        <w:tab/>
        <w:t>10</w:t>
      </w:r>
    </w:p>
    <w:p w14:paraId="47457128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A. </w:t>
      </w:r>
      <w:r>
        <w:rPr>
          <w:rFonts w:ascii="Arial" w:hAnsi="Arial"/>
          <w:sz w:val="20"/>
          <w:lang w:val="en-CA"/>
        </w:rPr>
        <w:t>Define an artistic approach</w:t>
      </w:r>
      <w:r w:rsidRPr="00F66188">
        <w:rPr>
          <w:rFonts w:ascii="Arial" w:hAnsi="Arial"/>
          <w:sz w:val="20"/>
          <w:lang w:val="en-CA"/>
        </w:rPr>
        <w:tab/>
        <w:t>10</w:t>
      </w:r>
    </w:p>
    <w:p w14:paraId="4E12F016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B. </w:t>
      </w:r>
      <w:r>
        <w:rPr>
          <w:rFonts w:ascii="Arial" w:hAnsi="Arial"/>
          <w:sz w:val="20"/>
          <w:lang w:val="en-CA"/>
        </w:rPr>
        <w:t>Develop a choreographic language</w:t>
      </w:r>
      <w:r w:rsidRPr="00F66188">
        <w:rPr>
          <w:rFonts w:ascii="Arial" w:hAnsi="Arial"/>
          <w:sz w:val="20"/>
          <w:lang w:val="en-CA"/>
        </w:rPr>
        <w:tab/>
        <w:t>12</w:t>
      </w:r>
    </w:p>
    <w:p w14:paraId="47914CB1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C. </w:t>
      </w:r>
      <w:r>
        <w:rPr>
          <w:rFonts w:ascii="Arial" w:hAnsi="Arial"/>
          <w:sz w:val="20"/>
          <w:lang w:val="en-CA"/>
        </w:rPr>
        <w:t>Develop a choreographic work</w:t>
      </w:r>
      <w:r w:rsidRPr="00F66188">
        <w:rPr>
          <w:rFonts w:ascii="Arial" w:hAnsi="Arial"/>
          <w:sz w:val="20"/>
          <w:lang w:val="en-CA"/>
        </w:rPr>
        <w:tab/>
        <w:t>14</w:t>
      </w:r>
    </w:p>
    <w:p w14:paraId="2C37EDD4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D. </w:t>
      </w:r>
      <w:r>
        <w:rPr>
          <w:rFonts w:ascii="Arial" w:hAnsi="Arial"/>
          <w:sz w:val="20"/>
          <w:lang w:val="en-CA"/>
        </w:rPr>
        <w:t>Develop a framework for the research, creation and completion of a choreographic work</w:t>
      </w:r>
      <w:r w:rsidRPr="00F66188">
        <w:rPr>
          <w:rFonts w:ascii="Arial" w:hAnsi="Arial"/>
          <w:sz w:val="20"/>
          <w:lang w:val="en-CA"/>
        </w:rPr>
        <w:tab/>
        <w:t>16</w:t>
      </w:r>
    </w:p>
    <w:p w14:paraId="78ABBB73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E. </w:t>
      </w:r>
      <w:r>
        <w:rPr>
          <w:rFonts w:ascii="Arial" w:hAnsi="Arial"/>
          <w:sz w:val="20"/>
          <w:lang w:val="en-CA"/>
        </w:rPr>
        <w:t>Assemble an artistic team</w:t>
      </w:r>
      <w:r w:rsidRPr="00F66188">
        <w:rPr>
          <w:rFonts w:ascii="Arial" w:hAnsi="Arial"/>
          <w:sz w:val="20"/>
          <w:lang w:val="en-CA"/>
        </w:rPr>
        <w:tab/>
        <w:t>18</w:t>
      </w:r>
    </w:p>
    <w:p w14:paraId="6F431805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F. </w:t>
      </w:r>
      <w:r>
        <w:rPr>
          <w:rFonts w:ascii="Arial" w:hAnsi="Arial"/>
          <w:sz w:val="20"/>
          <w:lang w:val="en-CA"/>
        </w:rPr>
        <w:t>Complete a choreographic work</w:t>
      </w:r>
      <w:r w:rsidRPr="00F66188">
        <w:rPr>
          <w:rFonts w:ascii="Arial" w:hAnsi="Arial"/>
          <w:sz w:val="20"/>
          <w:lang w:val="en-CA"/>
        </w:rPr>
        <w:tab/>
        <w:t>22</w:t>
      </w:r>
    </w:p>
    <w:p w14:paraId="7BFD71B9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G. </w:t>
      </w:r>
      <w:r>
        <w:rPr>
          <w:rFonts w:ascii="Arial" w:hAnsi="Arial"/>
          <w:sz w:val="20"/>
          <w:lang w:val="en-CA"/>
        </w:rPr>
        <w:t>Direct dancers/performers</w:t>
      </w:r>
      <w:r w:rsidRPr="00F66188">
        <w:rPr>
          <w:rFonts w:ascii="Arial" w:hAnsi="Arial"/>
          <w:sz w:val="20"/>
          <w:lang w:val="en-CA"/>
        </w:rPr>
        <w:tab/>
        <w:t>27</w:t>
      </w:r>
    </w:p>
    <w:p w14:paraId="4500B46D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H. </w:t>
      </w:r>
      <w:r w:rsidRPr="008D66EF">
        <w:rPr>
          <w:rFonts w:ascii="Arial" w:hAnsi="Arial"/>
          <w:sz w:val="20"/>
          <w:lang w:val="en-CA"/>
        </w:rPr>
        <w:t>Ensure the longevity of the choreographic work</w:t>
      </w:r>
      <w:r w:rsidRPr="00F66188">
        <w:rPr>
          <w:rFonts w:ascii="Arial" w:hAnsi="Arial"/>
          <w:sz w:val="20"/>
          <w:lang w:val="en-CA"/>
        </w:rPr>
        <w:tab/>
        <w:t>30</w:t>
      </w:r>
    </w:p>
    <w:p w14:paraId="47169AEE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I. </w:t>
      </w:r>
      <w:r>
        <w:rPr>
          <w:rFonts w:ascii="Arial" w:hAnsi="Arial"/>
          <w:sz w:val="20"/>
          <w:lang w:val="en-CA"/>
        </w:rPr>
        <w:t>Promote an oeuvre and artistic approach (career management)</w:t>
      </w:r>
      <w:r w:rsidRPr="00F66188">
        <w:rPr>
          <w:rFonts w:ascii="Arial" w:hAnsi="Arial"/>
          <w:sz w:val="20"/>
          <w:lang w:val="en-CA"/>
        </w:rPr>
        <w:tab/>
        <w:t>33</w:t>
      </w:r>
    </w:p>
    <w:p w14:paraId="4942746D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J. </w:t>
      </w:r>
      <w:r>
        <w:rPr>
          <w:rFonts w:ascii="Arial" w:hAnsi="Arial"/>
          <w:sz w:val="20"/>
          <w:lang w:val="en-CA"/>
        </w:rPr>
        <w:t>Manage an artistic project</w:t>
      </w:r>
      <w:r w:rsidRPr="00F66188">
        <w:rPr>
          <w:rFonts w:ascii="Arial" w:hAnsi="Arial"/>
          <w:sz w:val="20"/>
          <w:lang w:val="en-CA"/>
        </w:rPr>
        <w:tab/>
        <w:t>36</w:t>
      </w:r>
    </w:p>
    <w:p w14:paraId="15795CE1" w14:textId="77777777" w:rsidR="003535BC" w:rsidRPr="00F66188" w:rsidRDefault="003535BC" w:rsidP="00B33885">
      <w:pPr>
        <w:tabs>
          <w:tab w:val="left" w:pos="2835"/>
          <w:tab w:val="right" w:leader="dot" w:pos="11340"/>
        </w:tabs>
        <w:spacing w:after="12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ab/>
        <w:t xml:space="preserve">K. </w:t>
      </w:r>
      <w:r>
        <w:rPr>
          <w:rFonts w:ascii="Arial" w:hAnsi="Arial"/>
          <w:sz w:val="20"/>
          <w:lang w:val="en-CA"/>
        </w:rPr>
        <w:t>Demonstrate personal competencies</w:t>
      </w:r>
      <w:r w:rsidRPr="00F66188">
        <w:rPr>
          <w:rFonts w:ascii="Arial" w:hAnsi="Arial"/>
          <w:sz w:val="20"/>
          <w:lang w:val="en-CA"/>
        </w:rPr>
        <w:tab/>
        <w:t>40</w:t>
      </w:r>
    </w:p>
    <w:p w14:paraId="6BECF110" w14:textId="77777777" w:rsidR="003535BC" w:rsidRPr="00F66188" w:rsidRDefault="003535BC" w:rsidP="00721C3C">
      <w:pPr>
        <w:spacing w:after="120"/>
        <w:ind w:left="2268"/>
        <w:jc w:val="both"/>
        <w:rPr>
          <w:rFonts w:ascii="Arial" w:hAnsi="Arial"/>
          <w:b/>
          <w:sz w:val="20"/>
          <w:lang w:val="en-CA"/>
        </w:rPr>
      </w:pPr>
    </w:p>
    <w:p w14:paraId="7BE8DE08" w14:textId="77777777" w:rsidR="003535BC" w:rsidRPr="00F66188" w:rsidRDefault="003535BC" w:rsidP="00721C3C">
      <w:pPr>
        <w:spacing w:after="120"/>
        <w:ind w:left="2268"/>
        <w:jc w:val="both"/>
        <w:rPr>
          <w:rFonts w:ascii="Arial" w:hAnsi="Arial"/>
          <w:b/>
          <w:sz w:val="20"/>
          <w:lang w:val="en-CA"/>
        </w:rPr>
        <w:sectPr w:rsidR="003535BC" w:rsidRPr="00F66188" w:rsidSect="00F62527">
          <w:pgSz w:w="20160" w:h="12240" w:orient="landscape"/>
          <w:pgMar w:top="993" w:right="1307" w:bottom="1417" w:left="1417" w:header="708" w:footer="708" w:gutter="0"/>
          <w:cols w:space="708"/>
          <w:titlePg/>
        </w:sectPr>
      </w:pPr>
    </w:p>
    <w:p w14:paraId="2F9AD66A" w14:textId="77777777" w:rsidR="003535BC" w:rsidRPr="00F66188" w:rsidRDefault="003535BC" w:rsidP="00721C3C">
      <w:pPr>
        <w:spacing w:after="120"/>
        <w:ind w:left="2268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 xml:space="preserve">ACKNOWLEDGEMENTS </w:t>
      </w:r>
    </w:p>
    <w:p w14:paraId="62205D93" w14:textId="77777777" w:rsidR="003535BC" w:rsidRPr="00F66188" w:rsidRDefault="003535BC" w:rsidP="00953A0C">
      <w:pPr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 xml:space="preserve">The </w:t>
      </w:r>
      <w:proofErr w:type="spellStart"/>
      <w:r w:rsidRPr="00F66188">
        <w:rPr>
          <w:rFonts w:ascii="Arial" w:hAnsi="Arial"/>
          <w:b/>
          <w:sz w:val="20"/>
          <w:lang w:val="en-CA"/>
        </w:rPr>
        <w:t>Conseil</w:t>
      </w:r>
      <w:proofErr w:type="spellEnd"/>
      <w:r w:rsidRPr="00F66188">
        <w:rPr>
          <w:rFonts w:ascii="Arial" w:hAnsi="Arial"/>
          <w:b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b/>
          <w:sz w:val="20"/>
          <w:lang w:val="en-CA"/>
        </w:rPr>
        <w:t>québécois</w:t>
      </w:r>
      <w:proofErr w:type="spellEnd"/>
      <w:r w:rsidRPr="00F66188">
        <w:rPr>
          <w:rFonts w:ascii="Arial" w:hAnsi="Arial"/>
          <w:b/>
          <w:sz w:val="20"/>
          <w:lang w:val="en-CA"/>
        </w:rPr>
        <w:t xml:space="preserve"> des </w:t>
      </w:r>
      <w:proofErr w:type="spellStart"/>
      <w:r w:rsidRPr="00F66188">
        <w:rPr>
          <w:rFonts w:ascii="Arial" w:hAnsi="Arial"/>
          <w:b/>
          <w:sz w:val="20"/>
          <w:lang w:val="en-CA"/>
        </w:rPr>
        <w:t>ressources</w:t>
      </w:r>
      <w:proofErr w:type="spellEnd"/>
      <w:r w:rsidRPr="00F66188">
        <w:rPr>
          <w:rFonts w:ascii="Arial" w:hAnsi="Arial"/>
          <w:b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b/>
          <w:sz w:val="20"/>
          <w:lang w:val="en-CA"/>
        </w:rPr>
        <w:t>humaines</w:t>
      </w:r>
      <w:proofErr w:type="spellEnd"/>
      <w:r w:rsidRPr="00F66188">
        <w:rPr>
          <w:rFonts w:ascii="Arial" w:hAnsi="Arial"/>
          <w:b/>
          <w:sz w:val="20"/>
          <w:lang w:val="en-CA"/>
        </w:rPr>
        <w:t xml:space="preserve"> en culture (CQRHC)</w:t>
      </w:r>
      <w:r w:rsidRPr="00F66188">
        <w:rPr>
          <w:rFonts w:ascii="Arial" w:hAnsi="Arial"/>
          <w:sz w:val="20"/>
          <w:lang w:val="en-CA"/>
        </w:rPr>
        <w:t xml:space="preserve"> and</w:t>
      </w:r>
      <w:r>
        <w:rPr>
          <w:rFonts w:ascii="Arial" w:hAnsi="Arial"/>
          <w:sz w:val="20"/>
          <w:lang w:val="en-CA"/>
        </w:rPr>
        <w:t xml:space="preserve"> the</w:t>
      </w:r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b/>
          <w:sz w:val="20"/>
          <w:lang w:val="en-CA"/>
        </w:rPr>
        <w:t>Regroupement</w:t>
      </w:r>
      <w:proofErr w:type="spellEnd"/>
      <w:r w:rsidRPr="00F66188">
        <w:rPr>
          <w:rFonts w:ascii="Arial" w:hAnsi="Arial"/>
          <w:b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b/>
          <w:sz w:val="20"/>
          <w:lang w:val="en-CA"/>
        </w:rPr>
        <w:t>québécois</w:t>
      </w:r>
      <w:proofErr w:type="spellEnd"/>
      <w:r w:rsidRPr="00F66188">
        <w:rPr>
          <w:rFonts w:ascii="Arial" w:hAnsi="Arial"/>
          <w:b/>
          <w:sz w:val="20"/>
          <w:lang w:val="en-CA"/>
        </w:rPr>
        <w:t xml:space="preserve"> de la </w:t>
      </w:r>
      <w:proofErr w:type="spellStart"/>
      <w:r w:rsidRPr="00F66188">
        <w:rPr>
          <w:rFonts w:ascii="Arial" w:hAnsi="Arial"/>
          <w:b/>
          <w:sz w:val="20"/>
          <w:lang w:val="en-CA"/>
        </w:rPr>
        <w:t>danse</w:t>
      </w:r>
      <w:proofErr w:type="spellEnd"/>
      <w:r w:rsidRPr="00F66188">
        <w:rPr>
          <w:rFonts w:ascii="Arial" w:hAnsi="Arial"/>
          <w:b/>
          <w:sz w:val="20"/>
          <w:lang w:val="en-CA"/>
        </w:rPr>
        <w:t xml:space="preserve"> (RQD)</w:t>
      </w:r>
      <w:r w:rsidRPr="00F66188">
        <w:rPr>
          <w:rFonts w:ascii="Arial" w:hAnsi="Arial"/>
          <w:sz w:val="20"/>
          <w:lang w:val="en-CA"/>
        </w:rPr>
        <w:t xml:space="preserve"> would like to thank the following exper</w:t>
      </w:r>
      <w:r>
        <w:rPr>
          <w:rFonts w:ascii="Arial" w:hAnsi="Arial"/>
          <w:sz w:val="20"/>
          <w:lang w:val="en-CA"/>
        </w:rPr>
        <w:t>ts for their contribution to this</w:t>
      </w:r>
      <w:r w:rsidRPr="00F66188">
        <w:rPr>
          <w:rFonts w:ascii="Arial" w:hAnsi="Arial"/>
          <w:sz w:val="20"/>
          <w:lang w:val="en-CA"/>
        </w:rPr>
        <w:t xml:space="preserve"> </w:t>
      </w:r>
      <w:r w:rsidRPr="00EC07BD">
        <w:rPr>
          <w:rFonts w:ascii="Arial" w:hAnsi="Arial"/>
          <w:sz w:val="20"/>
          <w:lang w:val="en-CA"/>
        </w:rPr>
        <w:t>Competency Profile for Choreographers</w:t>
      </w:r>
      <w:r w:rsidRPr="00F66188">
        <w:rPr>
          <w:rFonts w:ascii="Arial" w:hAnsi="Arial"/>
          <w:sz w:val="20"/>
          <w:lang w:val="en-CA"/>
        </w:rPr>
        <w:t>:</w:t>
      </w:r>
    </w:p>
    <w:p w14:paraId="0EB2ABAB" w14:textId="77777777" w:rsidR="003535BC" w:rsidRPr="00F66188" w:rsidRDefault="003535BC" w:rsidP="00953A0C">
      <w:pPr>
        <w:ind w:left="2268"/>
        <w:jc w:val="both"/>
        <w:rPr>
          <w:rFonts w:ascii="Arial" w:hAnsi="Arial"/>
          <w:sz w:val="20"/>
          <w:lang w:val="en-CA"/>
        </w:rPr>
      </w:pPr>
    </w:p>
    <w:tbl>
      <w:tblPr>
        <w:tblW w:w="0" w:type="auto"/>
        <w:tblInd w:w="2835" w:type="dxa"/>
        <w:tblLook w:val="00A0" w:firstRow="1" w:lastRow="0" w:firstColumn="1" w:lastColumn="0" w:noHBand="0" w:noVBand="0"/>
      </w:tblPr>
      <w:tblGrid>
        <w:gridCol w:w="3369"/>
        <w:gridCol w:w="3118"/>
      </w:tblGrid>
      <w:tr w:rsidR="003535BC" w:rsidRPr="00F66188" w14:paraId="0625D77F" w14:textId="77777777" w:rsidTr="00953A0C">
        <w:tc>
          <w:tcPr>
            <w:tcW w:w="3369" w:type="dxa"/>
          </w:tcPr>
          <w:p w14:paraId="77707BBC" w14:textId="77777777" w:rsidR="003535BC" w:rsidRPr="00F66188" w:rsidRDefault="003535BC" w:rsidP="00D90C7E">
            <w:pPr>
              <w:spacing w:before="120"/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Francine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Châteauvert</w:t>
            </w:r>
            <w:proofErr w:type="spellEnd"/>
          </w:p>
          <w:p w14:paraId="3147D97A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Sylvie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Desrosiers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2C6EF2AA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Alain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Francoeur</w:t>
            </w:r>
            <w:proofErr w:type="spellEnd"/>
          </w:p>
          <w:p w14:paraId="37603954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Lynda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Gaudreau</w:t>
            </w:r>
            <w:proofErr w:type="spellEnd"/>
          </w:p>
          <w:p w14:paraId="01840FA1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Frédérick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Gravel</w:t>
            </w:r>
          </w:p>
          <w:p w14:paraId="42584B3C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Shawn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Hounsell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504B1C08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Emmanuel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Jouthe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C7F3F09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Ginette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Laurin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8A23E31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Olivier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Loubry</w:t>
            </w:r>
            <w:proofErr w:type="spellEnd"/>
          </w:p>
          <w:p w14:paraId="34D6FD4E" w14:textId="77777777" w:rsidR="003535BC" w:rsidRDefault="00A62CB4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Jean-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Sébastien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Lourdais</w:t>
            </w:r>
            <w:proofErr w:type="spellEnd"/>
          </w:p>
          <w:p w14:paraId="3338DCCE" w14:textId="72E148E4" w:rsidR="005A0073" w:rsidRPr="00F66188" w:rsidRDefault="005A0073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118" w:type="dxa"/>
          </w:tcPr>
          <w:p w14:paraId="4CB9FA68" w14:textId="77777777" w:rsidR="003535BC" w:rsidRPr="00F66188" w:rsidRDefault="003535BC" w:rsidP="00A62CB4">
            <w:pPr>
              <w:spacing w:before="120"/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Ismael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Mouaraki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15C85661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Dominique Porte</w:t>
            </w:r>
          </w:p>
          <w:p w14:paraId="0A708B08" w14:textId="77777777" w:rsidR="00A62CB4" w:rsidRDefault="00A62CB4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Marie-Claude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Poulin</w:t>
            </w:r>
            <w:proofErr w:type="spellEnd"/>
          </w:p>
          <w:p w14:paraId="41A67E9C" w14:textId="1A92732C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David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Pressault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2B54096E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Pierre-Paul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Savoie</w:t>
            </w:r>
            <w:proofErr w:type="spellEnd"/>
          </w:p>
          <w:p w14:paraId="51FA83DF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Roger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Sinha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12A1E3B9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Catherine Tardif </w:t>
            </w:r>
          </w:p>
          <w:p w14:paraId="67A9DE49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Mario </w:t>
            </w: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Veillette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7AC18B8E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Monik</w:t>
            </w:r>
            <w:proofErr w:type="spell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Vincent</w:t>
            </w:r>
          </w:p>
          <w:p w14:paraId="6E13BC25" w14:textId="77777777" w:rsidR="003535BC" w:rsidRPr="00F66188" w:rsidRDefault="003535BC" w:rsidP="00953A0C">
            <w:pPr>
              <w:ind w:left="14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4C8E6F2" w14:textId="77777777" w:rsidR="003535BC" w:rsidRPr="00F66188" w:rsidRDefault="003535BC" w:rsidP="00122F49">
      <w:pPr>
        <w:spacing w:before="120" w:after="120"/>
        <w:ind w:left="2268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 xml:space="preserve">Advisory </w:t>
      </w:r>
      <w:r>
        <w:rPr>
          <w:rFonts w:ascii="Arial" w:hAnsi="Arial"/>
          <w:b/>
          <w:sz w:val="20"/>
          <w:lang w:val="en-CA"/>
        </w:rPr>
        <w:t>committee</w:t>
      </w:r>
    </w:p>
    <w:p w14:paraId="5A50BA83" w14:textId="77777777" w:rsidR="003535BC" w:rsidRPr="00F66188" w:rsidRDefault="003535BC" w:rsidP="00953A0C">
      <w:pPr>
        <w:ind w:left="2268"/>
        <w:jc w:val="both"/>
        <w:rPr>
          <w:rFonts w:ascii="Arial" w:hAnsi="Arial"/>
          <w:sz w:val="20"/>
          <w:lang w:val="en-CA"/>
        </w:rPr>
      </w:pPr>
      <w:proofErr w:type="spellStart"/>
      <w:r w:rsidRPr="00F66188">
        <w:rPr>
          <w:rFonts w:ascii="Arial" w:hAnsi="Arial"/>
          <w:sz w:val="20"/>
          <w:lang w:val="en-CA"/>
        </w:rPr>
        <w:t>Manon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Oligny</w:t>
      </w:r>
      <w:proofErr w:type="spellEnd"/>
      <w:r w:rsidRPr="00F66188">
        <w:rPr>
          <w:rFonts w:ascii="Arial" w:hAnsi="Arial"/>
          <w:sz w:val="20"/>
          <w:lang w:val="en-CA"/>
        </w:rPr>
        <w:t xml:space="preserve">, Choreographer and Artistic Director, </w:t>
      </w:r>
      <w:proofErr w:type="spellStart"/>
      <w:r w:rsidRPr="00F66188">
        <w:rPr>
          <w:rFonts w:ascii="Arial" w:hAnsi="Arial"/>
          <w:sz w:val="20"/>
          <w:lang w:val="en-CA"/>
        </w:rPr>
        <w:t>Manon</w:t>
      </w:r>
      <w:proofErr w:type="spellEnd"/>
      <w:r w:rsidRPr="00F66188">
        <w:rPr>
          <w:rFonts w:ascii="Arial" w:hAnsi="Arial"/>
          <w:sz w:val="20"/>
          <w:lang w:val="en-CA"/>
        </w:rPr>
        <w:t xml:space="preserve"> fait de la </w:t>
      </w:r>
      <w:proofErr w:type="spellStart"/>
      <w:r w:rsidRPr="00F66188">
        <w:rPr>
          <w:rFonts w:ascii="Arial" w:hAnsi="Arial"/>
          <w:sz w:val="20"/>
          <w:lang w:val="en-CA"/>
        </w:rPr>
        <w:t>danse</w:t>
      </w:r>
      <w:proofErr w:type="spellEnd"/>
    </w:p>
    <w:p w14:paraId="6610234E" w14:textId="77777777" w:rsidR="003535BC" w:rsidRPr="00F66188" w:rsidRDefault="003535BC" w:rsidP="00953A0C">
      <w:pPr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 xml:space="preserve">Sylvain </w:t>
      </w:r>
      <w:proofErr w:type="spellStart"/>
      <w:r w:rsidRPr="00F66188">
        <w:rPr>
          <w:rFonts w:ascii="Arial" w:hAnsi="Arial"/>
          <w:sz w:val="20"/>
          <w:lang w:val="en-CA"/>
        </w:rPr>
        <w:t>Émard</w:t>
      </w:r>
      <w:proofErr w:type="spellEnd"/>
      <w:r w:rsidRPr="00F66188">
        <w:rPr>
          <w:rFonts w:ascii="Arial" w:hAnsi="Arial"/>
          <w:sz w:val="20"/>
          <w:lang w:val="en-CA"/>
        </w:rPr>
        <w:t xml:space="preserve">, Choreographer and Artistic Director, Sylvain </w:t>
      </w:r>
      <w:proofErr w:type="spellStart"/>
      <w:r w:rsidRPr="00F66188">
        <w:rPr>
          <w:rFonts w:ascii="Arial" w:hAnsi="Arial"/>
          <w:sz w:val="20"/>
          <w:lang w:val="en-CA"/>
        </w:rPr>
        <w:t>Émard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Danse</w:t>
      </w:r>
      <w:proofErr w:type="spellEnd"/>
    </w:p>
    <w:p w14:paraId="142760DF" w14:textId="77777777" w:rsidR="003535BC" w:rsidRPr="00F66188" w:rsidRDefault="003535BC" w:rsidP="00721C3C">
      <w:pPr>
        <w:spacing w:after="360"/>
        <w:ind w:left="2268"/>
        <w:jc w:val="both"/>
        <w:rPr>
          <w:lang w:val="en-CA"/>
        </w:rPr>
      </w:pPr>
      <w:r w:rsidRPr="00F66188">
        <w:rPr>
          <w:rFonts w:ascii="Arial" w:hAnsi="Arial"/>
          <w:sz w:val="20"/>
          <w:lang w:val="en-CA"/>
        </w:rPr>
        <w:t xml:space="preserve">Louis </w:t>
      </w:r>
      <w:proofErr w:type="spellStart"/>
      <w:r w:rsidRPr="00F66188">
        <w:rPr>
          <w:rFonts w:ascii="Arial" w:hAnsi="Arial"/>
          <w:sz w:val="20"/>
          <w:lang w:val="en-CA"/>
        </w:rPr>
        <w:t>Robitaille</w:t>
      </w:r>
      <w:proofErr w:type="spellEnd"/>
      <w:r w:rsidRPr="00F66188">
        <w:rPr>
          <w:rFonts w:ascii="Arial" w:hAnsi="Arial"/>
          <w:sz w:val="20"/>
          <w:lang w:val="en-CA"/>
        </w:rPr>
        <w:t xml:space="preserve">, Artistic Director, </w:t>
      </w:r>
      <w:r>
        <w:rPr>
          <w:rFonts w:ascii="Arial" w:hAnsi="Arial"/>
          <w:sz w:val="20"/>
          <w:lang w:val="en-CA"/>
        </w:rPr>
        <w:t xml:space="preserve">Les </w:t>
      </w:r>
      <w:r w:rsidRPr="00F66188">
        <w:rPr>
          <w:rFonts w:ascii="Arial" w:hAnsi="Arial"/>
          <w:sz w:val="20"/>
          <w:lang w:val="en-CA"/>
        </w:rPr>
        <w:t>Ballets Jazz de Montréal</w:t>
      </w:r>
    </w:p>
    <w:p w14:paraId="45BC1651" w14:textId="77777777" w:rsidR="003535BC" w:rsidRPr="00F66188" w:rsidRDefault="003535BC" w:rsidP="00721C3C">
      <w:pPr>
        <w:spacing w:after="120"/>
        <w:ind w:left="1560" w:firstLine="708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>Support team</w:t>
      </w:r>
    </w:p>
    <w:p w14:paraId="5BB0E9F4" w14:textId="77777777" w:rsidR="003535BC" w:rsidRPr="00F66188" w:rsidRDefault="003535BC" w:rsidP="00565537">
      <w:pPr>
        <w:ind w:left="2268"/>
        <w:jc w:val="both"/>
        <w:outlineLvl w:val="0"/>
        <w:rPr>
          <w:rFonts w:ascii="Arial" w:hAnsi="Arial"/>
          <w:sz w:val="20"/>
          <w:lang w:val="en-CA"/>
        </w:rPr>
      </w:pPr>
      <w:proofErr w:type="spellStart"/>
      <w:r w:rsidRPr="00F66188">
        <w:rPr>
          <w:rFonts w:ascii="Arial" w:hAnsi="Arial"/>
          <w:sz w:val="20"/>
          <w:lang w:val="en-CA"/>
        </w:rPr>
        <w:t>Ariane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Boulet</w:t>
      </w:r>
      <w:proofErr w:type="spellEnd"/>
    </w:p>
    <w:p w14:paraId="2D0C2F40" w14:textId="77777777" w:rsidR="003535BC" w:rsidRPr="00F66188" w:rsidRDefault="003535BC" w:rsidP="00565537">
      <w:pPr>
        <w:ind w:left="2268"/>
        <w:jc w:val="both"/>
        <w:outlineLvl w:val="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Logistics Coordinator</w:t>
      </w:r>
    </w:p>
    <w:p w14:paraId="477D7C85" w14:textId="77777777" w:rsidR="003535BC" w:rsidRPr="00F66188" w:rsidRDefault="003535BC" w:rsidP="00565537">
      <w:pPr>
        <w:ind w:left="2268"/>
        <w:jc w:val="both"/>
        <w:outlineLvl w:val="0"/>
        <w:rPr>
          <w:rFonts w:ascii="Arial" w:hAnsi="Arial"/>
          <w:sz w:val="20"/>
          <w:lang w:val="en-CA"/>
        </w:rPr>
      </w:pPr>
      <w:proofErr w:type="spellStart"/>
      <w:r w:rsidRPr="00F66188">
        <w:rPr>
          <w:rFonts w:ascii="Arial" w:hAnsi="Arial"/>
          <w:sz w:val="20"/>
          <w:lang w:val="en-CA"/>
        </w:rPr>
        <w:t>Regroupement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québécois</w:t>
      </w:r>
      <w:proofErr w:type="spellEnd"/>
      <w:r w:rsidRPr="00F66188">
        <w:rPr>
          <w:rFonts w:ascii="Arial" w:hAnsi="Arial"/>
          <w:sz w:val="20"/>
          <w:lang w:val="en-CA"/>
        </w:rPr>
        <w:t xml:space="preserve"> de la </w:t>
      </w:r>
      <w:proofErr w:type="spellStart"/>
      <w:r w:rsidRPr="00F66188">
        <w:rPr>
          <w:rFonts w:ascii="Arial" w:hAnsi="Arial"/>
          <w:sz w:val="20"/>
          <w:lang w:val="en-CA"/>
        </w:rPr>
        <w:t>danse</w:t>
      </w:r>
      <w:proofErr w:type="spellEnd"/>
      <w:r>
        <w:rPr>
          <w:rFonts w:ascii="Arial" w:hAnsi="Arial"/>
          <w:sz w:val="20"/>
          <w:lang w:val="en-CA"/>
        </w:rPr>
        <w:t xml:space="preserve"> (RQD)</w:t>
      </w:r>
    </w:p>
    <w:p w14:paraId="341EE517" w14:textId="77777777" w:rsidR="003535BC" w:rsidRPr="00F66188" w:rsidRDefault="003535BC" w:rsidP="00565537">
      <w:pPr>
        <w:ind w:left="2268"/>
        <w:jc w:val="both"/>
        <w:outlineLvl w:val="0"/>
        <w:rPr>
          <w:rFonts w:ascii="Arial" w:hAnsi="Arial"/>
          <w:sz w:val="20"/>
          <w:lang w:val="en-CA"/>
        </w:rPr>
      </w:pPr>
    </w:p>
    <w:p w14:paraId="204776FA" w14:textId="77777777" w:rsidR="003535BC" w:rsidRPr="00F66188" w:rsidRDefault="003535BC" w:rsidP="00565537">
      <w:pPr>
        <w:ind w:left="2268"/>
        <w:jc w:val="both"/>
        <w:outlineLvl w:val="0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 xml:space="preserve">Isabelle </w:t>
      </w:r>
      <w:proofErr w:type="spellStart"/>
      <w:r w:rsidRPr="00F66188">
        <w:rPr>
          <w:rFonts w:ascii="Arial" w:hAnsi="Arial"/>
          <w:sz w:val="20"/>
          <w:lang w:val="en-CA"/>
        </w:rPr>
        <w:t>Gaudet-Labine</w:t>
      </w:r>
      <w:proofErr w:type="spellEnd"/>
    </w:p>
    <w:p w14:paraId="70AC2391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  <w:r w:rsidRPr="008D66EF">
        <w:rPr>
          <w:rFonts w:ascii="Arial" w:hAnsi="Arial"/>
          <w:sz w:val="20"/>
          <w:lang w:val="en-CA"/>
        </w:rPr>
        <w:t>Continuing Professional Education Coordinator</w:t>
      </w:r>
    </w:p>
    <w:p w14:paraId="16DD6E36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  <w:proofErr w:type="spellStart"/>
      <w:r w:rsidRPr="00F66188">
        <w:rPr>
          <w:rFonts w:ascii="Arial" w:hAnsi="Arial"/>
          <w:sz w:val="20"/>
          <w:lang w:val="en-CA"/>
        </w:rPr>
        <w:t>Conseil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québécois</w:t>
      </w:r>
      <w:proofErr w:type="spellEnd"/>
      <w:r w:rsidRPr="00F66188">
        <w:rPr>
          <w:rFonts w:ascii="Arial" w:hAnsi="Arial"/>
          <w:sz w:val="20"/>
          <w:lang w:val="en-CA"/>
        </w:rPr>
        <w:t xml:space="preserve"> des </w:t>
      </w:r>
      <w:proofErr w:type="spellStart"/>
      <w:r w:rsidRPr="00F66188">
        <w:rPr>
          <w:rFonts w:ascii="Arial" w:hAnsi="Arial"/>
          <w:sz w:val="20"/>
          <w:lang w:val="en-CA"/>
        </w:rPr>
        <w:t>ressources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humaines</w:t>
      </w:r>
      <w:proofErr w:type="spellEnd"/>
      <w:r w:rsidRPr="00F66188">
        <w:rPr>
          <w:rFonts w:ascii="Arial" w:hAnsi="Arial"/>
          <w:sz w:val="20"/>
          <w:lang w:val="en-CA"/>
        </w:rPr>
        <w:t xml:space="preserve"> en culture</w:t>
      </w:r>
      <w:r>
        <w:rPr>
          <w:rFonts w:ascii="Arial" w:hAnsi="Arial"/>
          <w:sz w:val="20"/>
          <w:lang w:val="en-CA"/>
        </w:rPr>
        <w:t xml:space="preserve"> (CQRHC)</w:t>
      </w:r>
    </w:p>
    <w:p w14:paraId="47D9BCE6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</w:p>
    <w:p w14:paraId="07308EA3" w14:textId="77777777" w:rsidR="003535BC" w:rsidRPr="00F66188" w:rsidRDefault="003535BC" w:rsidP="00565537">
      <w:pPr>
        <w:ind w:left="2268"/>
        <w:jc w:val="both"/>
        <w:outlineLvl w:val="0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>Pierre Morin, Consultant and Facilitator, DACUM</w:t>
      </w:r>
    </w:p>
    <w:p w14:paraId="6CDCB6D7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>Pierre Morin, Formation Inc.</w:t>
      </w:r>
    </w:p>
    <w:p w14:paraId="6A5F35B6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</w:p>
    <w:p w14:paraId="619C7EA0" w14:textId="77777777" w:rsidR="003535BC" w:rsidRPr="00F66188" w:rsidRDefault="003535BC" w:rsidP="00565537">
      <w:pPr>
        <w:ind w:left="2268"/>
        <w:jc w:val="both"/>
        <w:outlineLvl w:val="0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>Dominic Simoneau</w:t>
      </w:r>
    </w:p>
    <w:p w14:paraId="4BB2B576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>Coordinator</w:t>
      </w:r>
      <w:r>
        <w:rPr>
          <w:rFonts w:ascii="Arial" w:hAnsi="Arial"/>
          <w:sz w:val="20"/>
          <w:lang w:val="en-CA"/>
        </w:rPr>
        <w:t xml:space="preserve">, </w:t>
      </w:r>
      <w:r w:rsidRPr="00F66188">
        <w:rPr>
          <w:rFonts w:ascii="Arial" w:hAnsi="Arial"/>
          <w:sz w:val="20"/>
          <w:lang w:val="en-CA"/>
        </w:rPr>
        <w:t xml:space="preserve">Professional Development </w:t>
      </w:r>
    </w:p>
    <w:p w14:paraId="21E85AF1" w14:textId="77777777" w:rsidR="003535BC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  <w:proofErr w:type="spellStart"/>
      <w:r w:rsidRPr="00F66188">
        <w:rPr>
          <w:rFonts w:ascii="Arial" w:hAnsi="Arial"/>
          <w:sz w:val="20"/>
          <w:lang w:val="en-CA"/>
        </w:rPr>
        <w:t>Regroupement</w:t>
      </w:r>
      <w:proofErr w:type="spellEnd"/>
      <w:r w:rsidRPr="00F66188">
        <w:rPr>
          <w:rFonts w:ascii="Arial" w:hAnsi="Arial"/>
          <w:sz w:val="20"/>
          <w:lang w:val="en-CA"/>
        </w:rPr>
        <w:t xml:space="preserve"> </w:t>
      </w:r>
      <w:proofErr w:type="spellStart"/>
      <w:r w:rsidRPr="00F66188">
        <w:rPr>
          <w:rFonts w:ascii="Arial" w:hAnsi="Arial"/>
          <w:sz w:val="20"/>
          <w:lang w:val="en-CA"/>
        </w:rPr>
        <w:t>québécois</w:t>
      </w:r>
      <w:proofErr w:type="spellEnd"/>
      <w:r w:rsidRPr="00F66188">
        <w:rPr>
          <w:rFonts w:ascii="Arial" w:hAnsi="Arial"/>
          <w:sz w:val="20"/>
          <w:lang w:val="en-CA"/>
        </w:rPr>
        <w:t xml:space="preserve"> de la </w:t>
      </w:r>
      <w:proofErr w:type="spellStart"/>
      <w:r w:rsidRPr="00F66188">
        <w:rPr>
          <w:rFonts w:ascii="Arial" w:hAnsi="Arial"/>
          <w:sz w:val="20"/>
          <w:lang w:val="en-CA"/>
        </w:rPr>
        <w:t>danse</w:t>
      </w:r>
      <w:proofErr w:type="spellEnd"/>
      <w:r>
        <w:rPr>
          <w:rFonts w:ascii="Arial" w:hAnsi="Arial"/>
          <w:sz w:val="20"/>
          <w:lang w:val="en-CA"/>
        </w:rPr>
        <w:t xml:space="preserve"> (RQD)</w:t>
      </w:r>
    </w:p>
    <w:p w14:paraId="69F598AE" w14:textId="77777777" w:rsidR="003535BC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</w:p>
    <w:p w14:paraId="0DEF2FD8" w14:textId="77777777" w:rsidR="003535BC" w:rsidRPr="00CC0BD9" w:rsidRDefault="003535BC" w:rsidP="0077106D">
      <w:pPr>
        <w:spacing w:after="120"/>
        <w:ind w:left="1560" w:firstLine="708"/>
        <w:jc w:val="both"/>
        <w:rPr>
          <w:rFonts w:ascii="Arial" w:hAnsi="Arial"/>
          <w:b/>
          <w:sz w:val="20"/>
          <w:lang w:val="en-CA"/>
        </w:rPr>
      </w:pPr>
      <w:r w:rsidRPr="00CC0BD9">
        <w:rPr>
          <w:rFonts w:ascii="Arial" w:hAnsi="Arial"/>
          <w:b/>
          <w:sz w:val="20"/>
          <w:lang w:val="en-CA"/>
        </w:rPr>
        <w:t>Translation</w:t>
      </w:r>
    </w:p>
    <w:p w14:paraId="4241CD56" w14:textId="77777777" w:rsidR="003535BC" w:rsidRPr="00F66188" w:rsidRDefault="003535BC" w:rsidP="00565537">
      <w:pPr>
        <w:ind w:left="2268"/>
        <w:jc w:val="both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Vanessa Nicolai, C. Tr.</w:t>
      </w:r>
    </w:p>
    <w:p w14:paraId="185270A5" w14:textId="77777777" w:rsidR="003535BC" w:rsidRPr="00F66188" w:rsidRDefault="003535BC" w:rsidP="00CC0BD9">
      <w:pPr>
        <w:spacing w:before="240" w:after="120"/>
        <w:ind w:left="1559" w:firstLine="709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>FOREWORD</w:t>
      </w:r>
    </w:p>
    <w:p w14:paraId="2DB82CA1" w14:textId="77777777" w:rsidR="003535BC" w:rsidRPr="00F66188" w:rsidRDefault="003535BC" w:rsidP="00BA19A1">
      <w:pPr>
        <w:ind w:left="2268"/>
        <w:jc w:val="both"/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>This document presents the results of an occupational analysis</w:t>
      </w:r>
      <w:r w:rsidRPr="00F66188">
        <w:rPr>
          <w:rFonts w:ascii="Arial" w:hAnsi="Arial" w:cs="Arial"/>
          <w:sz w:val="20"/>
          <w:szCs w:val="20"/>
          <w:vertAlign w:val="superscript"/>
          <w:lang w:val="en-CA"/>
        </w:rPr>
        <w:t>1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focused on the profession of choreographer</w:t>
      </w:r>
      <w:r>
        <w:rPr>
          <w:rFonts w:ascii="Arial" w:hAnsi="Arial" w:cs="Arial"/>
          <w:sz w:val="20"/>
          <w:szCs w:val="20"/>
          <w:lang w:val="en-CA"/>
        </w:rPr>
        <w:t xml:space="preserve">. The project was proposed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and coordinated by the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Regroupement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québécois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de la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danse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(RQD)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, </w:t>
      </w:r>
      <w:r>
        <w:rPr>
          <w:rFonts w:ascii="Arial" w:hAnsi="Arial" w:cs="Arial"/>
          <w:sz w:val="20"/>
          <w:szCs w:val="20"/>
          <w:lang w:val="en-CA"/>
        </w:rPr>
        <w:t xml:space="preserve">in collaboration with the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Conseil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québécois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des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ressources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humaines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en culture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 w:rsidRPr="00F66188">
        <w:rPr>
          <w:rFonts w:ascii="Arial" w:hAnsi="Arial" w:cs="Arial"/>
          <w:b/>
          <w:sz w:val="20"/>
          <w:szCs w:val="20"/>
          <w:lang w:val="en-CA"/>
        </w:rPr>
        <w:t>(CQRHC)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, and received financial support from the 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Commission des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partenaires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du </w:t>
      </w:r>
      <w:proofErr w:type="spellStart"/>
      <w:r w:rsidRPr="00F66188">
        <w:rPr>
          <w:rFonts w:ascii="Arial" w:hAnsi="Arial" w:cs="Arial"/>
          <w:b/>
          <w:sz w:val="20"/>
          <w:szCs w:val="20"/>
          <w:lang w:val="en-CA"/>
        </w:rPr>
        <w:t>marché</w:t>
      </w:r>
      <w:proofErr w:type="spellEnd"/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du travail (CPMT)</w:t>
      </w:r>
      <w:r w:rsidRPr="00F66188">
        <w:rPr>
          <w:rFonts w:ascii="Arial" w:hAnsi="Arial" w:cs="Arial"/>
          <w:sz w:val="20"/>
          <w:szCs w:val="20"/>
          <w:lang w:val="en-CA"/>
        </w:rPr>
        <w:t>.</w:t>
      </w:r>
    </w:p>
    <w:p w14:paraId="0D94E94B" w14:textId="77777777" w:rsidR="003535BC" w:rsidRPr="00F66188" w:rsidRDefault="003535BC" w:rsidP="00BA19A1">
      <w:pPr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24C69CB1" w14:textId="77777777" w:rsidR="003535BC" w:rsidRPr="00F66188" w:rsidRDefault="003535BC" w:rsidP="008E5EF6">
      <w:pPr>
        <w:ind w:left="2268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 xml:space="preserve">At the second </w:t>
      </w:r>
      <w:proofErr w:type="spellStart"/>
      <w:r w:rsidRPr="00FA6CF7">
        <w:rPr>
          <w:rFonts w:ascii="Arial" w:hAnsi="Arial" w:cs="Arial"/>
          <w:i/>
          <w:sz w:val="20"/>
          <w:szCs w:val="20"/>
          <w:lang w:val="en-CA"/>
        </w:rPr>
        <w:t>États</w:t>
      </w:r>
      <w:proofErr w:type="spellEnd"/>
      <w:r w:rsidRPr="00FA6CF7">
        <w:rPr>
          <w:rFonts w:ascii="Arial" w:hAnsi="Arial" w:cs="Arial"/>
          <w:i/>
          <w:sz w:val="20"/>
          <w:szCs w:val="20"/>
          <w:lang w:val="en-CA"/>
        </w:rPr>
        <w:t xml:space="preserve"> </w:t>
      </w:r>
      <w:proofErr w:type="spellStart"/>
      <w:r w:rsidRPr="00FA6CF7">
        <w:rPr>
          <w:rFonts w:ascii="Arial" w:hAnsi="Arial" w:cs="Arial"/>
          <w:i/>
          <w:sz w:val="20"/>
          <w:szCs w:val="20"/>
          <w:lang w:val="en-CA"/>
        </w:rPr>
        <w:t>généraux</w:t>
      </w:r>
      <w:proofErr w:type="spellEnd"/>
      <w:r w:rsidRPr="00FA6CF7">
        <w:rPr>
          <w:rFonts w:ascii="Arial" w:hAnsi="Arial" w:cs="Arial"/>
          <w:i/>
          <w:sz w:val="20"/>
          <w:szCs w:val="20"/>
          <w:lang w:val="en-CA"/>
        </w:rPr>
        <w:t xml:space="preserve"> de la </w:t>
      </w:r>
      <w:proofErr w:type="spellStart"/>
      <w:r w:rsidRPr="00FA6CF7">
        <w:rPr>
          <w:rFonts w:ascii="Arial" w:hAnsi="Arial" w:cs="Arial"/>
          <w:i/>
          <w:sz w:val="20"/>
          <w:szCs w:val="20"/>
          <w:lang w:val="en-CA"/>
        </w:rPr>
        <w:t>danse</w:t>
      </w:r>
      <w:proofErr w:type="spellEnd"/>
      <w:r w:rsidRPr="00FA6CF7">
        <w:rPr>
          <w:rFonts w:ascii="Arial" w:hAnsi="Arial" w:cs="Arial"/>
          <w:i/>
          <w:sz w:val="20"/>
          <w:szCs w:val="20"/>
          <w:lang w:val="en-CA"/>
        </w:rPr>
        <w:t xml:space="preserve"> </w:t>
      </w:r>
      <w:proofErr w:type="spellStart"/>
      <w:r w:rsidRPr="00FA6CF7">
        <w:rPr>
          <w:rFonts w:ascii="Arial" w:hAnsi="Arial" w:cs="Arial"/>
          <w:i/>
          <w:sz w:val="20"/>
          <w:szCs w:val="20"/>
          <w:lang w:val="en-CA"/>
        </w:rPr>
        <w:t>professionnelle</w:t>
      </w:r>
      <w:proofErr w:type="spellEnd"/>
      <w:r w:rsidRPr="00FA6CF7">
        <w:rPr>
          <w:rFonts w:ascii="Arial" w:hAnsi="Arial" w:cs="Arial"/>
          <w:i/>
          <w:sz w:val="20"/>
          <w:szCs w:val="20"/>
          <w:lang w:val="en-CA"/>
        </w:rPr>
        <w:t xml:space="preserve"> au Québec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, held in April 2009, over one hundred dance professionals unanimously adopted a recommendation </w:t>
      </w:r>
      <w:r>
        <w:rPr>
          <w:rFonts w:ascii="Arial" w:hAnsi="Arial" w:cs="Arial"/>
          <w:sz w:val="20"/>
          <w:szCs w:val="20"/>
          <w:lang w:val="en-CA"/>
        </w:rPr>
        <w:t xml:space="preserve">to update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the </w:t>
      </w:r>
      <w:r>
        <w:rPr>
          <w:rFonts w:ascii="Arial" w:hAnsi="Arial" w:cs="Arial"/>
          <w:sz w:val="20"/>
          <w:szCs w:val="20"/>
          <w:lang w:val="en-CA"/>
        </w:rPr>
        <w:t xml:space="preserve">competency profile for </w:t>
      </w:r>
      <w:r w:rsidRPr="00F66188">
        <w:rPr>
          <w:rFonts w:ascii="Arial" w:hAnsi="Arial" w:cs="Arial"/>
          <w:sz w:val="20"/>
          <w:szCs w:val="20"/>
          <w:lang w:val="en-CA"/>
        </w:rPr>
        <w:t>choreographer</w:t>
      </w:r>
      <w:r>
        <w:rPr>
          <w:rFonts w:ascii="Arial" w:hAnsi="Arial" w:cs="Arial"/>
          <w:sz w:val="20"/>
          <w:szCs w:val="20"/>
          <w:lang w:val="en-CA"/>
        </w:rPr>
        <w:t>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in Quebec. Calling on RQD to </w:t>
      </w:r>
      <w:r>
        <w:rPr>
          <w:rFonts w:ascii="Arial" w:hAnsi="Arial" w:cs="Arial"/>
          <w:sz w:val="20"/>
          <w:szCs w:val="20"/>
          <w:lang w:val="en-CA"/>
        </w:rPr>
        <w:t xml:space="preserve">oversee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the development of this profile, </w:t>
      </w:r>
      <w:r>
        <w:rPr>
          <w:rFonts w:ascii="Arial" w:hAnsi="Arial" w:cs="Arial"/>
          <w:sz w:val="20"/>
          <w:szCs w:val="20"/>
          <w:lang w:val="en-CA"/>
        </w:rPr>
        <w:t xml:space="preserve">the recommendation was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included in the </w:t>
      </w:r>
      <w:r w:rsidRPr="00F66188">
        <w:rPr>
          <w:rFonts w:ascii="Arial" w:hAnsi="Arial" w:cs="Arial"/>
          <w:i/>
          <w:sz w:val="20"/>
          <w:szCs w:val="20"/>
          <w:lang w:val="en-CA"/>
        </w:rPr>
        <w:t>Master Plan for Professional Dance in Quebec 2011–2021</w:t>
      </w:r>
      <w:r w:rsidRPr="009F421A">
        <w:rPr>
          <w:rFonts w:ascii="Arial" w:hAnsi="Arial" w:cs="Arial"/>
          <w:sz w:val="20"/>
          <w:szCs w:val="20"/>
          <w:lang w:val="en-CA"/>
        </w:rPr>
        <w:t>,</w:t>
      </w:r>
      <w:r>
        <w:rPr>
          <w:rFonts w:ascii="Arial" w:hAnsi="Arial" w:cs="Arial"/>
          <w:i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in the Disciplinary Expansion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section.</w:t>
      </w:r>
    </w:p>
    <w:p w14:paraId="7275FFD9" w14:textId="77777777" w:rsidR="003535BC" w:rsidRPr="00F66188" w:rsidRDefault="003535BC" w:rsidP="00F57274">
      <w:pPr>
        <w:spacing w:before="240" w:after="240"/>
        <w:ind w:left="2268"/>
        <w:jc w:val="both"/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 xml:space="preserve">Throughout the work </w:t>
      </w:r>
      <w:r>
        <w:rPr>
          <w:rFonts w:ascii="Arial" w:hAnsi="Arial" w:cs="Arial"/>
          <w:sz w:val="20"/>
          <w:szCs w:val="20"/>
          <w:lang w:val="en-CA"/>
        </w:rPr>
        <w:t xml:space="preserve">sessions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leading to the </w:t>
      </w:r>
      <w:r>
        <w:rPr>
          <w:rFonts w:ascii="Arial" w:hAnsi="Arial" w:cs="Arial"/>
          <w:sz w:val="20"/>
          <w:szCs w:val="20"/>
          <w:lang w:val="en-CA"/>
        </w:rPr>
        <w:t xml:space="preserve">creation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of the </w:t>
      </w:r>
      <w:r w:rsidRPr="00693170">
        <w:rPr>
          <w:rFonts w:ascii="Arial" w:hAnsi="Arial" w:cs="Arial"/>
          <w:sz w:val="20"/>
          <w:szCs w:val="20"/>
          <w:lang w:val="en-CA"/>
        </w:rPr>
        <w:t>Competency Profile for Choreographers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, an expert committee </w:t>
      </w:r>
      <w:r>
        <w:rPr>
          <w:rFonts w:ascii="Arial" w:hAnsi="Arial" w:cs="Arial"/>
          <w:sz w:val="20"/>
          <w:szCs w:val="20"/>
          <w:lang w:val="en-CA"/>
        </w:rPr>
        <w:t xml:space="preserve">of choreographers </w:t>
      </w:r>
      <w:r w:rsidRPr="00F66188">
        <w:rPr>
          <w:rFonts w:ascii="Arial" w:hAnsi="Arial" w:cs="Arial"/>
          <w:sz w:val="20"/>
          <w:szCs w:val="20"/>
          <w:lang w:val="en-CA"/>
        </w:rPr>
        <w:t>endeavoured to provide a detailed description of their professional and personal competencies. To do so, they first developed a Chart</w:t>
      </w:r>
      <w:r>
        <w:rPr>
          <w:rFonts w:ascii="Arial" w:hAnsi="Arial" w:cs="Arial"/>
          <w:sz w:val="20"/>
          <w:szCs w:val="20"/>
          <w:lang w:val="en-CA"/>
        </w:rPr>
        <w:t xml:space="preserve"> of Competencies for Choreographers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The choreographer/experts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 xml:space="preserve">then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set out to describe, as specifically as possible, the </w:t>
      </w:r>
      <w:proofErr w:type="spellStart"/>
      <w:r w:rsidRPr="00F66188">
        <w:rPr>
          <w:rFonts w:ascii="Arial" w:hAnsi="Arial" w:cs="Arial"/>
          <w:sz w:val="20"/>
          <w:szCs w:val="20"/>
          <w:lang w:val="en-CA"/>
        </w:rPr>
        <w:t>subskills</w:t>
      </w:r>
      <w:proofErr w:type="spellEnd"/>
      <w:r w:rsidRPr="00F66188">
        <w:rPr>
          <w:rFonts w:ascii="Arial" w:hAnsi="Arial" w:cs="Arial"/>
          <w:sz w:val="20"/>
          <w:szCs w:val="20"/>
          <w:lang w:val="en-CA"/>
        </w:rPr>
        <w:t xml:space="preserve"> and </w:t>
      </w:r>
      <w:r>
        <w:rPr>
          <w:rFonts w:ascii="Arial" w:hAnsi="Arial" w:cs="Arial"/>
          <w:sz w:val="20"/>
          <w:szCs w:val="20"/>
          <w:lang w:val="en-CA"/>
        </w:rPr>
        <w:t xml:space="preserve">important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actions associated with each of the </w:t>
      </w:r>
      <w:r>
        <w:rPr>
          <w:rFonts w:ascii="Arial" w:hAnsi="Arial" w:cs="Arial"/>
          <w:sz w:val="20"/>
          <w:szCs w:val="20"/>
          <w:lang w:val="en-CA"/>
        </w:rPr>
        <w:t xml:space="preserve">skills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listed in the Chart. </w:t>
      </w:r>
    </w:p>
    <w:p w14:paraId="33E527F6" w14:textId="77777777" w:rsidR="003535BC" w:rsidRPr="00F66188" w:rsidRDefault="003535BC" w:rsidP="00FA10C7">
      <w:pPr>
        <w:spacing w:before="240" w:after="120"/>
        <w:ind w:left="1560" w:firstLine="708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>VARIABLE CONTEXTS FOR ARTISTIC CREATION</w:t>
      </w:r>
    </w:p>
    <w:p w14:paraId="793AD338" w14:textId="77777777" w:rsidR="003535BC" w:rsidRPr="00F66188" w:rsidRDefault="003535BC" w:rsidP="00FA10C7">
      <w:pPr>
        <w:spacing w:before="120"/>
        <w:ind w:left="2268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Those who exercise the profession of choreographer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, </w:t>
      </w:r>
      <w:r>
        <w:rPr>
          <w:rFonts w:ascii="Arial" w:hAnsi="Arial" w:cs="Arial"/>
          <w:sz w:val="20"/>
          <w:szCs w:val="20"/>
          <w:lang w:val="en-CA"/>
        </w:rPr>
        <w:t>as defin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ed in this analysis, may be called </w:t>
      </w:r>
      <w:r>
        <w:rPr>
          <w:rFonts w:ascii="Arial" w:hAnsi="Arial" w:cs="Arial"/>
          <w:sz w:val="20"/>
          <w:szCs w:val="20"/>
          <w:lang w:val="en-CA"/>
        </w:rPr>
        <w:t>up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on to create choreographies in </w:t>
      </w:r>
      <w:r>
        <w:rPr>
          <w:rFonts w:ascii="Arial" w:hAnsi="Arial" w:cs="Arial"/>
          <w:sz w:val="20"/>
          <w:szCs w:val="20"/>
          <w:lang w:val="en-CA"/>
        </w:rPr>
        <w:t xml:space="preserve">a variety of contexts, including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dance, theatre, circus, variety shows, film, advertising </w:t>
      </w:r>
      <w:r>
        <w:rPr>
          <w:rFonts w:ascii="Arial" w:hAnsi="Arial" w:cs="Arial"/>
          <w:sz w:val="20"/>
          <w:szCs w:val="20"/>
          <w:lang w:val="en-CA"/>
        </w:rPr>
        <w:t xml:space="preserve">and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interactive media. Although a number of choreographers </w:t>
      </w:r>
      <w:r>
        <w:rPr>
          <w:rFonts w:ascii="Arial" w:hAnsi="Arial" w:cs="Arial"/>
          <w:sz w:val="20"/>
          <w:szCs w:val="20"/>
          <w:lang w:val="en-CA"/>
        </w:rPr>
        <w:t>create their works within a dance company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, others prefer to </w:t>
      </w:r>
      <w:r>
        <w:rPr>
          <w:rFonts w:ascii="Arial" w:hAnsi="Arial" w:cs="Arial"/>
          <w:sz w:val="20"/>
          <w:szCs w:val="20"/>
          <w:lang w:val="en-CA"/>
        </w:rPr>
        <w:t xml:space="preserve">do so </w:t>
      </w:r>
      <w:r w:rsidRPr="00F66188">
        <w:rPr>
          <w:rFonts w:ascii="Arial" w:hAnsi="Arial" w:cs="Arial"/>
          <w:sz w:val="20"/>
          <w:szCs w:val="20"/>
          <w:lang w:val="en-CA"/>
        </w:rPr>
        <w:t>independent</w:t>
      </w:r>
      <w:r>
        <w:rPr>
          <w:rFonts w:ascii="Arial" w:hAnsi="Arial" w:cs="Arial"/>
          <w:sz w:val="20"/>
          <w:szCs w:val="20"/>
          <w:lang w:val="en-CA"/>
        </w:rPr>
        <w:t>ly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T</w:t>
      </w:r>
      <w:r w:rsidRPr="00F66188">
        <w:rPr>
          <w:rFonts w:ascii="Arial" w:hAnsi="Arial" w:cs="Arial"/>
          <w:sz w:val="20"/>
          <w:szCs w:val="20"/>
          <w:lang w:val="en-CA"/>
        </w:rPr>
        <w:t>he contexts in which choreographer</w:t>
      </w:r>
      <w:r>
        <w:rPr>
          <w:rFonts w:ascii="Arial" w:hAnsi="Arial" w:cs="Arial"/>
          <w:sz w:val="20"/>
          <w:szCs w:val="20"/>
          <w:lang w:val="en-CA"/>
        </w:rPr>
        <w:t xml:space="preserve">s </w:t>
      </w:r>
      <w:proofErr w:type="gramStart"/>
      <w:r>
        <w:rPr>
          <w:rFonts w:ascii="Arial" w:hAnsi="Arial" w:cs="Arial"/>
          <w:sz w:val="20"/>
          <w:szCs w:val="20"/>
          <w:lang w:val="en-CA"/>
        </w:rPr>
        <w:t>work are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therefore very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diverse. The following analysis takes into account the fact that the responsibilities and tasks of a choreographer </w:t>
      </w:r>
      <w:r w:rsidRPr="00A91104">
        <w:rPr>
          <w:rFonts w:ascii="Arial" w:hAnsi="Arial" w:cs="Arial"/>
          <w:b/>
          <w:sz w:val="20"/>
          <w:szCs w:val="20"/>
          <w:lang w:val="en-CA"/>
        </w:rPr>
        <w:t>may vary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according to </w:t>
      </w:r>
      <w:r>
        <w:rPr>
          <w:rFonts w:ascii="Arial" w:hAnsi="Arial" w:cs="Arial"/>
          <w:sz w:val="20"/>
          <w:szCs w:val="20"/>
          <w:lang w:val="en-CA"/>
        </w:rPr>
        <w:t xml:space="preserve">his or her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work context and environment. As a result, a person occupying this position </w:t>
      </w:r>
      <w:r w:rsidRPr="00F66188">
        <w:rPr>
          <w:rFonts w:ascii="Arial" w:hAnsi="Arial" w:cs="Arial"/>
          <w:b/>
          <w:sz w:val="20"/>
          <w:szCs w:val="20"/>
          <w:lang w:val="en-CA"/>
        </w:rPr>
        <w:t>is not necessarily required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to carry out all of the tasks or to demonstrate all of the gen</w:t>
      </w:r>
      <w:r>
        <w:rPr>
          <w:rFonts w:ascii="Arial" w:hAnsi="Arial" w:cs="Arial"/>
          <w:sz w:val="20"/>
          <w:szCs w:val="20"/>
          <w:lang w:val="en-CA"/>
        </w:rPr>
        <w:t>eral competencies listed in the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profile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.  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60C5F6CA" w14:textId="77777777" w:rsidR="003535BC" w:rsidRPr="00F66188" w:rsidRDefault="003535BC" w:rsidP="00FA10C7">
      <w:pPr>
        <w:spacing w:before="240" w:after="120"/>
        <w:ind w:left="2268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>THE CHOREOGRAPHER/PRODUCER RELATIONSHIP</w:t>
      </w:r>
    </w:p>
    <w:p w14:paraId="25998F82" w14:textId="77777777" w:rsidR="003535BC" w:rsidRPr="00F66188" w:rsidRDefault="003535BC" w:rsidP="00FA10C7">
      <w:pPr>
        <w:spacing w:before="120"/>
        <w:ind w:left="2268"/>
        <w:jc w:val="both"/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 xml:space="preserve">During their work sessions, the </w:t>
      </w:r>
      <w:r>
        <w:rPr>
          <w:rFonts w:ascii="Arial" w:hAnsi="Arial" w:cs="Arial"/>
          <w:sz w:val="20"/>
          <w:szCs w:val="20"/>
          <w:lang w:val="en-CA"/>
        </w:rPr>
        <w:t>choreographer/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experts </w:t>
      </w:r>
      <w:r>
        <w:rPr>
          <w:rFonts w:ascii="Arial" w:hAnsi="Arial" w:cs="Arial"/>
          <w:sz w:val="20"/>
          <w:szCs w:val="20"/>
          <w:lang w:val="en-CA"/>
        </w:rPr>
        <w:t xml:space="preserve">noted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that their profession required above </w:t>
      </w:r>
      <w:r>
        <w:rPr>
          <w:rFonts w:ascii="Arial" w:hAnsi="Arial" w:cs="Arial"/>
          <w:sz w:val="20"/>
          <w:szCs w:val="20"/>
          <w:lang w:val="en-CA"/>
        </w:rPr>
        <w:t xml:space="preserve">all the mastery of certain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artistic </w:t>
      </w:r>
      <w:r>
        <w:rPr>
          <w:rFonts w:ascii="Arial" w:hAnsi="Arial" w:cs="Arial"/>
          <w:sz w:val="20"/>
          <w:szCs w:val="20"/>
          <w:lang w:val="en-CA"/>
        </w:rPr>
        <w:t>skills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. However, the </w:t>
      </w:r>
      <w:r>
        <w:rPr>
          <w:rFonts w:ascii="Arial" w:hAnsi="Arial" w:cs="Arial"/>
          <w:sz w:val="20"/>
          <w:szCs w:val="20"/>
          <w:lang w:val="en-CA"/>
        </w:rPr>
        <w:t xml:space="preserve">environment and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conditions in which </w:t>
      </w:r>
      <w:r>
        <w:rPr>
          <w:rFonts w:ascii="Arial" w:hAnsi="Arial" w:cs="Arial"/>
          <w:sz w:val="20"/>
          <w:szCs w:val="20"/>
          <w:lang w:val="en-CA"/>
        </w:rPr>
        <w:t xml:space="preserve">research-driven and original dance works are created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often </w:t>
      </w:r>
      <w:r>
        <w:rPr>
          <w:rFonts w:ascii="Arial" w:hAnsi="Arial" w:cs="Arial"/>
          <w:sz w:val="20"/>
          <w:szCs w:val="20"/>
          <w:lang w:val="en-CA"/>
        </w:rPr>
        <w:t xml:space="preserve">require choreographers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to develop competencies associated with the job of artistic director, project manager or even company director. To carry out their creative projects, choreographers need </w:t>
      </w:r>
      <w:r>
        <w:rPr>
          <w:rFonts w:ascii="Arial" w:hAnsi="Arial" w:cs="Arial"/>
          <w:sz w:val="20"/>
          <w:szCs w:val="20"/>
          <w:lang w:val="en-CA"/>
        </w:rPr>
        <w:t xml:space="preserve">an appropriate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framework and </w:t>
      </w:r>
      <w:r>
        <w:rPr>
          <w:rFonts w:ascii="Arial" w:hAnsi="Arial" w:cs="Arial"/>
          <w:sz w:val="20"/>
          <w:szCs w:val="20"/>
          <w:lang w:val="en-CA"/>
        </w:rPr>
        <w:t xml:space="preserve">often have to assume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or delegate management </w:t>
      </w:r>
      <w:r>
        <w:rPr>
          <w:rFonts w:ascii="Arial" w:hAnsi="Arial" w:cs="Arial"/>
          <w:sz w:val="20"/>
          <w:szCs w:val="20"/>
          <w:lang w:val="en-CA"/>
        </w:rPr>
        <w:t xml:space="preserve">and </w:t>
      </w:r>
      <w:r w:rsidRPr="00F66188">
        <w:rPr>
          <w:rFonts w:ascii="Arial" w:hAnsi="Arial" w:cs="Arial"/>
          <w:sz w:val="20"/>
          <w:szCs w:val="20"/>
          <w:lang w:val="en-CA"/>
        </w:rPr>
        <w:t>production duties</w:t>
      </w:r>
      <w:r>
        <w:rPr>
          <w:rFonts w:ascii="Arial" w:hAnsi="Arial" w:cs="Arial"/>
          <w:sz w:val="20"/>
          <w:szCs w:val="20"/>
          <w:lang w:val="en-CA"/>
        </w:rPr>
        <w:t xml:space="preserve"> as well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. </w:t>
      </w:r>
      <w:proofErr w:type="gramStart"/>
      <w:r w:rsidRPr="00F66188">
        <w:rPr>
          <w:rFonts w:ascii="Arial" w:hAnsi="Arial" w:cs="Arial"/>
          <w:sz w:val="20"/>
          <w:szCs w:val="20"/>
          <w:lang w:val="en-CA"/>
        </w:rPr>
        <w:t xml:space="preserve">These duties </w:t>
      </w:r>
      <w:r>
        <w:rPr>
          <w:rFonts w:ascii="Arial" w:hAnsi="Arial" w:cs="Arial"/>
          <w:sz w:val="20"/>
          <w:szCs w:val="20"/>
          <w:lang w:val="en-CA"/>
        </w:rPr>
        <w:t>may also be carried out by i</w:t>
      </w:r>
      <w:r w:rsidRPr="00F66188">
        <w:rPr>
          <w:rFonts w:ascii="Arial" w:hAnsi="Arial" w:cs="Arial"/>
          <w:sz w:val="20"/>
          <w:szCs w:val="20"/>
          <w:lang w:val="en-CA"/>
        </w:rPr>
        <w:t>n</w:t>
      </w:r>
      <w:r>
        <w:rPr>
          <w:rFonts w:ascii="Arial" w:hAnsi="Arial" w:cs="Arial"/>
          <w:sz w:val="20"/>
          <w:szCs w:val="20"/>
          <w:lang w:val="en-CA"/>
        </w:rPr>
        <w:t>de</w:t>
      </w:r>
      <w:r w:rsidRPr="00F66188">
        <w:rPr>
          <w:rFonts w:ascii="Arial" w:hAnsi="Arial" w:cs="Arial"/>
          <w:sz w:val="20"/>
          <w:szCs w:val="20"/>
          <w:lang w:val="en-CA"/>
        </w:rPr>
        <w:t>pendent choreographer</w:t>
      </w:r>
      <w:r>
        <w:rPr>
          <w:rFonts w:ascii="Arial" w:hAnsi="Arial" w:cs="Arial"/>
          <w:sz w:val="20"/>
          <w:szCs w:val="20"/>
          <w:lang w:val="en-CA"/>
        </w:rPr>
        <w:t>s who work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on a freelance basis</w:t>
      </w:r>
      <w:proofErr w:type="gramEnd"/>
      <w:r w:rsidRPr="00F66188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 xml:space="preserve">However, those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who create choreographies for producers are not required to </w:t>
      </w:r>
      <w:r>
        <w:rPr>
          <w:rFonts w:ascii="Arial" w:hAnsi="Arial" w:cs="Arial"/>
          <w:sz w:val="20"/>
          <w:szCs w:val="20"/>
          <w:lang w:val="en-CA"/>
        </w:rPr>
        <w:t>carry out these tasks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. The experts found it important to </w:t>
      </w:r>
      <w:r>
        <w:rPr>
          <w:rFonts w:ascii="Arial" w:hAnsi="Arial" w:cs="Arial"/>
          <w:sz w:val="20"/>
          <w:szCs w:val="20"/>
          <w:lang w:val="en-CA"/>
        </w:rPr>
        <w:t xml:space="preserve">make a distinction between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the </w:t>
      </w:r>
      <w:r>
        <w:rPr>
          <w:rFonts w:ascii="Arial" w:hAnsi="Arial" w:cs="Arial"/>
          <w:sz w:val="20"/>
          <w:szCs w:val="20"/>
          <w:lang w:val="en-CA"/>
        </w:rPr>
        <w:t>skills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F66188">
        <w:rPr>
          <w:rFonts w:ascii="Arial" w:hAnsi="Arial" w:cs="Arial"/>
          <w:sz w:val="20"/>
          <w:szCs w:val="20"/>
          <w:lang w:val="en-CA"/>
        </w:rPr>
        <w:t>subskills</w:t>
      </w:r>
      <w:proofErr w:type="spellEnd"/>
      <w:r w:rsidRPr="00F66188">
        <w:rPr>
          <w:rFonts w:ascii="Arial" w:hAnsi="Arial" w:cs="Arial"/>
          <w:sz w:val="20"/>
          <w:szCs w:val="20"/>
          <w:lang w:val="en-CA"/>
        </w:rPr>
        <w:t xml:space="preserve"> and important actions associated with management and production</w:t>
      </w:r>
      <w:r>
        <w:rPr>
          <w:rFonts w:ascii="Arial" w:hAnsi="Arial" w:cs="Arial"/>
          <w:sz w:val="20"/>
          <w:szCs w:val="20"/>
          <w:lang w:val="en-CA"/>
        </w:rPr>
        <w:t xml:space="preserve"> activities, and those associated with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artistic </w:t>
      </w:r>
      <w:r>
        <w:rPr>
          <w:rFonts w:ascii="Arial" w:hAnsi="Arial" w:cs="Arial"/>
          <w:sz w:val="20"/>
          <w:szCs w:val="20"/>
          <w:lang w:val="en-CA"/>
        </w:rPr>
        <w:t>activities. The former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 xml:space="preserve">skills,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subskills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and important actions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are therefore identified with an asterisk and </w:t>
      </w:r>
      <w:r>
        <w:rPr>
          <w:rFonts w:ascii="Arial" w:hAnsi="Arial" w:cs="Arial"/>
          <w:sz w:val="20"/>
          <w:szCs w:val="20"/>
          <w:highlight w:val="green"/>
          <w:lang w:val="en-CA"/>
        </w:rPr>
        <w:t xml:space="preserve">are highlighted </w:t>
      </w:r>
      <w:r w:rsidRPr="00F66188">
        <w:rPr>
          <w:rFonts w:ascii="Arial" w:hAnsi="Arial" w:cs="Arial"/>
          <w:sz w:val="20"/>
          <w:szCs w:val="20"/>
          <w:highlight w:val="green"/>
          <w:lang w:val="en-CA"/>
        </w:rPr>
        <w:t>in green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in the </w:t>
      </w:r>
      <w:r>
        <w:rPr>
          <w:rFonts w:ascii="Arial" w:hAnsi="Arial" w:cs="Arial"/>
          <w:sz w:val="20"/>
          <w:szCs w:val="20"/>
          <w:lang w:val="en-CA"/>
        </w:rPr>
        <w:t xml:space="preserve">Competency Profile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and </w:t>
      </w:r>
      <w:r>
        <w:rPr>
          <w:rFonts w:ascii="Arial" w:hAnsi="Arial" w:cs="Arial"/>
          <w:sz w:val="20"/>
          <w:szCs w:val="20"/>
          <w:lang w:val="en-CA"/>
        </w:rPr>
        <w:t>Chart of Competencies for Choreographers</w:t>
      </w:r>
      <w:r w:rsidRPr="00F66188">
        <w:rPr>
          <w:rFonts w:ascii="Arial" w:hAnsi="Arial" w:cs="Arial"/>
          <w:sz w:val="20"/>
          <w:szCs w:val="20"/>
          <w:lang w:val="en-CA"/>
        </w:rPr>
        <w:t>.</w:t>
      </w:r>
    </w:p>
    <w:p w14:paraId="0F2325D4" w14:textId="77777777" w:rsidR="003535BC" w:rsidRPr="00F66188" w:rsidRDefault="003535BC" w:rsidP="00BA19A1">
      <w:pPr>
        <w:spacing w:before="120"/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526EE0F3" w14:textId="77777777" w:rsidR="003535BC" w:rsidRPr="00F66188" w:rsidRDefault="003535BC" w:rsidP="00BA19A1">
      <w:pPr>
        <w:tabs>
          <w:tab w:val="left" w:leader="underscore" w:pos="6237"/>
        </w:tabs>
        <w:ind w:left="2268"/>
        <w:jc w:val="both"/>
        <w:rPr>
          <w:rFonts w:ascii="Arial" w:hAnsi="Arial" w:cs="Arial"/>
          <w:sz w:val="20"/>
          <w:szCs w:val="20"/>
          <w:lang w:val="en-CA"/>
        </w:rPr>
      </w:pPr>
      <w:bookmarkStart w:id="1" w:name="OLE_LINK2"/>
    </w:p>
    <w:p w14:paraId="02B8A731" w14:textId="77777777" w:rsidR="003535BC" w:rsidRDefault="003535BC" w:rsidP="00BA19A1">
      <w:pPr>
        <w:tabs>
          <w:tab w:val="left" w:leader="underscore" w:pos="6237"/>
        </w:tabs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71CB4D19" w14:textId="77777777" w:rsidR="000A1A9E" w:rsidRDefault="000A1A9E" w:rsidP="00BA19A1">
      <w:pPr>
        <w:tabs>
          <w:tab w:val="left" w:leader="underscore" w:pos="6237"/>
        </w:tabs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1F599FEF" w14:textId="77777777" w:rsidR="000A1A9E" w:rsidRDefault="000A1A9E" w:rsidP="00BA19A1">
      <w:pPr>
        <w:tabs>
          <w:tab w:val="left" w:leader="underscore" w:pos="6237"/>
        </w:tabs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4C59645F" w14:textId="77777777" w:rsidR="000A1A9E" w:rsidRDefault="000A1A9E" w:rsidP="00BA19A1">
      <w:pPr>
        <w:tabs>
          <w:tab w:val="left" w:leader="underscore" w:pos="6237"/>
        </w:tabs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1C6C7478" w14:textId="77777777" w:rsidR="000A1A9E" w:rsidRDefault="000A1A9E" w:rsidP="00BA19A1">
      <w:pPr>
        <w:tabs>
          <w:tab w:val="left" w:leader="underscore" w:pos="6237"/>
        </w:tabs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57CC49C7" w14:textId="77777777" w:rsidR="000A1A9E" w:rsidRDefault="000A1A9E" w:rsidP="00BA19A1">
      <w:pPr>
        <w:tabs>
          <w:tab w:val="left" w:leader="underscore" w:pos="6237"/>
        </w:tabs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07BCDEE9" w14:textId="77777777" w:rsidR="000A1A9E" w:rsidRPr="00F66188" w:rsidRDefault="000A1A9E" w:rsidP="00BA19A1">
      <w:pPr>
        <w:tabs>
          <w:tab w:val="left" w:leader="underscore" w:pos="6237"/>
        </w:tabs>
        <w:ind w:left="2268"/>
        <w:jc w:val="both"/>
        <w:rPr>
          <w:rFonts w:ascii="Arial" w:hAnsi="Arial" w:cs="Arial"/>
          <w:sz w:val="20"/>
          <w:szCs w:val="20"/>
          <w:lang w:val="en-CA"/>
        </w:rPr>
      </w:pPr>
    </w:p>
    <w:p w14:paraId="00F2BF46" w14:textId="77777777" w:rsidR="003535BC" w:rsidRPr="00F66188" w:rsidRDefault="003535BC" w:rsidP="000A357E">
      <w:pPr>
        <w:tabs>
          <w:tab w:val="left" w:leader="underscore" w:pos="6237"/>
        </w:tabs>
        <w:ind w:left="2127"/>
        <w:jc w:val="both"/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ab/>
      </w:r>
    </w:p>
    <w:p w14:paraId="7BA083F2" w14:textId="4944DC7C" w:rsidR="003535BC" w:rsidRPr="00F66188" w:rsidRDefault="003535BC" w:rsidP="000A357E">
      <w:pPr>
        <w:pStyle w:val="Notedebasdepage"/>
        <w:spacing w:before="20"/>
        <w:ind w:left="2268"/>
        <w:rPr>
          <w:lang w:val="en-CA"/>
        </w:rPr>
      </w:pPr>
      <w:r w:rsidRPr="00F66188">
        <w:rPr>
          <w:rStyle w:val="Marquenotebasdepage"/>
          <w:rFonts w:cs="Arial"/>
          <w:szCs w:val="18"/>
          <w:lang w:val="en-CA"/>
        </w:rPr>
        <w:t>1</w:t>
      </w:r>
      <w:r w:rsidRPr="00F66188">
        <w:rPr>
          <w:lang w:val="en-CA"/>
        </w:rPr>
        <w:t xml:space="preserve"> The </w:t>
      </w:r>
      <w:r>
        <w:rPr>
          <w:lang w:val="en-CA"/>
        </w:rPr>
        <w:t xml:space="preserve">terms </w:t>
      </w:r>
      <w:r w:rsidRPr="00F66188">
        <w:rPr>
          <w:lang w:val="en-CA"/>
        </w:rPr>
        <w:t>“occupational analysis” and “competency profile” are used interchangeably in this document.</w:t>
      </w:r>
    </w:p>
    <w:bookmarkEnd w:id="1"/>
    <w:p w14:paraId="57F2CF7F" w14:textId="77777777" w:rsidR="003535BC" w:rsidRPr="00F66188" w:rsidRDefault="003535BC" w:rsidP="001551C3">
      <w:pPr>
        <w:spacing w:before="240" w:after="120"/>
        <w:ind w:left="2268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br w:type="page"/>
        <w:t>TERMINOLOGY</w:t>
      </w:r>
    </w:p>
    <w:p w14:paraId="190F1A39" w14:textId="77777777" w:rsidR="003535BC" w:rsidRPr="00F66188" w:rsidRDefault="003535BC" w:rsidP="003B3927">
      <w:pPr>
        <w:spacing w:after="120"/>
        <w:ind w:left="1559" w:firstLine="709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>Competency</w:t>
      </w:r>
    </w:p>
    <w:p w14:paraId="736DC370" w14:textId="77777777" w:rsidR="003535BC" w:rsidRPr="00F66188" w:rsidRDefault="003535BC" w:rsidP="003B3927">
      <w:pPr>
        <w:spacing w:after="240"/>
        <w:ind w:left="2268"/>
        <w:jc w:val="both"/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/>
          <w:sz w:val="20"/>
          <w:lang w:val="en-CA"/>
        </w:rPr>
        <w:t xml:space="preserve">As used in this analysis, competency refers to </w:t>
      </w:r>
      <w:r w:rsidRPr="006F1AF9">
        <w:rPr>
          <w:rFonts w:ascii="Arial" w:hAnsi="Arial"/>
          <w:i/>
          <w:sz w:val="20"/>
          <w:lang w:val="en-CA"/>
        </w:rPr>
        <w:t xml:space="preserve">an individual’s ability to demonstrate that </w:t>
      </w:r>
      <w:r>
        <w:rPr>
          <w:rFonts w:ascii="Arial" w:hAnsi="Arial"/>
          <w:i/>
          <w:sz w:val="20"/>
          <w:lang w:val="en-CA"/>
        </w:rPr>
        <w:t>s/</w:t>
      </w:r>
      <w:r w:rsidRPr="006F1AF9">
        <w:rPr>
          <w:rFonts w:ascii="Arial" w:hAnsi="Arial"/>
          <w:i/>
          <w:sz w:val="20"/>
          <w:lang w:val="en-CA"/>
        </w:rPr>
        <w:t xml:space="preserve">he has the </w:t>
      </w:r>
      <w:r>
        <w:rPr>
          <w:rFonts w:ascii="Arial" w:hAnsi="Arial"/>
          <w:i/>
          <w:sz w:val="20"/>
          <w:lang w:val="en-CA"/>
        </w:rPr>
        <w:t>necessary knowledge, skills and attitudes</w:t>
      </w:r>
      <w:r w:rsidRPr="006F1AF9">
        <w:rPr>
          <w:rFonts w:ascii="Arial" w:hAnsi="Arial"/>
          <w:i/>
          <w:sz w:val="20"/>
          <w:lang w:val="en-CA"/>
        </w:rPr>
        <w:t xml:space="preserve"> to carry out a professional act or task that meets a pre-determined standard and/or other requirement</w:t>
      </w:r>
      <w:r w:rsidRPr="00F66188">
        <w:rPr>
          <w:rFonts w:ascii="Arial" w:hAnsi="Arial"/>
          <w:sz w:val="20"/>
          <w:lang w:val="en-CA"/>
        </w:rPr>
        <w:t xml:space="preserve">. </w:t>
      </w:r>
    </w:p>
    <w:p w14:paraId="54EF8B82" w14:textId="77777777" w:rsidR="003535BC" w:rsidRPr="00F66188" w:rsidRDefault="003535BC" w:rsidP="003B3927">
      <w:pPr>
        <w:spacing w:after="120"/>
        <w:ind w:left="1559" w:firstLine="709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F66188">
        <w:rPr>
          <w:rFonts w:ascii="Arial" w:hAnsi="Arial" w:cs="Arial"/>
          <w:b/>
          <w:sz w:val="20"/>
          <w:szCs w:val="20"/>
          <w:lang w:val="en-CA"/>
        </w:rPr>
        <w:t>Types of competency</w:t>
      </w:r>
    </w:p>
    <w:p w14:paraId="04C7E2C1" w14:textId="77777777" w:rsidR="003535BC" w:rsidRPr="00F66188" w:rsidRDefault="003535BC" w:rsidP="003B3927">
      <w:pPr>
        <w:spacing w:after="240"/>
        <w:ind w:left="2268"/>
        <w:jc w:val="both"/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 xml:space="preserve">There are two types of competency: </w:t>
      </w:r>
      <w:r w:rsidRPr="006F1AF9">
        <w:rPr>
          <w:rFonts w:ascii="Arial" w:hAnsi="Arial" w:cs="Arial"/>
          <w:b/>
          <w:sz w:val="20"/>
          <w:szCs w:val="20"/>
          <w:lang w:val="en-CA"/>
        </w:rPr>
        <w:t>professional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and </w:t>
      </w:r>
      <w:r w:rsidRPr="006F1AF9">
        <w:rPr>
          <w:rFonts w:ascii="Arial" w:hAnsi="Arial" w:cs="Arial"/>
          <w:b/>
          <w:sz w:val="20"/>
          <w:szCs w:val="20"/>
          <w:lang w:val="en-CA"/>
        </w:rPr>
        <w:t>general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. </w:t>
      </w:r>
      <w:r w:rsidRPr="006F1AF9">
        <w:rPr>
          <w:rFonts w:ascii="Arial" w:hAnsi="Arial" w:cs="Arial"/>
          <w:b/>
          <w:sz w:val="20"/>
          <w:szCs w:val="20"/>
          <w:lang w:val="en-CA"/>
        </w:rPr>
        <w:t>Professional competencies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include the various </w:t>
      </w:r>
      <w:r w:rsidRPr="006F1AF9">
        <w:rPr>
          <w:rFonts w:ascii="Arial" w:hAnsi="Arial" w:cs="Arial"/>
          <w:b/>
          <w:sz w:val="20"/>
          <w:szCs w:val="20"/>
          <w:lang w:val="en-CA"/>
        </w:rPr>
        <w:t>tasks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that a person in a particular profession, job or position </w:t>
      </w:r>
      <w:r>
        <w:rPr>
          <w:rFonts w:ascii="Arial" w:hAnsi="Arial" w:cs="Arial"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be able to carry out. </w:t>
      </w:r>
      <w:r w:rsidRPr="006F1AF9">
        <w:rPr>
          <w:rFonts w:ascii="Arial" w:hAnsi="Arial" w:cs="Arial"/>
          <w:b/>
          <w:sz w:val="20"/>
          <w:szCs w:val="20"/>
          <w:lang w:val="en-CA"/>
        </w:rPr>
        <w:t>General competencies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are </w:t>
      </w:r>
      <w:r w:rsidRPr="006F1AF9">
        <w:rPr>
          <w:rFonts w:ascii="Arial" w:hAnsi="Arial" w:cs="Arial"/>
          <w:b/>
          <w:sz w:val="20"/>
          <w:szCs w:val="20"/>
          <w:lang w:val="en-CA"/>
        </w:rPr>
        <w:t>skills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and </w:t>
      </w:r>
      <w:r w:rsidRPr="006F1AF9">
        <w:rPr>
          <w:rFonts w:ascii="Arial" w:hAnsi="Arial" w:cs="Arial"/>
          <w:b/>
          <w:sz w:val="20"/>
          <w:szCs w:val="20"/>
          <w:lang w:val="en-CA"/>
        </w:rPr>
        <w:t>abilities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(traits, attitudes, moral qualities) that the practitioner or professional in question </w:t>
      </w:r>
      <w:r>
        <w:rPr>
          <w:rFonts w:ascii="Arial" w:hAnsi="Arial" w:cs="Arial"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have and demonstrate in order to carry out tasks and fulfil responsibilities. Each of the professional competencies identified in this document </w:t>
      </w:r>
      <w:r>
        <w:rPr>
          <w:rFonts w:ascii="Arial" w:hAnsi="Arial" w:cs="Arial"/>
          <w:sz w:val="20"/>
          <w:szCs w:val="20"/>
          <w:lang w:val="en-CA"/>
        </w:rPr>
        <w:t xml:space="preserve">should be exercised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according to applicable laws, regulations and standards. </w:t>
      </w:r>
    </w:p>
    <w:p w14:paraId="0352C881" w14:textId="77777777" w:rsidR="003535BC" w:rsidRPr="00F66188" w:rsidRDefault="003535BC" w:rsidP="003B3927">
      <w:pPr>
        <w:spacing w:before="480" w:after="240"/>
        <w:ind w:left="1559" w:firstLine="709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>USES OF THE DOCUMENT</w:t>
      </w:r>
    </w:p>
    <w:p w14:paraId="19E2ADCB" w14:textId="77777777" w:rsidR="003535BC" w:rsidRPr="00F66188" w:rsidRDefault="003535BC" w:rsidP="00A11BBA">
      <w:pPr>
        <w:ind w:left="2268"/>
        <w:jc w:val="both"/>
        <w:rPr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>The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 Competency Profile </w:t>
      </w:r>
      <w:r>
        <w:rPr>
          <w:rFonts w:ascii="Arial" w:hAnsi="Arial" w:cs="Arial"/>
          <w:sz w:val="20"/>
          <w:szCs w:val="20"/>
          <w:lang w:val="en-CA"/>
        </w:rPr>
        <w:t xml:space="preserve">should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be used in conjunction with the </w:t>
      </w:r>
      <w:r w:rsidRPr="00F66188">
        <w:rPr>
          <w:rFonts w:ascii="Arial" w:hAnsi="Arial" w:cs="Arial"/>
          <w:b/>
          <w:sz w:val="20"/>
          <w:szCs w:val="20"/>
          <w:lang w:val="en-CA"/>
        </w:rPr>
        <w:t>Chart of Competencies for Choreographers</w:t>
      </w:r>
      <w:r w:rsidRPr="00F66188">
        <w:rPr>
          <w:rFonts w:ascii="Arial" w:hAnsi="Arial" w:cs="Arial"/>
          <w:sz w:val="20"/>
          <w:szCs w:val="20"/>
          <w:lang w:val="en-CA"/>
        </w:rPr>
        <w:t>. Artists who practi</w:t>
      </w:r>
      <w:r>
        <w:rPr>
          <w:rFonts w:ascii="Arial" w:hAnsi="Arial" w:cs="Arial"/>
          <w:sz w:val="20"/>
          <w:szCs w:val="20"/>
          <w:lang w:val="en-CA"/>
        </w:rPr>
        <w:t>c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e this profession can refer to both documents </w:t>
      </w:r>
      <w:r>
        <w:rPr>
          <w:rFonts w:ascii="Arial" w:hAnsi="Arial" w:cs="Arial"/>
          <w:sz w:val="20"/>
          <w:szCs w:val="20"/>
          <w:lang w:val="en-CA"/>
        </w:rPr>
        <w:t xml:space="preserve">in order </w:t>
      </w:r>
      <w:r w:rsidRPr="00F66188">
        <w:rPr>
          <w:rFonts w:ascii="Arial" w:hAnsi="Arial" w:cs="Arial"/>
          <w:sz w:val="20"/>
          <w:szCs w:val="20"/>
          <w:lang w:val="en-CA"/>
        </w:rPr>
        <w:t>to have their expertise recognized, as well as to evaluate their skills and determine areas where they could pursue additional training. For dance service organizations, these documents are a useful tool to identify ongoing training needs, an</w:t>
      </w:r>
      <w:r>
        <w:rPr>
          <w:rFonts w:ascii="Arial" w:hAnsi="Arial" w:cs="Arial"/>
          <w:sz w:val="20"/>
          <w:szCs w:val="20"/>
          <w:lang w:val="en-CA"/>
        </w:rPr>
        <w:t xml:space="preserve">d can also be used to develop a specialized </w:t>
      </w:r>
      <w:proofErr w:type="gramStart"/>
      <w:r w:rsidRPr="00F66188">
        <w:rPr>
          <w:rFonts w:ascii="Arial" w:hAnsi="Arial" w:cs="Arial"/>
          <w:sz w:val="20"/>
          <w:szCs w:val="20"/>
          <w:lang w:val="en-CA"/>
        </w:rPr>
        <w:t>choreography training</w:t>
      </w:r>
      <w:proofErr w:type="gramEnd"/>
      <w:r w:rsidRPr="00F66188">
        <w:rPr>
          <w:rFonts w:ascii="Arial" w:hAnsi="Arial" w:cs="Arial"/>
          <w:sz w:val="20"/>
          <w:szCs w:val="20"/>
          <w:lang w:val="en-CA"/>
        </w:rPr>
        <w:t xml:space="preserve"> program. For dance companies and producers, these documents can be </w:t>
      </w:r>
      <w:r>
        <w:rPr>
          <w:rFonts w:ascii="Arial" w:hAnsi="Arial" w:cs="Arial"/>
          <w:sz w:val="20"/>
          <w:szCs w:val="20"/>
          <w:lang w:val="en-CA"/>
        </w:rPr>
        <w:t xml:space="preserve">a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useful </w:t>
      </w:r>
      <w:r>
        <w:rPr>
          <w:rFonts w:ascii="Arial" w:hAnsi="Arial" w:cs="Arial"/>
          <w:sz w:val="20"/>
          <w:szCs w:val="20"/>
          <w:lang w:val="en-CA"/>
        </w:rPr>
        <w:t xml:space="preserve">guide to hire choreographers and write 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up contracts. Finally, during negotiations aimed at improving work conditions, the </w:t>
      </w:r>
      <w:r w:rsidRPr="00B87D98">
        <w:rPr>
          <w:rFonts w:ascii="Arial" w:hAnsi="Arial" w:cs="Arial"/>
          <w:sz w:val="20"/>
          <w:szCs w:val="20"/>
          <w:lang w:val="en-CA"/>
        </w:rPr>
        <w:t>Competency Profile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and </w:t>
      </w:r>
      <w:r w:rsidRPr="00B87D98">
        <w:rPr>
          <w:rFonts w:ascii="Arial" w:hAnsi="Arial" w:cs="Arial"/>
          <w:sz w:val="20"/>
          <w:szCs w:val="20"/>
          <w:lang w:val="en-CA"/>
        </w:rPr>
        <w:t>Chart of Competencies for Choreographers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F66188">
        <w:rPr>
          <w:rFonts w:ascii="Arial" w:hAnsi="Arial" w:cs="Arial"/>
          <w:sz w:val="20"/>
          <w:szCs w:val="20"/>
          <w:lang w:val="en-CA"/>
        </w:rPr>
        <w:t>can serve as a reference tool and can help to determine the content of agreements among the parties concerned.</w:t>
      </w:r>
    </w:p>
    <w:p w14:paraId="28320FAE" w14:textId="77777777" w:rsidR="003535BC" w:rsidRPr="00F66188" w:rsidRDefault="003535BC" w:rsidP="001551C3">
      <w:pPr>
        <w:spacing w:before="240" w:after="120"/>
        <w:ind w:left="2268"/>
        <w:jc w:val="both"/>
        <w:rPr>
          <w:rFonts w:ascii="Arial" w:hAnsi="Arial"/>
          <w:b/>
          <w:sz w:val="20"/>
          <w:lang w:val="en-CA"/>
        </w:rPr>
      </w:pPr>
      <w:r w:rsidRPr="00F66188">
        <w:rPr>
          <w:rFonts w:ascii="Arial" w:hAnsi="Arial"/>
          <w:b/>
          <w:sz w:val="20"/>
          <w:lang w:val="en-CA"/>
        </w:rPr>
        <w:t>METHODOLOGY</w:t>
      </w:r>
    </w:p>
    <w:p w14:paraId="239042E8" w14:textId="77777777" w:rsidR="003535BC" w:rsidRPr="00F66188" w:rsidRDefault="003535BC" w:rsidP="00A11BBA">
      <w:pPr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 xml:space="preserve">The DACUM (Developing a Curriculum) method was chosen to conduct this occupational analysis. One of the key features of DACUM is to rely on a group of expert practitioners to review all of the competencies required to function effectively in a given occupation. The combined Chart </w:t>
      </w:r>
      <w:r>
        <w:rPr>
          <w:rFonts w:ascii="Arial" w:hAnsi="Arial"/>
          <w:sz w:val="20"/>
          <w:lang w:val="en-CA"/>
        </w:rPr>
        <w:t xml:space="preserve">of Competencies and Competency Profile </w:t>
      </w:r>
      <w:r w:rsidRPr="00F66188">
        <w:rPr>
          <w:rFonts w:ascii="Arial" w:hAnsi="Arial"/>
          <w:sz w:val="20"/>
          <w:lang w:val="en-CA"/>
        </w:rPr>
        <w:t>present four levels of analysis:</w:t>
      </w:r>
    </w:p>
    <w:p w14:paraId="706376B3" w14:textId="77777777" w:rsidR="003535BC" w:rsidRPr="00F66188" w:rsidRDefault="003535BC" w:rsidP="00BA19A1">
      <w:pPr>
        <w:ind w:left="2268"/>
        <w:jc w:val="both"/>
        <w:rPr>
          <w:rFonts w:ascii="Arial" w:hAnsi="Arial"/>
          <w:sz w:val="20"/>
          <w:lang w:val="en-CA"/>
        </w:rPr>
      </w:pPr>
    </w:p>
    <w:p w14:paraId="32CDA89D" w14:textId="77777777" w:rsidR="003535BC" w:rsidRPr="00F66188" w:rsidRDefault="003535BC" w:rsidP="00A11BBA">
      <w:pPr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>1.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 w:rsidRPr="00F66188">
        <w:rPr>
          <w:rFonts w:ascii="Arial" w:hAnsi="Arial"/>
          <w:sz w:val="20"/>
          <w:lang w:val="en-CA"/>
        </w:rPr>
        <w:t>A series of areas of competence. An area of competence is a major function or responsibility in a particular profession, trade or position. We have identified two such areas: areas of professional competence (see sections A to J) and areas of general competence (see section K).</w:t>
      </w:r>
    </w:p>
    <w:p w14:paraId="16CA64FB" w14:textId="77777777" w:rsidR="003535BC" w:rsidRPr="00F66188" w:rsidRDefault="003535BC" w:rsidP="00A11BBA">
      <w:pPr>
        <w:jc w:val="both"/>
        <w:rPr>
          <w:rFonts w:ascii="Arial" w:hAnsi="Arial"/>
          <w:sz w:val="20"/>
          <w:lang w:val="en-CA"/>
        </w:rPr>
      </w:pPr>
    </w:p>
    <w:p w14:paraId="6D90B1C5" w14:textId="77777777" w:rsidR="003535BC" w:rsidRPr="00F66188" w:rsidRDefault="003535BC" w:rsidP="00BA19A1">
      <w:pPr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>2.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 w:rsidRPr="00F66188">
        <w:rPr>
          <w:rFonts w:ascii="Arial" w:hAnsi="Arial"/>
          <w:sz w:val="20"/>
          <w:lang w:val="en-CA"/>
        </w:rPr>
        <w:t>Each area of competence is then broken down into skills (competencies). A competency statement, like the areas of competence, is defined in behavioural terms and starts with an action verb.</w:t>
      </w:r>
    </w:p>
    <w:p w14:paraId="6300C26F" w14:textId="77777777" w:rsidR="003535BC" w:rsidRPr="00F66188" w:rsidRDefault="003535BC" w:rsidP="00BA19A1">
      <w:pPr>
        <w:ind w:left="2268"/>
        <w:jc w:val="both"/>
        <w:rPr>
          <w:rFonts w:ascii="Arial" w:hAnsi="Arial"/>
          <w:sz w:val="20"/>
          <w:lang w:val="en-CA"/>
        </w:rPr>
      </w:pPr>
    </w:p>
    <w:p w14:paraId="2F2FFD82" w14:textId="77777777" w:rsidR="003535BC" w:rsidRPr="00F66188" w:rsidRDefault="003535BC" w:rsidP="00BA19A1">
      <w:pPr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>3.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 w:rsidRPr="00F66188">
        <w:rPr>
          <w:rFonts w:ascii="Arial" w:hAnsi="Arial"/>
          <w:sz w:val="20"/>
          <w:lang w:val="en-CA"/>
        </w:rPr>
        <w:t xml:space="preserve">Each skill is further divided into </w:t>
      </w:r>
      <w:proofErr w:type="spellStart"/>
      <w:r w:rsidRPr="00F66188">
        <w:rPr>
          <w:rFonts w:ascii="Arial" w:hAnsi="Arial"/>
          <w:sz w:val="20"/>
          <w:lang w:val="en-CA"/>
        </w:rPr>
        <w:t>subskills</w:t>
      </w:r>
      <w:proofErr w:type="spellEnd"/>
      <w:r w:rsidRPr="00F66188">
        <w:rPr>
          <w:rFonts w:ascii="Arial" w:hAnsi="Arial"/>
          <w:sz w:val="20"/>
          <w:lang w:val="en-CA"/>
        </w:rPr>
        <w:t xml:space="preserve"> (see sections A to J) and main skills (see section K). A </w:t>
      </w:r>
      <w:proofErr w:type="spellStart"/>
      <w:r w:rsidRPr="00F66188">
        <w:rPr>
          <w:rFonts w:ascii="Arial" w:hAnsi="Arial"/>
          <w:sz w:val="20"/>
          <w:lang w:val="en-CA"/>
        </w:rPr>
        <w:t>subskill</w:t>
      </w:r>
      <w:proofErr w:type="spellEnd"/>
      <w:r w:rsidRPr="00F66188">
        <w:rPr>
          <w:rFonts w:ascii="Arial" w:hAnsi="Arial"/>
          <w:sz w:val="20"/>
          <w:lang w:val="en-CA"/>
        </w:rPr>
        <w:t xml:space="preserve"> is an intermediate step between the main skill and the detailed actions associ</w:t>
      </w:r>
      <w:r>
        <w:rPr>
          <w:rFonts w:ascii="Arial" w:hAnsi="Arial"/>
          <w:sz w:val="20"/>
          <w:lang w:val="en-CA"/>
        </w:rPr>
        <w:t>ated with practicing this skill.</w:t>
      </w:r>
    </w:p>
    <w:p w14:paraId="5F1D2E41" w14:textId="77777777" w:rsidR="003535BC" w:rsidRPr="00F66188" w:rsidRDefault="003535BC" w:rsidP="00BA19A1">
      <w:pPr>
        <w:ind w:left="2268"/>
        <w:jc w:val="both"/>
        <w:rPr>
          <w:rFonts w:ascii="Arial" w:hAnsi="Arial"/>
          <w:sz w:val="20"/>
          <w:lang w:val="en-CA"/>
        </w:rPr>
      </w:pPr>
    </w:p>
    <w:p w14:paraId="7D845F22" w14:textId="77777777" w:rsidR="003535BC" w:rsidRPr="00F66188" w:rsidRDefault="003535BC" w:rsidP="00E00116">
      <w:pPr>
        <w:spacing w:after="240"/>
        <w:ind w:left="2268"/>
        <w:jc w:val="both"/>
        <w:rPr>
          <w:rFonts w:ascii="Arial" w:hAnsi="Arial"/>
          <w:sz w:val="20"/>
          <w:lang w:val="en-CA"/>
        </w:rPr>
      </w:pPr>
      <w:r w:rsidRPr="00F66188">
        <w:rPr>
          <w:rFonts w:ascii="Arial" w:hAnsi="Arial"/>
          <w:sz w:val="20"/>
          <w:lang w:val="en-CA"/>
        </w:rPr>
        <w:t>4.</w:t>
      </w: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 w:rsidRPr="00F66188">
        <w:rPr>
          <w:rFonts w:ascii="Arial" w:hAnsi="Arial"/>
          <w:sz w:val="20"/>
          <w:lang w:val="en-CA"/>
        </w:rPr>
        <w:t>A non-exhaustive list of important actions and general competencies may be used as performance indicators, providing criteria to assess competencies.</w:t>
      </w:r>
    </w:p>
    <w:p w14:paraId="5A428E4A" w14:textId="77777777" w:rsidR="003535BC" w:rsidRPr="00F66188" w:rsidRDefault="003535BC" w:rsidP="00B51C10">
      <w:pPr>
        <w:pStyle w:val="Titre4"/>
        <w:spacing w:after="0"/>
        <w:jc w:val="center"/>
        <w:rPr>
          <w:lang w:val="en-CA"/>
        </w:rPr>
      </w:pPr>
      <w:r w:rsidRPr="00F66188">
        <w:rPr>
          <w:sz w:val="22"/>
          <w:lang w:val="en-CA"/>
        </w:rPr>
        <w:br w:type="page"/>
      </w:r>
      <w:r w:rsidRPr="00F66188">
        <w:rPr>
          <w:lang w:val="en-CA"/>
        </w:rPr>
        <w:t>CHART</w:t>
      </w:r>
      <w:r>
        <w:rPr>
          <w:lang w:val="en-CA"/>
        </w:rPr>
        <w:t xml:space="preserve"> OF COMPETENCIES</w:t>
      </w:r>
    </w:p>
    <w:p w14:paraId="46599F4C" w14:textId="77777777" w:rsidR="003535BC" w:rsidRPr="00F66188" w:rsidRDefault="003535BC" w:rsidP="007D246C">
      <w:pPr>
        <w:rPr>
          <w:rFonts w:ascii="Arial" w:hAnsi="Arial"/>
          <w:sz w:val="22"/>
          <w:lang w:val="en-CA"/>
        </w:rPr>
      </w:pPr>
    </w:p>
    <w:p w14:paraId="77410E75" w14:textId="77777777" w:rsidR="003535BC" w:rsidRPr="00F66188" w:rsidRDefault="003535BC" w:rsidP="007D246C">
      <w:pPr>
        <w:rPr>
          <w:rFonts w:ascii="Arial" w:hAnsi="Arial" w:cs="Arial"/>
          <w:b/>
          <w:sz w:val="20"/>
          <w:szCs w:val="20"/>
          <w:lang w:val="en-CA"/>
        </w:rPr>
      </w:pPr>
      <w:r w:rsidRPr="00F66188">
        <w:rPr>
          <w:rFonts w:ascii="Arial" w:hAnsi="Arial" w:cs="Arial"/>
          <w:b/>
          <w:sz w:val="20"/>
          <w:szCs w:val="20"/>
          <w:lang w:val="en-CA"/>
        </w:rPr>
        <w:t>PROFESSIONAL COMPETENCIES</w:t>
      </w:r>
    </w:p>
    <w:p w14:paraId="15D49545" w14:textId="77777777" w:rsidR="003535BC" w:rsidRPr="00F66188" w:rsidRDefault="003535BC" w:rsidP="007D246C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176F27CC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69"/>
        <w:gridCol w:w="3420"/>
        <w:gridCol w:w="3516"/>
        <w:gridCol w:w="3504"/>
      </w:tblGrid>
      <w:tr w:rsidR="003535BC" w:rsidRPr="00F66188" w14:paraId="21A93A8A" w14:textId="77777777" w:rsidTr="007D246C">
        <w:trPr>
          <w:trHeight w:val="851"/>
        </w:trPr>
        <w:tc>
          <w:tcPr>
            <w:tcW w:w="3331" w:type="dxa"/>
            <w:shd w:val="clear" w:color="auto" w:fill="C0C0C0"/>
          </w:tcPr>
          <w:p w14:paraId="1E568BA3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937AD79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Define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artistic approach</w:t>
            </w:r>
          </w:p>
          <w:p w14:paraId="6807032D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7011B7E0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2C8071B" w14:textId="77777777" w:rsidR="003535BC" w:rsidRPr="00F66188" w:rsidRDefault="003535BC" w:rsidP="00D00F3D">
            <w:pPr>
              <w:pStyle w:val="Pieddepage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Analyze their work</w:t>
            </w:r>
          </w:p>
          <w:p w14:paraId="7EC58506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</w:tcPr>
          <w:p w14:paraId="7A8D3EDF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7B1EF6B" w14:textId="77777777" w:rsidR="003535BC" w:rsidRPr="00F66188" w:rsidRDefault="003535BC" w:rsidP="00D00F3D">
            <w:pPr>
              <w:pStyle w:val="Pieddepage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artistic vision</w:t>
            </w:r>
          </w:p>
        </w:tc>
        <w:tc>
          <w:tcPr>
            <w:tcW w:w="3516" w:type="dxa"/>
          </w:tcPr>
          <w:p w14:paraId="203A9FD5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4127E8E" w14:textId="77777777" w:rsidR="003535BC" w:rsidRPr="00F66188" w:rsidRDefault="003535BC" w:rsidP="00D00F3D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Analyze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their expertise</w:t>
            </w:r>
          </w:p>
        </w:tc>
        <w:tc>
          <w:tcPr>
            <w:tcW w:w="3504" w:type="dxa"/>
          </w:tcPr>
          <w:p w14:paraId="548DCEB3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F3F7CF2" w14:textId="77777777" w:rsidR="003535BC" w:rsidRPr="00F66188" w:rsidRDefault="003535BC" w:rsidP="00D00F3D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Identify the components of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r choreographic signature </w:t>
            </w:r>
          </w:p>
        </w:tc>
      </w:tr>
    </w:tbl>
    <w:p w14:paraId="743785D0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668"/>
        <w:gridCol w:w="3420"/>
        <w:gridCol w:w="3516"/>
        <w:gridCol w:w="3506"/>
      </w:tblGrid>
      <w:tr w:rsidR="003535BC" w:rsidRPr="00F66188" w14:paraId="64CD6EF0" w14:textId="77777777" w:rsidTr="007D246C">
        <w:trPr>
          <w:trHeight w:val="851"/>
        </w:trPr>
        <w:tc>
          <w:tcPr>
            <w:tcW w:w="3331" w:type="dxa"/>
            <w:shd w:val="clear" w:color="auto" w:fill="C0C0C0"/>
          </w:tcPr>
          <w:p w14:paraId="111579EC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FF301DC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Develop a choreographic language</w:t>
            </w:r>
          </w:p>
        </w:tc>
        <w:tc>
          <w:tcPr>
            <w:tcW w:w="3669" w:type="dxa"/>
          </w:tcPr>
          <w:p w14:paraId="289B5ECB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B904D9D" w14:textId="77777777" w:rsidR="003535BC" w:rsidRPr="00F66188" w:rsidRDefault="003535BC" w:rsidP="00D00F3D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Define physical research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parameters</w:t>
            </w:r>
          </w:p>
          <w:p w14:paraId="19FE5EE6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</w:tcPr>
          <w:p w14:paraId="4E8B4F88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176F42A" w14:textId="77777777" w:rsidR="003535BC" w:rsidRPr="00F66188" w:rsidRDefault="003535BC" w:rsidP="00D00F3D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Use improvisation</w:t>
            </w:r>
          </w:p>
        </w:tc>
        <w:tc>
          <w:tcPr>
            <w:tcW w:w="3516" w:type="dxa"/>
          </w:tcPr>
          <w:p w14:paraId="5B81CE57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DD5CCB4" w14:textId="77777777" w:rsidR="003535BC" w:rsidRPr="00F66188" w:rsidRDefault="003535BC" w:rsidP="00D00F3D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Develop movements</w:t>
            </w:r>
          </w:p>
        </w:tc>
        <w:tc>
          <w:tcPr>
            <w:tcW w:w="3504" w:type="dxa"/>
          </w:tcPr>
          <w:p w14:paraId="2E1ADADA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74A9F48" w14:textId="77777777" w:rsidR="003535BC" w:rsidRPr="00F66188" w:rsidRDefault="003535BC" w:rsidP="00D00F3D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full use of unique physical qualities</w:t>
            </w:r>
          </w:p>
        </w:tc>
      </w:tr>
      <w:tr w:rsidR="003535BC" w:rsidRPr="00F66188" w14:paraId="14A6B765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331" w:type="dxa"/>
          <w:wAfter w:w="3506" w:type="dxa"/>
          <w:trHeight w:val="851"/>
        </w:trPr>
        <w:tc>
          <w:tcPr>
            <w:tcW w:w="3669" w:type="dxa"/>
          </w:tcPr>
          <w:p w14:paraId="3825C89A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C8D8680" w14:textId="77777777" w:rsidR="003535BC" w:rsidRPr="00F66188" w:rsidRDefault="003535BC" w:rsidP="00D00F3D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Ensure that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dancers/performers fully understand selected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choreographic components </w:t>
            </w:r>
          </w:p>
          <w:p w14:paraId="7C6DAC12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166F2AFF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14:paraId="41D1473D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AD65510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69"/>
        <w:gridCol w:w="3420"/>
        <w:gridCol w:w="3516"/>
        <w:gridCol w:w="3484"/>
      </w:tblGrid>
      <w:tr w:rsidR="003535BC" w:rsidRPr="00F66188" w14:paraId="2AAC7A03" w14:textId="77777777" w:rsidTr="00DF0453">
        <w:trPr>
          <w:trHeight w:val="851"/>
        </w:trPr>
        <w:tc>
          <w:tcPr>
            <w:tcW w:w="3331" w:type="dxa"/>
            <w:shd w:val="clear" w:color="auto" w:fill="C0C0C0"/>
          </w:tcPr>
          <w:p w14:paraId="6B8A2991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E6988F4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Develop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a choreographic work</w:t>
            </w:r>
          </w:p>
        </w:tc>
        <w:tc>
          <w:tcPr>
            <w:tcW w:w="3669" w:type="dxa"/>
          </w:tcPr>
          <w:p w14:paraId="21B7B410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837EDD" w14:textId="77777777" w:rsidR="003535BC" w:rsidRPr="00F66188" w:rsidRDefault="003535BC" w:rsidP="00D00F3D">
            <w:pPr>
              <w:pStyle w:val="Pieddepage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Draw on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their imagination</w:t>
            </w:r>
          </w:p>
        </w:tc>
        <w:tc>
          <w:tcPr>
            <w:tcW w:w="3420" w:type="dxa"/>
          </w:tcPr>
          <w:p w14:paraId="12A6AED8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8E3DAE" w14:textId="77777777" w:rsidR="003535BC" w:rsidRPr="00F66188" w:rsidRDefault="003535BC" w:rsidP="00D00F3D">
            <w:pPr>
              <w:pStyle w:val="Pieddepage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one or several key ideas</w:t>
            </w:r>
          </w:p>
          <w:p w14:paraId="2EE1124E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16" w:type="dxa"/>
          </w:tcPr>
          <w:p w14:paraId="0B8808DD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CC8C78B" w14:textId="77777777" w:rsidR="003535BC" w:rsidRPr="00F66188" w:rsidRDefault="003535BC" w:rsidP="00D00F3D">
            <w:pPr>
              <w:pStyle w:val="Pieddepage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Develop a key idea</w:t>
            </w: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3D9C27B7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5D19976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69"/>
        <w:gridCol w:w="3420"/>
        <w:gridCol w:w="3516"/>
        <w:gridCol w:w="3484"/>
      </w:tblGrid>
      <w:tr w:rsidR="003535BC" w:rsidRPr="00F66188" w14:paraId="5F3BDEBB" w14:textId="77777777" w:rsidTr="00DF0453">
        <w:trPr>
          <w:trHeight w:val="851"/>
        </w:trPr>
        <w:tc>
          <w:tcPr>
            <w:tcW w:w="3331" w:type="dxa"/>
            <w:shd w:val="clear" w:color="auto" w:fill="C0C0C0"/>
          </w:tcPr>
          <w:p w14:paraId="44F90B93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13DD9BA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Develop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 framework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the research, creation and completion of the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choreographic work</w:t>
            </w:r>
          </w:p>
          <w:p w14:paraId="5CD66772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284B6711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FBDCB2B" w14:textId="77777777" w:rsidR="003535BC" w:rsidRPr="00F66188" w:rsidRDefault="003535BC" w:rsidP="00D00F3D">
            <w:pPr>
              <w:pStyle w:val="Pieddepage"/>
              <w:numPr>
                <w:ilvl w:val="0"/>
                <w:numId w:val="5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Define creative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issues</w:t>
            </w:r>
          </w:p>
          <w:p w14:paraId="5F282236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</w:tcPr>
          <w:p w14:paraId="21B5598B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53900DD" w14:textId="77777777" w:rsidR="003535BC" w:rsidRPr="00F66188" w:rsidRDefault="003535BC" w:rsidP="00D00F3D">
            <w:pPr>
              <w:pStyle w:val="Pieddepage"/>
              <w:numPr>
                <w:ilvl w:val="0"/>
                <w:numId w:val="5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the research framework</w:t>
            </w:r>
          </w:p>
        </w:tc>
        <w:tc>
          <w:tcPr>
            <w:tcW w:w="3516" w:type="dxa"/>
          </w:tcPr>
          <w:p w14:paraId="36E2F02F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B250302" w14:textId="77777777" w:rsidR="003535BC" w:rsidRPr="00B87D98" w:rsidRDefault="003535BC" w:rsidP="00D00F3D">
            <w:pPr>
              <w:pStyle w:val="Pieddepage"/>
              <w:numPr>
                <w:ilvl w:val="0"/>
                <w:numId w:val="5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Develop </w:t>
            </w:r>
            <w:r w:rsidRPr="00B87D98">
              <w:rPr>
                <w:rFonts w:ascii="Arial" w:hAnsi="Arial" w:cs="Arial"/>
                <w:sz w:val="20"/>
                <w:szCs w:val="20"/>
                <w:lang w:val="en-CA"/>
              </w:rPr>
              <w:t>a framework for th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 completion of the choreographic work</w:t>
            </w: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15F12597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6DC93B6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668"/>
        <w:gridCol w:w="3420"/>
        <w:gridCol w:w="3516"/>
        <w:gridCol w:w="3486"/>
      </w:tblGrid>
      <w:tr w:rsidR="003535BC" w:rsidRPr="00F66188" w14:paraId="20F3A092" w14:textId="77777777" w:rsidTr="007D246C">
        <w:trPr>
          <w:trHeight w:val="851"/>
        </w:trPr>
        <w:tc>
          <w:tcPr>
            <w:tcW w:w="3331" w:type="dxa"/>
            <w:shd w:val="clear" w:color="auto" w:fill="C0C0C0"/>
          </w:tcPr>
          <w:p w14:paraId="271B768C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39FB2FF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Assemble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an artistic team</w:t>
            </w:r>
          </w:p>
          <w:p w14:paraId="00A2CE30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00CCA9FC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6A1D1E9" w14:textId="77777777" w:rsidR="003535BC" w:rsidRPr="00F66188" w:rsidRDefault="003535BC" w:rsidP="00D00F3D">
            <w:pPr>
              <w:pStyle w:val="Pieddepage"/>
              <w:numPr>
                <w:ilvl w:val="0"/>
                <w:numId w:val="5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 required</w:t>
            </w:r>
            <w:proofErr w:type="gramEnd"/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expertise </w:t>
            </w:r>
          </w:p>
        </w:tc>
        <w:tc>
          <w:tcPr>
            <w:tcW w:w="3420" w:type="dxa"/>
          </w:tcPr>
          <w:p w14:paraId="48FEA0CF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B6C0987" w14:textId="77777777" w:rsidR="003535BC" w:rsidRPr="00F66188" w:rsidRDefault="003535BC" w:rsidP="00D00F3D">
            <w:pPr>
              <w:pStyle w:val="Pieddepage"/>
              <w:numPr>
                <w:ilvl w:val="0"/>
                <w:numId w:val="5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Look for potential human resources</w:t>
            </w:r>
          </w:p>
        </w:tc>
        <w:tc>
          <w:tcPr>
            <w:tcW w:w="3516" w:type="dxa"/>
          </w:tcPr>
          <w:p w14:paraId="2AB66233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1E21692" w14:textId="77777777" w:rsidR="003535BC" w:rsidRPr="00F66188" w:rsidRDefault="003535BC" w:rsidP="00D00F3D">
            <w:pPr>
              <w:pStyle w:val="Pieddepage"/>
              <w:numPr>
                <w:ilvl w:val="0"/>
                <w:numId w:val="5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Solicit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candidates</w:t>
            </w:r>
          </w:p>
        </w:tc>
        <w:tc>
          <w:tcPr>
            <w:tcW w:w="3484" w:type="dxa"/>
          </w:tcPr>
          <w:p w14:paraId="4988A2ED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9DF274E" w14:textId="77777777" w:rsidR="003535BC" w:rsidRPr="00F66188" w:rsidRDefault="003535BC" w:rsidP="004F0272">
            <w:pPr>
              <w:pStyle w:val="Pieddepage"/>
              <w:numPr>
                <w:ilvl w:val="0"/>
                <w:numId w:val="5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Select team members</w:t>
            </w:r>
          </w:p>
        </w:tc>
      </w:tr>
      <w:tr w:rsidR="003535BC" w:rsidRPr="00F66188" w14:paraId="2BEADF2A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331" w:type="dxa"/>
          <w:wAfter w:w="3486" w:type="dxa"/>
          <w:trHeight w:val="851"/>
        </w:trPr>
        <w:tc>
          <w:tcPr>
            <w:tcW w:w="3669" w:type="dxa"/>
          </w:tcPr>
          <w:p w14:paraId="3D63D496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9DF4646" w14:textId="77777777" w:rsidR="003535BC" w:rsidRPr="00F66188" w:rsidRDefault="003535BC" w:rsidP="00D00F3D">
            <w:pPr>
              <w:pStyle w:val="Pieddepage"/>
              <w:numPr>
                <w:ilvl w:val="0"/>
                <w:numId w:val="5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Agree on the conditions and requirements of the project</w:t>
            </w:r>
          </w:p>
          <w:p w14:paraId="4597C5B8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6A88F8F6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14:paraId="23C3DC65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C802B3E" w14:textId="77777777" w:rsidR="003535BC" w:rsidRPr="00F66188" w:rsidRDefault="003535BC" w:rsidP="009E0AB9">
      <w:pPr>
        <w:rPr>
          <w:rFonts w:ascii="Arial" w:hAnsi="Arial" w:cs="Arial"/>
          <w:b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  <w:r w:rsidRPr="00F66188">
        <w:rPr>
          <w:rFonts w:ascii="Arial" w:hAnsi="Arial" w:cs="Arial"/>
          <w:b/>
          <w:sz w:val="20"/>
          <w:szCs w:val="20"/>
          <w:lang w:val="en-CA"/>
        </w:rPr>
        <w:t>PROFESSIONAL COMPETENCIES (CONT’D)</w:t>
      </w:r>
    </w:p>
    <w:p w14:paraId="0C07D353" w14:textId="77777777" w:rsidR="003535BC" w:rsidRPr="00F66188" w:rsidRDefault="003535BC" w:rsidP="009E0AB9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2342DCEA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69"/>
        <w:gridCol w:w="3420"/>
        <w:gridCol w:w="3514"/>
        <w:gridCol w:w="3480"/>
        <w:gridCol w:w="6"/>
      </w:tblGrid>
      <w:tr w:rsidR="003535BC" w:rsidRPr="00F66188" w14:paraId="11895201" w14:textId="77777777" w:rsidTr="007D246C">
        <w:trPr>
          <w:trHeight w:val="851"/>
        </w:trPr>
        <w:tc>
          <w:tcPr>
            <w:tcW w:w="3331" w:type="dxa"/>
            <w:shd w:val="clear" w:color="auto" w:fill="C0C0C0"/>
          </w:tcPr>
          <w:p w14:paraId="5721B49B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431A6F9B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Complete the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choreographic work</w:t>
            </w:r>
          </w:p>
          <w:p w14:paraId="68386A38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574FC92C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AE58D3B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Present the project to the team</w:t>
            </w:r>
          </w:p>
        </w:tc>
        <w:tc>
          <w:tcPr>
            <w:tcW w:w="3420" w:type="dxa"/>
          </w:tcPr>
          <w:p w14:paraId="4367C7A8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634CD9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Guide the work of collaborators</w:t>
            </w:r>
          </w:p>
        </w:tc>
        <w:tc>
          <w:tcPr>
            <w:tcW w:w="3514" w:type="dxa"/>
          </w:tcPr>
          <w:p w14:paraId="1F88125A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234C15D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Generate artistic content</w:t>
            </w:r>
          </w:p>
        </w:tc>
        <w:tc>
          <w:tcPr>
            <w:tcW w:w="3486" w:type="dxa"/>
            <w:gridSpan w:val="2"/>
          </w:tcPr>
          <w:p w14:paraId="7CEAEF3D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BE8EAEC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Monitor work stages</w:t>
            </w:r>
          </w:p>
        </w:tc>
      </w:tr>
      <w:tr w:rsidR="003535BC" w:rsidRPr="00F66188" w14:paraId="47A9CBC8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331" w:type="dxa"/>
          <w:wAfter w:w="6" w:type="dxa"/>
          <w:trHeight w:val="851"/>
        </w:trPr>
        <w:tc>
          <w:tcPr>
            <w:tcW w:w="3669" w:type="dxa"/>
          </w:tcPr>
          <w:p w14:paraId="5C1BA3EA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6C20A6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Orchestrate the components of the work</w:t>
            </w:r>
          </w:p>
          <w:p w14:paraId="6E2D5592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</w:tcPr>
          <w:p w14:paraId="5C38B700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6D169AC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Create movement sequences</w:t>
            </w:r>
          </w:p>
        </w:tc>
        <w:tc>
          <w:tcPr>
            <w:tcW w:w="3514" w:type="dxa"/>
            <w:tcBorders>
              <w:right w:val="nil"/>
            </w:tcBorders>
          </w:tcPr>
          <w:p w14:paraId="2ACFA9D4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BB2E249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Evaluate designers’ proposals</w:t>
            </w:r>
          </w:p>
        </w:tc>
        <w:tc>
          <w:tcPr>
            <w:tcW w:w="3480" w:type="dxa"/>
          </w:tcPr>
          <w:p w14:paraId="189FF42C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66F3F5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Finalize the work</w:t>
            </w:r>
          </w:p>
        </w:tc>
      </w:tr>
      <w:tr w:rsidR="003535BC" w:rsidRPr="00F66188" w14:paraId="73A1A973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331" w:type="dxa"/>
          <w:wAfter w:w="6" w:type="dxa"/>
          <w:trHeight w:val="851"/>
        </w:trPr>
        <w:tc>
          <w:tcPr>
            <w:tcW w:w="3669" w:type="dxa"/>
          </w:tcPr>
          <w:p w14:paraId="57FB7FF6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668E512" w14:textId="77777777" w:rsidR="003535BC" w:rsidRPr="00F66188" w:rsidRDefault="003535BC" w:rsidP="00D00F3D">
            <w:pPr>
              <w:pStyle w:val="Pieddepage"/>
              <w:numPr>
                <w:ilvl w:val="0"/>
                <w:numId w:val="5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Adapt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the work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to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the performance venue</w:t>
            </w:r>
          </w:p>
          <w:p w14:paraId="6128C22C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73ADFBA1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14:paraId="749B5409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80" w:type="dxa"/>
            <w:tcBorders>
              <w:left w:val="nil"/>
              <w:bottom w:val="nil"/>
              <w:right w:val="nil"/>
            </w:tcBorders>
          </w:tcPr>
          <w:p w14:paraId="05F3C38D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BEE8795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69"/>
        <w:gridCol w:w="3420"/>
        <w:gridCol w:w="3514"/>
        <w:gridCol w:w="3486"/>
      </w:tblGrid>
      <w:tr w:rsidR="003535BC" w:rsidRPr="00F66188" w14:paraId="3B8E8E25" w14:textId="77777777" w:rsidTr="007D246C">
        <w:trPr>
          <w:trHeight w:val="851"/>
        </w:trPr>
        <w:tc>
          <w:tcPr>
            <w:tcW w:w="3331" w:type="dxa"/>
            <w:shd w:val="clear" w:color="auto" w:fill="C0C0C0"/>
          </w:tcPr>
          <w:p w14:paraId="28D41AB3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C110803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Direct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dancers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/performers</w:t>
            </w:r>
          </w:p>
          <w:p w14:paraId="646D43C3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4ECD869A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DB197F7" w14:textId="77777777" w:rsidR="003535BC" w:rsidRPr="00F66188" w:rsidRDefault="003535BC" w:rsidP="00D00F3D">
            <w:pPr>
              <w:pStyle w:val="Pieddepage"/>
              <w:numPr>
                <w:ilvl w:val="0"/>
                <w:numId w:val="5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Communicate expectations and targeted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results</w:t>
            </w:r>
          </w:p>
        </w:tc>
        <w:tc>
          <w:tcPr>
            <w:tcW w:w="3420" w:type="dxa"/>
          </w:tcPr>
          <w:p w14:paraId="611FA649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63B2A45" w14:textId="77777777" w:rsidR="003535BC" w:rsidRPr="00F66188" w:rsidRDefault="003535BC" w:rsidP="00D00F3D">
            <w:pPr>
              <w:pStyle w:val="Pieddepage"/>
              <w:numPr>
                <w:ilvl w:val="0"/>
                <w:numId w:val="5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Transmit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choreographic language</w:t>
            </w:r>
          </w:p>
        </w:tc>
        <w:tc>
          <w:tcPr>
            <w:tcW w:w="3514" w:type="dxa"/>
          </w:tcPr>
          <w:p w14:paraId="76D1542F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79774FA" w14:textId="77777777" w:rsidR="003535BC" w:rsidRPr="00F66188" w:rsidRDefault="003535BC" w:rsidP="00D00F3D">
            <w:pPr>
              <w:pStyle w:val="Pieddepage"/>
              <w:numPr>
                <w:ilvl w:val="0"/>
                <w:numId w:val="5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Make full use of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dancers’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/performers’ talents,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personalities and unique qualities </w:t>
            </w:r>
          </w:p>
          <w:p w14:paraId="686F75DB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86" w:type="dxa"/>
          </w:tcPr>
          <w:p w14:paraId="17094700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9F588D1" w14:textId="77777777" w:rsidR="003535BC" w:rsidRPr="00F66188" w:rsidRDefault="003535BC" w:rsidP="00D00F3D">
            <w:pPr>
              <w:pStyle w:val="Pieddepage"/>
              <w:numPr>
                <w:ilvl w:val="0"/>
                <w:numId w:val="5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Motivate dancers/performers</w:t>
            </w:r>
          </w:p>
        </w:tc>
      </w:tr>
      <w:tr w:rsidR="003535BC" w:rsidRPr="00F66188" w14:paraId="3A8E6ACD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331" w:type="dxa"/>
          <w:wAfter w:w="3486" w:type="dxa"/>
          <w:trHeight w:val="851"/>
        </w:trPr>
        <w:tc>
          <w:tcPr>
            <w:tcW w:w="3669" w:type="dxa"/>
          </w:tcPr>
          <w:p w14:paraId="66F00193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0793FF8" w14:textId="77777777" w:rsidR="003535BC" w:rsidRPr="00F66188" w:rsidRDefault="003535BC" w:rsidP="00D00F3D">
            <w:pPr>
              <w:pStyle w:val="Pieddepage"/>
              <w:numPr>
                <w:ilvl w:val="0"/>
                <w:numId w:val="5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Get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dancers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/performers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to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rehearse</w:t>
            </w:r>
          </w:p>
          <w:p w14:paraId="6697BF38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668FB509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14:paraId="3221177A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4A41F41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69"/>
        <w:gridCol w:w="3420"/>
        <w:gridCol w:w="3514"/>
        <w:gridCol w:w="3486"/>
      </w:tblGrid>
      <w:tr w:rsidR="003535BC" w:rsidRPr="00F66188" w14:paraId="3951CE42" w14:textId="77777777" w:rsidTr="007D246C">
        <w:trPr>
          <w:trHeight w:val="851"/>
        </w:trPr>
        <w:tc>
          <w:tcPr>
            <w:tcW w:w="3331" w:type="dxa"/>
            <w:shd w:val="clear" w:color="auto" w:fill="C0C0C0"/>
          </w:tcPr>
          <w:p w14:paraId="274FBFDB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97FF3B9" w14:textId="77777777" w:rsidR="003535BC" w:rsidRPr="008D66EF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D66EF">
              <w:rPr>
                <w:rFonts w:ascii="Arial" w:hAnsi="Arial" w:cs="Arial"/>
                <w:b/>
                <w:sz w:val="20"/>
                <w:szCs w:val="20"/>
                <w:lang w:val="en-CA"/>
              </w:rPr>
              <w:t>Ensure the longevity of the choreographic work</w:t>
            </w:r>
          </w:p>
          <w:p w14:paraId="7CB5DEC3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682FE7E2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0DFAB7C" w14:textId="77777777" w:rsidR="003535BC" w:rsidRPr="00F66188" w:rsidRDefault="003535BC" w:rsidP="00D00F3D">
            <w:pPr>
              <w:pStyle w:val="Pieddepage"/>
              <w:numPr>
                <w:ilvl w:val="0"/>
                <w:numId w:val="5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Transpose the work from one location to another</w:t>
            </w:r>
          </w:p>
        </w:tc>
        <w:tc>
          <w:tcPr>
            <w:tcW w:w="3420" w:type="dxa"/>
          </w:tcPr>
          <w:p w14:paraId="6FC27A7A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2E190A3" w14:textId="77777777" w:rsidR="003535BC" w:rsidRPr="00F66188" w:rsidRDefault="003535BC" w:rsidP="00D00F3D">
            <w:pPr>
              <w:pStyle w:val="Pieddepage"/>
              <w:numPr>
                <w:ilvl w:val="0"/>
                <w:numId w:val="5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Ensure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a video recording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is made</w:t>
            </w:r>
          </w:p>
        </w:tc>
        <w:tc>
          <w:tcPr>
            <w:tcW w:w="3514" w:type="dxa"/>
          </w:tcPr>
          <w:p w14:paraId="7276697F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3BA1463" w14:textId="77777777" w:rsidR="003535BC" w:rsidRPr="00F66188" w:rsidRDefault="003535BC" w:rsidP="00D00F3D">
            <w:pPr>
              <w:pStyle w:val="Pieddepage"/>
              <w:numPr>
                <w:ilvl w:val="0"/>
                <w:numId w:val="5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Ensure that the int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egrity of the work is respected</w:t>
            </w:r>
          </w:p>
          <w:p w14:paraId="54ACFF7E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86" w:type="dxa"/>
          </w:tcPr>
          <w:p w14:paraId="0BD26356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1399690" w14:textId="77777777" w:rsidR="003535BC" w:rsidRPr="00F66188" w:rsidRDefault="003535BC" w:rsidP="00D00F3D">
            <w:pPr>
              <w:pStyle w:val="Pieddepage"/>
              <w:numPr>
                <w:ilvl w:val="0"/>
                <w:numId w:val="5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*Ensure the feasibility of a tour </w:t>
            </w:r>
            <w:r w:rsidRPr="00F66188">
              <w:rPr>
                <w:rFonts w:ascii="Arial" w:hAnsi="Arial" w:cs="Arial"/>
                <w:i/>
                <w:sz w:val="20"/>
                <w:szCs w:val="20"/>
                <w:lang w:val="en-CA"/>
              </w:rPr>
              <w:t>(management or production duty)</w:t>
            </w:r>
          </w:p>
        </w:tc>
      </w:tr>
      <w:tr w:rsidR="003535BC" w:rsidRPr="00F66188" w14:paraId="2A9A114A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331" w:type="dxa"/>
          <w:wAfter w:w="3486" w:type="dxa"/>
          <w:trHeight w:val="851"/>
        </w:trPr>
        <w:tc>
          <w:tcPr>
            <w:tcW w:w="3669" w:type="dxa"/>
          </w:tcPr>
          <w:p w14:paraId="12627972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6D9B81E" w14:textId="77777777" w:rsidR="003535BC" w:rsidRPr="00F66188" w:rsidRDefault="003535BC" w:rsidP="00D00F3D">
            <w:pPr>
              <w:pStyle w:val="Pieddepage"/>
              <w:numPr>
                <w:ilvl w:val="0"/>
                <w:numId w:val="5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that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elements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associated with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the work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are preserved</w:t>
            </w:r>
          </w:p>
          <w:p w14:paraId="49794F75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</w:tcPr>
          <w:p w14:paraId="4DEA1F4F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9BFF171" w14:textId="77777777" w:rsidR="003535BC" w:rsidRPr="00F66188" w:rsidRDefault="003535BC" w:rsidP="00D00F3D">
            <w:pPr>
              <w:pStyle w:val="Pieddepage"/>
              <w:numPr>
                <w:ilvl w:val="0"/>
                <w:numId w:val="5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Update a work for a 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emount</w:t>
            </w:r>
          </w:p>
        </w:tc>
        <w:tc>
          <w:tcPr>
            <w:tcW w:w="3514" w:type="dxa"/>
            <w:tcBorders>
              <w:bottom w:val="nil"/>
              <w:right w:val="nil"/>
            </w:tcBorders>
          </w:tcPr>
          <w:p w14:paraId="439E4A6D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396079D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69"/>
        <w:gridCol w:w="3420"/>
        <w:gridCol w:w="3516"/>
        <w:gridCol w:w="3484"/>
      </w:tblGrid>
      <w:tr w:rsidR="003535BC" w:rsidRPr="00F66188" w14:paraId="31474125" w14:textId="77777777" w:rsidTr="007D246C">
        <w:trPr>
          <w:trHeight w:val="851"/>
        </w:trPr>
        <w:tc>
          <w:tcPr>
            <w:tcW w:w="3331" w:type="dxa"/>
            <w:shd w:val="clear" w:color="auto" w:fill="C0C0C0"/>
          </w:tcPr>
          <w:p w14:paraId="5DAF1A07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1867276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Promote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their oeuvre and artistic approach; manage their career </w:t>
            </w:r>
          </w:p>
          <w:p w14:paraId="3DE1CC45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1A663DC6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F5C8C13" w14:textId="77777777" w:rsidR="003535BC" w:rsidRPr="00F66188" w:rsidRDefault="003535BC" w:rsidP="00D00F3D">
            <w:pPr>
              <w:pStyle w:val="Pieddepage"/>
              <w:numPr>
                <w:ilvl w:val="0"/>
                <w:numId w:val="5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Present their project and artistic approach</w:t>
            </w:r>
          </w:p>
        </w:tc>
        <w:tc>
          <w:tcPr>
            <w:tcW w:w="3420" w:type="dxa"/>
          </w:tcPr>
          <w:p w14:paraId="7C76A91D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F42B32C" w14:textId="77777777" w:rsidR="003535BC" w:rsidRPr="00F66188" w:rsidRDefault="003535BC" w:rsidP="00D00F3D">
            <w:pPr>
              <w:pStyle w:val="Pieddepage"/>
              <w:numPr>
                <w:ilvl w:val="0"/>
                <w:numId w:val="5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Position their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oeuvre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in target markets</w:t>
            </w:r>
          </w:p>
        </w:tc>
        <w:tc>
          <w:tcPr>
            <w:tcW w:w="3516" w:type="dxa"/>
          </w:tcPr>
          <w:p w14:paraId="6CE07FB7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B907C7F" w14:textId="77777777" w:rsidR="003535BC" w:rsidRPr="00F66188" w:rsidRDefault="003535BC" w:rsidP="00D00F3D">
            <w:pPr>
              <w:pStyle w:val="Pieddepage"/>
              <w:numPr>
                <w:ilvl w:val="0"/>
                <w:numId w:val="5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Help to promote and market their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oeuvre</w:t>
            </w:r>
          </w:p>
          <w:p w14:paraId="71051F6D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84" w:type="dxa"/>
          </w:tcPr>
          <w:p w14:paraId="6C938C36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376D7F2" w14:textId="77777777" w:rsidR="003535BC" w:rsidRPr="00F66188" w:rsidRDefault="003535BC" w:rsidP="00D00F3D">
            <w:pPr>
              <w:pStyle w:val="Pieddepage"/>
              <w:numPr>
                <w:ilvl w:val="0"/>
                <w:numId w:val="5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Manage their career</w:t>
            </w:r>
          </w:p>
        </w:tc>
      </w:tr>
    </w:tbl>
    <w:p w14:paraId="159B0761" w14:textId="77777777" w:rsidR="003535BC" w:rsidRPr="00F66188" w:rsidRDefault="003535BC" w:rsidP="009E0AB9">
      <w:pPr>
        <w:rPr>
          <w:rFonts w:ascii="Arial" w:hAnsi="Arial" w:cs="Arial"/>
          <w:b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  <w:r w:rsidRPr="00F66188">
        <w:rPr>
          <w:rFonts w:ascii="Arial" w:hAnsi="Arial" w:cs="Arial"/>
          <w:b/>
          <w:sz w:val="20"/>
          <w:szCs w:val="20"/>
          <w:lang w:val="en-CA"/>
        </w:rPr>
        <w:t>PROFESSIONAL COMPETENCIES (CONT’D)</w:t>
      </w:r>
    </w:p>
    <w:p w14:paraId="7776CD08" w14:textId="77777777" w:rsidR="003535BC" w:rsidRPr="00F66188" w:rsidRDefault="003535BC" w:rsidP="009E0AB9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23A49FF9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Y="1"/>
        <w:tblOverlap w:val="never"/>
        <w:tblW w:w="1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69"/>
        <w:gridCol w:w="3420"/>
        <w:gridCol w:w="3528"/>
        <w:gridCol w:w="3472"/>
      </w:tblGrid>
      <w:tr w:rsidR="003535BC" w:rsidRPr="00F66188" w14:paraId="744A95EE" w14:textId="77777777" w:rsidTr="007D246C">
        <w:trPr>
          <w:trHeight w:val="851"/>
        </w:trPr>
        <w:tc>
          <w:tcPr>
            <w:tcW w:w="3331" w:type="dxa"/>
            <w:shd w:val="clear" w:color="auto" w:fill="C0C0C0"/>
          </w:tcPr>
          <w:p w14:paraId="7D99D4DE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11883872" w14:textId="77777777" w:rsidR="003535BC" w:rsidRPr="00F66188" w:rsidRDefault="003535BC" w:rsidP="00D00F3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*Manage an artistic project</w:t>
            </w:r>
          </w:p>
          <w:p w14:paraId="31EA2131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7E081BFB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  <w:p w14:paraId="18265B74" w14:textId="77777777" w:rsidR="003535BC" w:rsidRPr="00F66188" w:rsidRDefault="003535BC" w:rsidP="00D00F3D">
            <w:pPr>
              <w:pStyle w:val="Pieddepage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*Determine project needs</w:t>
            </w:r>
          </w:p>
        </w:tc>
        <w:tc>
          <w:tcPr>
            <w:tcW w:w="3420" w:type="dxa"/>
          </w:tcPr>
          <w:p w14:paraId="128F40F1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  <w:p w14:paraId="1CBB2230" w14:textId="77777777" w:rsidR="003535BC" w:rsidRPr="00F66188" w:rsidRDefault="003535BC" w:rsidP="00D00F3D">
            <w:pPr>
              <w:pStyle w:val="Pieddepage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Establish 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partnerships</w:t>
            </w:r>
          </w:p>
        </w:tc>
        <w:tc>
          <w:tcPr>
            <w:tcW w:w="3528" w:type="dxa"/>
          </w:tcPr>
          <w:p w14:paraId="521B4D99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  <w:p w14:paraId="7C7CCF54" w14:textId="77777777" w:rsidR="003535BC" w:rsidRPr="00F66188" w:rsidRDefault="003535BC" w:rsidP="00D00F3D">
            <w:pPr>
              <w:pStyle w:val="Pieddepage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Manage a budget</w:t>
            </w:r>
          </w:p>
        </w:tc>
        <w:tc>
          <w:tcPr>
            <w:tcW w:w="3472" w:type="dxa"/>
          </w:tcPr>
          <w:p w14:paraId="5B2AC72B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  <w:p w14:paraId="1327ADFE" w14:textId="77777777" w:rsidR="003535BC" w:rsidRPr="00F66188" w:rsidRDefault="003535BC" w:rsidP="00D00F3D">
            <w:pPr>
              <w:pStyle w:val="Pieddepage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Manage a schedule</w:t>
            </w:r>
          </w:p>
        </w:tc>
      </w:tr>
      <w:tr w:rsidR="003535BC" w:rsidRPr="00F66188" w14:paraId="5B3945CF" w14:textId="77777777" w:rsidTr="007D246C">
        <w:trPr>
          <w:trHeight w:val="851"/>
        </w:trPr>
        <w:tc>
          <w:tcPr>
            <w:tcW w:w="3331" w:type="dxa"/>
          </w:tcPr>
          <w:p w14:paraId="6C66AF30" w14:textId="77777777" w:rsidR="003535BC" w:rsidRPr="00F66188" w:rsidRDefault="003535BC" w:rsidP="007D246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A5BBBA6" w14:textId="77777777" w:rsidR="003535BC" w:rsidRPr="00F66188" w:rsidRDefault="003535BC" w:rsidP="007D246C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i/>
                <w:sz w:val="20"/>
                <w:szCs w:val="20"/>
                <w:lang w:val="en-CA"/>
              </w:rPr>
              <w:t> *This entire competence area involves management and production duties</w:t>
            </w:r>
          </w:p>
          <w:p w14:paraId="6C3AA8D7" w14:textId="77777777" w:rsidR="003535BC" w:rsidRPr="00F66188" w:rsidRDefault="003535BC" w:rsidP="007D246C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  <w:tc>
          <w:tcPr>
            <w:tcW w:w="3669" w:type="dxa"/>
          </w:tcPr>
          <w:p w14:paraId="216C42A2" w14:textId="77777777" w:rsidR="003535BC" w:rsidRPr="00F66188" w:rsidRDefault="003535BC" w:rsidP="007D246C">
            <w:pPr>
              <w:spacing w:before="1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  <w:p w14:paraId="51450483" w14:textId="77777777" w:rsidR="003535BC" w:rsidRPr="00F66188" w:rsidRDefault="003535BC" w:rsidP="00D00F3D">
            <w:pPr>
              <w:pStyle w:val="Pieddepage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*Manage contractual agreements</w:t>
            </w:r>
          </w:p>
          <w:p w14:paraId="5FCAF040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3420" w:type="dxa"/>
          </w:tcPr>
          <w:p w14:paraId="076FBF37" w14:textId="77777777" w:rsidR="003535BC" w:rsidRPr="00F66188" w:rsidRDefault="003535BC" w:rsidP="007D246C">
            <w:pPr>
              <w:spacing w:before="1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  <w:p w14:paraId="65074D09" w14:textId="77777777" w:rsidR="003535BC" w:rsidRPr="00F66188" w:rsidRDefault="003535BC" w:rsidP="00D00F3D">
            <w:pPr>
              <w:pStyle w:val="Pieddepage"/>
              <w:numPr>
                <w:ilvl w:val="0"/>
                <w:numId w:val="5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*Assess 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the project</w:t>
            </w:r>
          </w:p>
        </w:tc>
        <w:tc>
          <w:tcPr>
            <w:tcW w:w="3528" w:type="dxa"/>
            <w:tcBorders>
              <w:bottom w:val="nil"/>
              <w:right w:val="nil"/>
            </w:tcBorders>
          </w:tcPr>
          <w:p w14:paraId="64234AFA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14:paraId="39004A90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</w:tbl>
    <w:p w14:paraId="3F380BB0" w14:textId="77777777" w:rsidR="003535BC" w:rsidRPr="00F66188" w:rsidRDefault="003535BC" w:rsidP="007D246C">
      <w:pPr>
        <w:rPr>
          <w:rFonts w:ascii="Arial" w:hAnsi="Arial" w:cs="Arial"/>
          <w:b/>
          <w:sz w:val="20"/>
          <w:szCs w:val="20"/>
          <w:lang w:val="en-CA"/>
        </w:rPr>
      </w:pPr>
    </w:p>
    <w:p w14:paraId="64253195" w14:textId="77777777" w:rsidR="003535BC" w:rsidRPr="00F66188" w:rsidRDefault="003535BC" w:rsidP="007D246C">
      <w:pPr>
        <w:rPr>
          <w:rFonts w:ascii="Arial" w:hAnsi="Arial" w:cs="Arial"/>
          <w:b/>
          <w:sz w:val="20"/>
          <w:szCs w:val="20"/>
          <w:lang w:val="en-CA"/>
        </w:rPr>
      </w:pPr>
      <w:r w:rsidRPr="00F66188">
        <w:rPr>
          <w:rFonts w:ascii="Arial" w:hAnsi="Arial" w:cs="Arial"/>
          <w:b/>
          <w:sz w:val="20"/>
          <w:szCs w:val="20"/>
          <w:lang w:val="en-CA"/>
        </w:rPr>
        <w:br w:type="page"/>
        <w:t>PERSONAL COMPETENCIES</w:t>
      </w:r>
    </w:p>
    <w:p w14:paraId="01EC0862" w14:textId="77777777" w:rsidR="003535BC" w:rsidRPr="00F66188" w:rsidRDefault="003535BC" w:rsidP="00CE77C6">
      <w:pPr>
        <w:spacing w:before="240"/>
        <w:rPr>
          <w:rFonts w:ascii="Arial" w:hAnsi="Arial" w:cs="Arial"/>
          <w:sz w:val="20"/>
          <w:szCs w:val="20"/>
          <w:lang w:val="en-CA"/>
        </w:rPr>
      </w:pPr>
      <w:r w:rsidRPr="009B1EBD">
        <w:rPr>
          <w:rFonts w:ascii="Arial" w:hAnsi="Arial"/>
          <w:i/>
          <w:sz w:val="20"/>
          <w:szCs w:val="20"/>
          <w:lang w:val="en-CA"/>
        </w:rPr>
        <w:t xml:space="preserve">To carry </w:t>
      </w:r>
      <w:r>
        <w:rPr>
          <w:rFonts w:ascii="Arial" w:hAnsi="Arial"/>
          <w:i/>
          <w:sz w:val="20"/>
          <w:szCs w:val="20"/>
          <w:lang w:val="en-CA"/>
        </w:rPr>
        <w:t>out the tasks identified above (as applicable)</w:t>
      </w:r>
      <w:r w:rsidRPr="009B1EBD">
        <w:rPr>
          <w:rFonts w:ascii="Arial" w:hAnsi="Arial"/>
          <w:i/>
          <w:sz w:val="20"/>
          <w:szCs w:val="20"/>
          <w:lang w:val="en-CA"/>
        </w:rPr>
        <w:t>,</w:t>
      </w:r>
      <w:r>
        <w:rPr>
          <w:rFonts w:ascii="Arial" w:hAnsi="Arial"/>
          <w:i/>
          <w:sz w:val="22"/>
          <w:lang w:val="en-CA"/>
        </w:rPr>
        <w:t xml:space="preserve"> 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>:</w:t>
      </w:r>
    </w:p>
    <w:p w14:paraId="570A569D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28"/>
        <w:gridCol w:w="3420"/>
        <w:gridCol w:w="3510"/>
        <w:gridCol w:w="6"/>
        <w:gridCol w:w="3428"/>
      </w:tblGrid>
      <w:tr w:rsidR="003535BC" w:rsidRPr="00F66188" w14:paraId="7C7DCE8B" w14:textId="77777777" w:rsidTr="007D246C">
        <w:trPr>
          <w:trHeight w:val="851"/>
        </w:trPr>
        <w:tc>
          <w:tcPr>
            <w:tcW w:w="3472" w:type="dxa"/>
            <w:shd w:val="clear" w:color="auto" w:fill="C0C0C0"/>
          </w:tcPr>
          <w:p w14:paraId="42A9BC06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49F0DBF" w14:textId="77777777" w:rsidR="003535BC" w:rsidRPr="00F66188" w:rsidRDefault="003535BC" w:rsidP="00D00F3D">
            <w:pPr>
              <w:pStyle w:val="Pieddepage"/>
              <w:numPr>
                <w:ilvl w:val="0"/>
                <w:numId w:val="4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Demonstrate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comp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tencies</w:t>
            </w:r>
          </w:p>
          <w:p w14:paraId="64DF0A83" w14:textId="77777777" w:rsidR="003535BC" w:rsidRPr="00F66188" w:rsidRDefault="003535BC" w:rsidP="007D246C">
            <w:pPr>
              <w:pStyle w:val="Pieddepage"/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528" w:type="dxa"/>
          </w:tcPr>
          <w:p w14:paraId="5BA33149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EA6945D" w14:textId="77777777" w:rsidR="003535BC" w:rsidRPr="00F66188" w:rsidRDefault="003535BC" w:rsidP="00D00F3D">
            <w:pPr>
              <w:pStyle w:val="Pieddepag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Make decisions</w:t>
            </w:r>
          </w:p>
        </w:tc>
        <w:tc>
          <w:tcPr>
            <w:tcW w:w="3420" w:type="dxa"/>
          </w:tcPr>
          <w:p w14:paraId="77967B44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03C47B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Solve problems</w:t>
            </w:r>
          </w:p>
        </w:tc>
        <w:tc>
          <w:tcPr>
            <w:tcW w:w="3516" w:type="dxa"/>
            <w:gridSpan w:val="2"/>
          </w:tcPr>
          <w:p w14:paraId="2295885D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D9D1DEB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Adapt</w:t>
            </w:r>
          </w:p>
        </w:tc>
        <w:tc>
          <w:tcPr>
            <w:tcW w:w="3428" w:type="dxa"/>
          </w:tcPr>
          <w:p w14:paraId="6F919ACF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FECDA41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Exercise leadership </w:t>
            </w:r>
          </w:p>
        </w:tc>
      </w:tr>
      <w:tr w:rsidR="003535BC" w:rsidRPr="00F66188" w14:paraId="05184F10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wBefore w:w="3472" w:type="dxa"/>
          <w:trHeight w:val="851"/>
        </w:trPr>
        <w:tc>
          <w:tcPr>
            <w:tcW w:w="3528" w:type="dxa"/>
          </w:tcPr>
          <w:p w14:paraId="0169B006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927DAB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Exercise authority</w:t>
            </w:r>
          </w:p>
        </w:tc>
        <w:tc>
          <w:tcPr>
            <w:tcW w:w="3420" w:type="dxa"/>
          </w:tcPr>
          <w:p w14:paraId="64EBD865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6D986BD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</w:t>
            </w:r>
          </w:p>
        </w:tc>
        <w:tc>
          <w:tcPr>
            <w:tcW w:w="3510" w:type="dxa"/>
          </w:tcPr>
          <w:p w14:paraId="2212D7A7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7E7F716" w14:textId="77777777" w:rsidR="003535BC" w:rsidRPr="00F66188" w:rsidRDefault="003535BC" w:rsidP="00D00F3D">
            <w:pPr>
              <w:pStyle w:val="Pieddepag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</w:t>
            </w:r>
          </w:p>
        </w:tc>
        <w:tc>
          <w:tcPr>
            <w:tcW w:w="3434" w:type="dxa"/>
            <w:gridSpan w:val="2"/>
          </w:tcPr>
          <w:p w14:paraId="28FEE388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56B9865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management skills (organizing, planning, evaluating)</w:t>
            </w:r>
          </w:p>
          <w:p w14:paraId="1BC2392E" w14:textId="77777777" w:rsidR="003535BC" w:rsidRPr="00F66188" w:rsidRDefault="003535BC" w:rsidP="007D246C">
            <w:pPr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01A3CD35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wBefore w:w="3472" w:type="dxa"/>
          <w:trHeight w:val="851"/>
        </w:trPr>
        <w:tc>
          <w:tcPr>
            <w:tcW w:w="3528" w:type="dxa"/>
          </w:tcPr>
          <w:p w14:paraId="109DD8E1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295EED5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Manage conflicts</w:t>
            </w:r>
          </w:p>
        </w:tc>
        <w:tc>
          <w:tcPr>
            <w:tcW w:w="3420" w:type="dxa"/>
          </w:tcPr>
          <w:p w14:paraId="1CF8129C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3EEAB1B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Communicate verbally </w:t>
            </w:r>
          </w:p>
        </w:tc>
        <w:tc>
          <w:tcPr>
            <w:tcW w:w="3510" w:type="dxa"/>
          </w:tcPr>
          <w:p w14:paraId="2627331B" w14:textId="77777777" w:rsidR="003535BC" w:rsidRPr="00F66188" w:rsidRDefault="003535BC" w:rsidP="007D246C">
            <w:pPr>
              <w:pStyle w:val="Pieddepage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8E055DF" w14:textId="77777777" w:rsidR="003535BC" w:rsidRPr="00F66188" w:rsidRDefault="003535BC" w:rsidP="00D00F3D">
            <w:pPr>
              <w:pStyle w:val="Pieddepag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organization skills</w:t>
            </w:r>
          </w:p>
        </w:tc>
        <w:tc>
          <w:tcPr>
            <w:tcW w:w="3434" w:type="dxa"/>
            <w:gridSpan w:val="2"/>
          </w:tcPr>
          <w:p w14:paraId="614B154A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87CAA73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Learn from experience</w:t>
            </w:r>
          </w:p>
        </w:tc>
      </w:tr>
      <w:tr w:rsidR="003535BC" w:rsidRPr="00F66188" w14:paraId="5C694E26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wBefore w:w="3472" w:type="dxa"/>
          <w:trHeight w:val="851"/>
        </w:trPr>
        <w:tc>
          <w:tcPr>
            <w:tcW w:w="3528" w:type="dxa"/>
          </w:tcPr>
          <w:p w14:paraId="04040C0D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A4EFF21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a capacity for self-renewal</w:t>
            </w:r>
          </w:p>
        </w:tc>
        <w:tc>
          <w:tcPr>
            <w:tcW w:w="3420" w:type="dxa"/>
          </w:tcPr>
          <w:p w14:paraId="339E6100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DFC068A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Call on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competent resource persons</w:t>
            </w:r>
          </w:p>
        </w:tc>
        <w:tc>
          <w:tcPr>
            <w:tcW w:w="3510" w:type="dxa"/>
          </w:tcPr>
          <w:p w14:paraId="2893D3E8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A353F80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Delegate</w:t>
            </w:r>
          </w:p>
        </w:tc>
        <w:tc>
          <w:tcPr>
            <w:tcW w:w="3434" w:type="dxa"/>
            <w:gridSpan w:val="2"/>
          </w:tcPr>
          <w:p w14:paraId="77D1F1A1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C2FAF6A" w14:textId="77777777" w:rsidR="003535BC" w:rsidRPr="00F66188" w:rsidRDefault="003535BC" w:rsidP="00D00F3D">
            <w:pPr>
              <w:pStyle w:val="Pieddepag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Manage stress</w:t>
            </w:r>
          </w:p>
        </w:tc>
      </w:tr>
      <w:tr w:rsidR="003535BC" w:rsidRPr="00F66188" w14:paraId="5A15C3EE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wBefore w:w="3472" w:type="dxa"/>
          <w:trHeight w:val="851"/>
        </w:trPr>
        <w:tc>
          <w:tcPr>
            <w:tcW w:w="3528" w:type="dxa"/>
          </w:tcPr>
          <w:p w14:paraId="4EE7DD13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018F081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discernment/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judgment</w:t>
            </w:r>
          </w:p>
        </w:tc>
        <w:tc>
          <w:tcPr>
            <w:tcW w:w="3420" w:type="dxa"/>
          </w:tcPr>
          <w:p w14:paraId="47CF4D18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6CD6F73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courage</w:t>
            </w:r>
          </w:p>
        </w:tc>
        <w:tc>
          <w:tcPr>
            <w:tcW w:w="3510" w:type="dxa"/>
          </w:tcPr>
          <w:p w14:paraId="423997E5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685159E" w14:textId="77777777" w:rsidR="003535BC" w:rsidRPr="00F66188" w:rsidRDefault="003535BC" w:rsidP="00D00F3D">
            <w:pPr>
              <w:pStyle w:val="Pieddepag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perseverance</w:t>
            </w:r>
          </w:p>
        </w:tc>
        <w:tc>
          <w:tcPr>
            <w:tcW w:w="3434" w:type="dxa"/>
            <w:gridSpan w:val="2"/>
          </w:tcPr>
          <w:p w14:paraId="2A9B17AE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AE83A6A" w14:textId="77777777" w:rsidR="003535BC" w:rsidRPr="00F66188" w:rsidRDefault="003535BC" w:rsidP="00D00F3D">
            <w:pPr>
              <w:pStyle w:val="Pieddepag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boldness</w:t>
            </w:r>
          </w:p>
        </w:tc>
      </w:tr>
      <w:tr w:rsidR="003535BC" w:rsidRPr="00F66188" w14:paraId="5EEA2AF5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wBefore w:w="3472" w:type="dxa"/>
          <w:trHeight w:val="851"/>
        </w:trPr>
        <w:tc>
          <w:tcPr>
            <w:tcW w:w="3528" w:type="dxa"/>
          </w:tcPr>
          <w:p w14:paraId="100A6FFC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B76C6F2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listening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skills</w:t>
            </w:r>
          </w:p>
        </w:tc>
        <w:tc>
          <w:tcPr>
            <w:tcW w:w="3420" w:type="dxa"/>
          </w:tcPr>
          <w:p w14:paraId="16BB3F28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872A425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interpersonal skills </w:t>
            </w:r>
          </w:p>
        </w:tc>
        <w:tc>
          <w:tcPr>
            <w:tcW w:w="3510" w:type="dxa"/>
          </w:tcPr>
          <w:p w14:paraId="510FE546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9DB935B" w14:textId="77777777" w:rsidR="003535BC" w:rsidRPr="00F66188" w:rsidRDefault="003535BC" w:rsidP="00D00F3D">
            <w:pPr>
              <w:pStyle w:val="Pieddepag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openness and curiosity</w:t>
            </w:r>
          </w:p>
        </w:tc>
        <w:tc>
          <w:tcPr>
            <w:tcW w:w="3434" w:type="dxa"/>
            <w:gridSpan w:val="2"/>
          </w:tcPr>
          <w:p w14:paraId="27B0FD9A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FDB3DE" w14:textId="77777777" w:rsidR="003535BC" w:rsidRPr="00F66188" w:rsidRDefault="003535BC" w:rsidP="00D00F3D">
            <w:pPr>
              <w:pStyle w:val="Pieddepag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 capacity for introspection</w:t>
            </w:r>
          </w:p>
        </w:tc>
      </w:tr>
      <w:tr w:rsidR="003535BC" w:rsidRPr="00F66188" w14:paraId="0FAF230D" w14:textId="77777777" w:rsidTr="007D246C">
        <w:tblPrEx>
          <w:tblLook w:val="01E0" w:firstRow="1" w:lastRow="1" w:firstColumn="1" w:lastColumn="1" w:noHBand="0" w:noVBand="0"/>
        </w:tblPrEx>
        <w:trPr>
          <w:gridBefore w:val="1"/>
          <w:wBefore w:w="3472" w:type="dxa"/>
          <w:trHeight w:val="851"/>
        </w:trPr>
        <w:tc>
          <w:tcPr>
            <w:tcW w:w="3528" w:type="dxa"/>
          </w:tcPr>
          <w:p w14:paraId="587ED4A4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4B0770A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intuition</w:t>
            </w:r>
          </w:p>
        </w:tc>
        <w:tc>
          <w:tcPr>
            <w:tcW w:w="3420" w:type="dxa"/>
          </w:tcPr>
          <w:p w14:paraId="50D37DD8" w14:textId="77777777" w:rsidR="003535BC" w:rsidRPr="00F66188" w:rsidRDefault="003535BC" w:rsidP="007D246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C8F9EAF" w14:textId="77777777" w:rsidR="003535BC" w:rsidRPr="00F66188" w:rsidRDefault="003535BC" w:rsidP="00D00F3D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Communicate physically and visually</w:t>
            </w:r>
          </w:p>
        </w:tc>
        <w:tc>
          <w:tcPr>
            <w:tcW w:w="3510" w:type="dxa"/>
            <w:tcBorders>
              <w:bottom w:val="nil"/>
              <w:right w:val="nil"/>
            </w:tcBorders>
          </w:tcPr>
          <w:p w14:paraId="0CC789E7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434" w:type="dxa"/>
            <w:gridSpan w:val="2"/>
            <w:tcBorders>
              <w:left w:val="nil"/>
              <w:bottom w:val="nil"/>
              <w:right w:val="nil"/>
            </w:tcBorders>
          </w:tcPr>
          <w:p w14:paraId="5E020CBA" w14:textId="77777777" w:rsidR="003535BC" w:rsidRPr="00F66188" w:rsidRDefault="003535BC" w:rsidP="007D246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CE05747" w14:textId="77777777" w:rsidR="003535BC" w:rsidRPr="00F66188" w:rsidRDefault="003535BC" w:rsidP="007D246C">
      <w:pPr>
        <w:rPr>
          <w:rFonts w:ascii="Arial" w:hAnsi="Arial" w:cs="Arial"/>
          <w:sz w:val="20"/>
          <w:szCs w:val="20"/>
          <w:lang w:val="en-CA"/>
        </w:rPr>
      </w:pPr>
    </w:p>
    <w:p w14:paraId="5581296A" w14:textId="77777777" w:rsidR="003535BC" w:rsidRPr="00F66188" w:rsidRDefault="003535BC" w:rsidP="007D246C">
      <w:pPr>
        <w:rPr>
          <w:rFonts w:ascii="Arial" w:hAnsi="Arial"/>
          <w:sz w:val="22"/>
          <w:lang w:val="en-CA"/>
        </w:rPr>
      </w:pPr>
    </w:p>
    <w:p w14:paraId="571EB38E" w14:textId="77777777" w:rsidR="003535BC" w:rsidRPr="00F66188" w:rsidRDefault="003535BC" w:rsidP="00D13189">
      <w:pPr>
        <w:pStyle w:val="Titre4"/>
        <w:spacing w:before="0" w:after="0"/>
        <w:jc w:val="center"/>
        <w:rPr>
          <w:lang w:val="en-CA"/>
        </w:rPr>
      </w:pPr>
      <w:r w:rsidRPr="00F66188">
        <w:rPr>
          <w:sz w:val="22"/>
          <w:lang w:val="en-CA"/>
        </w:rPr>
        <w:br w:type="page"/>
      </w:r>
      <w:r w:rsidRPr="00F66188">
        <w:rPr>
          <w:lang w:val="en-CA"/>
        </w:rPr>
        <w:t>COMPETENCY PROFILE</w:t>
      </w:r>
    </w:p>
    <w:p w14:paraId="4FDB2594" w14:textId="77777777" w:rsidR="003535BC" w:rsidRPr="00F66188" w:rsidRDefault="003535BC" w:rsidP="00E85CC7">
      <w:pPr>
        <w:jc w:val="center"/>
        <w:rPr>
          <w:rFonts w:ascii="Arial" w:hAnsi="Arial"/>
          <w:sz w:val="22"/>
          <w:lang w:val="en-CA"/>
        </w:rPr>
      </w:pPr>
    </w:p>
    <w:p w14:paraId="253D7430" w14:textId="77777777" w:rsidR="003535BC" w:rsidRPr="00F66188" w:rsidRDefault="003535BC" w:rsidP="00CA5275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419F0B9C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</w:p>
    <w:p w14:paraId="0D8D4607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A: DEFINE </w:t>
      </w:r>
      <w:r>
        <w:rPr>
          <w:rFonts w:ascii="Arial" w:hAnsi="Arial" w:cs="Arial"/>
          <w:b/>
          <w:sz w:val="20"/>
          <w:szCs w:val="20"/>
          <w:lang w:val="en-CA"/>
        </w:rPr>
        <w:t xml:space="preserve">AN </w:t>
      </w:r>
      <w:r w:rsidRPr="00F66188">
        <w:rPr>
          <w:rFonts w:ascii="Arial" w:hAnsi="Arial" w:cs="Arial"/>
          <w:b/>
          <w:sz w:val="20"/>
          <w:szCs w:val="20"/>
          <w:lang w:val="en-CA"/>
        </w:rPr>
        <w:t>ARTISTIC APPROACH</w:t>
      </w:r>
    </w:p>
    <w:p w14:paraId="7FC432A9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4385"/>
        <w:gridCol w:w="4385"/>
        <w:gridCol w:w="4813"/>
      </w:tblGrid>
      <w:tr w:rsidR="003535BC" w:rsidRPr="00F66188" w14:paraId="3EFF2050" w14:textId="77777777" w:rsidTr="00B37AF1">
        <w:tc>
          <w:tcPr>
            <w:tcW w:w="4328" w:type="dxa"/>
            <w:shd w:val="clear" w:color="auto" w:fill="E0E0E0"/>
          </w:tcPr>
          <w:p w14:paraId="24D87F79" w14:textId="77777777" w:rsidR="003535BC" w:rsidRPr="00F66188" w:rsidRDefault="003535BC" w:rsidP="00956EF3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</w:tc>
        <w:tc>
          <w:tcPr>
            <w:tcW w:w="4385" w:type="dxa"/>
            <w:shd w:val="clear" w:color="auto" w:fill="E0E0E0"/>
          </w:tcPr>
          <w:p w14:paraId="209F0506" w14:textId="77777777" w:rsidR="003535BC" w:rsidRPr="00F66188" w:rsidRDefault="003535BC" w:rsidP="00956EF3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5" w:type="dxa"/>
            <w:shd w:val="clear" w:color="auto" w:fill="E0E0E0"/>
          </w:tcPr>
          <w:p w14:paraId="0F907646" w14:textId="77777777" w:rsidR="003535BC" w:rsidRPr="00F66188" w:rsidRDefault="003535BC" w:rsidP="00956EF3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3" w:type="dxa"/>
            <w:shd w:val="clear" w:color="auto" w:fill="E0E0E0"/>
          </w:tcPr>
          <w:p w14:paraId="34160CA9" w14:textId="77777777" w:rsidR="003535BC" w:rsidRPr="00F66188" w:rsidRDefault="003535BC" w:rsidP="00956EF3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  <w:p w14:paraId="4CF06FD5" w14:textId="77777777" w:rsidR="003535BC" w:rsidRPr="00F66188" w:rsidRDefault="003535BC" w:rsidP="00956EF3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535BC" w:rsidRPr="00F66188" w14:paraId="439131CF" w14:textId="77777777" w:rsidTr="00B37AF1">
        <w:tc>
          <w:tcPr>
            <w:tcW w:w="4328" w:type="dxa"/>
            <w:vMerge w:val="restart"/>
          </w:tcPr>
          <w:p w14:paraId="5C87600C" w14:textId="77777777" w:rsidR="003535BC" w:rsidRPr="00F66188" w:rsidRDefault="003535BC" w:rsidP="00956EF3">
            <w:pPr>
              <w:numPr>
                <w:ilvl w:val="0"/>
                <w:numId w:val="3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Analyze their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oeuvre</w:t>
            </w:r>
          </w:p>
        </w:tc>
        <w:tc>
          <w:tcPr>
            <w:tcW w:w="4385" w:type="dxa"/>
          </w:tcPr>
          <w:p w14:paraId="507C9509" w14:textId="77777777" w:rsidR="003535BC" w:rsidRPr="00F66188" w:rsidRDefault="003535BC" w:rsidP="00956EF3">
            <w:pPr>
              <w:numPr>
                <w:ilvl w:val="1"/>
                <w:numId w:val="3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Position their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oeuvre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in a social, cultural, historical and political context</w:t>
            </w:r>
          </w:p>
        </w:tc>
        <w:tc>
          <w:tcPr>
            <w:tcW w:w="4385" w:type="dxa"/>
          </w:tcPr>
          <w:p w14:paraId="566E4A97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Carry out research in order to identify influences</w:t>
            </w:r>
          </w:p>
          <w:p w14:paraId="60307844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Consult experts in the field</w:t>
            </w:r>
          </w:p>
          <w:p w14:paraId="3E82BABF" w14:textId="77777777" w:rsidR="003535BC" w:rsidRPr="00F66188" w:rsidRDefault="003535BC" w:rsidP="009F719E">
            <w:pPr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3" w:type="dxa"/>
            <w:vMerge w:val="restart"/>
          </w:tcPr>
          <w:p w14:paraId="3842F665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analytical skills (K7) </w:t>
            </w:r>
          </w:p>
          <w:p w14:paraId="7BF365B1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openness and curiosity (K23)</w:t>
            </w:r>
          </w:p>
        </w:tc>
      </w:tr>
      <w:tr w:rsidR="003535BC" w:rsidRPr="00F66188" w14:paraId="50E7F3FC" w14:textId="77777777" w:rsidTr="00B37AF1">
        <w:tc>
          <w:tcPr>
            <w:tcW w:w="4328" w:type="dxa"/>
            <w:vMerge/>
          </w:tcPr>
          <w:p w14:paraId="3430AB71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5" w:type="dxa"/>
          </w:tcPr>
          <w:p w14:paraId="4A2DCE57" w14:textId="77777777" w:rsidR="003535BC" w:rsidRPr="00F66188" w:rsidRDefault="003535BC" w:rsidP="00956EF3">
            <w:pPr>
              <w:numPr>
                <w:ilvl w:val="1"/>
                <w:numId w:val="3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Situate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oeuvre within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 specific trend (artistic, aesthetic, philosophical, etc.)</w:t>
            </w:r>
          </w:p>
        </w:tc>
        <w:tc>
          <w:tcPr>
            <w:tcW w:w="4385" w:type="dxa"/>
          </w:tcPr>
          <w:p w14:paraId="5A51B399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Attend events</w:t>
            </w:r>
          </w:p>
          <w:p w14:paraId="0B63E62D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Conduct resea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ch on the evolution of artistic trends</w:t>
            </w:r>
          </w:p>
          <w:p w14:paraId="12820DEA" w14:textId="77777777" w:rsidR="003535BC" w:rsidRPr="00F66188" w:rsidRDefault="003535BC" w:rsidP="009F719E">
            <w:pPr>
              <w:tabs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3" w:type="dxa"/>
            <w:vMerge/>
          </w:tcPr>
          <w:p w14:paraId="225C7B03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6C5C2BF" w14:textId="77777777" w:rsidTr="00B37AF1">
        <w:tc>
          <w:tcPr>
            <w:tcW w:w="4328" w:type="dxa"/>
            <w:vMerge w:val="restart"/>
          </w:tcPr>
          <w:p w14:paraId="6D87F8D7" w14:textId="77777777" w:rsidR="003535BC" w:rsidRPr="00F66188" w:rsidRDefault="003535BC" w:rsidP="00956EF3">
            <w:pPr>
              <w:numPr>
                <w:ilvl w:val="0"/>
                <w:numId w:val="3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Describe their artistic vision</w:t>
            </w:r>
          </w:p>
          <w:p w14:paraId="14623855" w14:textId="77777777" w:rsidR="003535BC" w:rsidRPr="00F66188" w:rsidRDefault="003535BC" w:rsidP="00E85CC7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5" w:type="dxa"/>
          </w:tcPr>
          <w:p w14:paraId="1717E1D5" w14:textId="77777777" w:rsidR="003535BC" w:rsidRPr="00F66188" w:rsidRDefault="003535BC" w:rsidP="00956EF3">
            <w:pPr>
              <w:numPr>
                <w:ilvl w:val="1"/>
                <w:numId w:val="3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identity and values</w:t>
            </w:r>
          </w:p>
        </w:tc>
        <w:tc>
          <w:tcPr>
            <w:tcW w:w="4385" w:type="dxa"/>
          </w:tcPr>
          <w:p w14:paraId="0A3F70C3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personal experience within a social, historical and cultural context</w:t>
            </w:r>
          </w:p>
          <w:p w14:paraId="3ED5AE26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personal characteristics</w:t>
            </w:r>
          </w:p>
          <w:p w14:paraId="2686C252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personality traits</w:t>
            </w:r>
          </w:p>
          <w:p w14:paraId="1AD98774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personal experiences</w:t>
            </w:r>
          </w:p>
          <w:p w14:paraId="262E2171" w14:textId="77777777" w:rsidR="003535BC" w:rsidRPr="00F66188" w:rsidRDefault="003535BC" w:rsidP="009F719E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3" w:type="dxa"/>
            <w:vMerge w:val="restart"/>
          </w:tcPr>
          <w:p w14:paraId="52C5BDA6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Learn from experience (K12)</w:t>
            </w:r>
          </w:p>
          <w:p w14:paraId="07095BBB" w14:textId="77777777" w:rsidR="003535BC" w:rsidRPr="00F66188" w:rsidRDefault="003535BC" w:rsidP="002516C0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 capacity for introspection (K24)</w:t>
            </w:r>
          </w:p>
          <w:p w14:paraId="0D10C0EC" w14:textId="77777777" w:rsidR="003535BC" w:rsidRPr="00F66188" w:rsidRDefault="003535BC" w:rsidP="00E85CC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0B5A867" w14:textId="77777777" w:rsidTr="00B37AF1">
        <w:tc>
          <w:tcPr>
            <w:tcW w:w="4328" w:type="dxa"/>
            <w:vMerge/>
          </w:tcPr>
          <w:p w14:paraId="7BCD0F3F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5" w:type="dxa"/>
          </w:tcPr>
          <w:p w14:paraId="04CED961" w14:textId="77777777" w:rsidR="003535BC" w:rsidRPr="00F66188" w:rsidRDefault="003535BC" w:rsidP="00956EF3">
            <w:pPr>
              <w:numPr>
                <w:ilvl w:val="1"/>
                <w:numId w:val="3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artistic aspirations</w:t>
            </w:r>
          </w:p>
        </w:tc>
        <w:tc>
          <w:tcPr>
            <w:tcW w:w="4385" w:type="dxa"/>
          </w:tcPr>
          <w:p w14:paraId="0E760A86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their areas of interest</w:t>
            </w:r>
          </w:p>
          <w:p w14:paraId="617E7791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Describe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their ambitions</w:t>
            </w:r>
          </w:p>
          <w:p w14:paraId="4BBDDB0E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Relate their areas of interest and ambitions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to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artistic trends</w:t>
            </w:r>
          </w:p>
          <w:p w14:paraId="4D8978B5" w14:textId="77777777" w:rsidR="003535BC" w:rsidRPr="00F66188" w:rsidRDefault="003535BC" w:rsidP="009F719E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3" w:type="dxa"/>
            <w:vMerge/>
          </w:tcPr>
          <w:p w14:paraId="2DE8A2AE" w14:textId="77777777" w:rsidR="003535BC" w:rsidRPr="00F66188" w:rsidRDefault="003535BC" w:rsidP="00884B0B">
            <w:pPr>
              <w:ind w:left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7131C6E6" w14:textId="77777777" w:rsidTr="00B37AF1">
        <w:tc>
          <w:tcPr>
            <w:tcW w:w="4328" w:type="dxa"/>
            <w:vMerge w:val="restart"/>
          </w:tcPr>
          <w:p w14:paraId="640A6449" w14:textId="77777777" w:rsidR="003535BC" w:rsidRPr="00F66188" w:rsidRDefault="003535BC" w:rsidP="00956EF3">
            <w:pPr>
              <w:numPr>
                <w:ilvl w:val="0"/>
                <w:numId w:val="3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Analyze their expertise</w:t>
            </w:r>
          </w:p>
          <w:p w14:paraId="7DB641CC" w14:textId="77777777" w:rsidR="003535BC" w:rsidRPr="00F66188" w:rsidRDefault="003535BC" w:rsidP="00E85CC7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5" w:type="dxa"/>
          </w:tcPr>
          <w:p w14:paraId="540723EC" w14:textId="77777777" w:rsidR="003535BC" w:rsidRPr="00F66188" w:rsidRDefault="003535BC" w:rsidP="00956EF3">
            <w:pPr>
              <w:numPr>
                <w:ilvl w:val="1"/>
                <w:numId w:val="3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experience</w:t>
            </w:r>
          </w:p>
        </w:tc>
        <w:tc>
          <w:tcPr>
            <w:tcW w:w="4385" w:type="dxa"/>
          </w:tcPr>
          <w:p w14:paraId="30F9F578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Review their area(s) of expertise</w:t>
            </w:r>
          </w:p>
          <w:p w14:paraId="004AC32E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Note other areas of expertise or experience</w:t>
            </w:r>
          </w:p>
          <w:p w14:paraId="4F2E733B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elements relevant to their artistic approach</w:t>
            </w:r>
          </w:p>
          <w:p w14:paraId="44078F21" w14:textId="77777777" w:rsidR="003535BC" w:rsidRPr="00F66188" w:rsidRDefault="003535BC" w:rsidP="009F719E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3" w:type="dxa"/>
            <w:vMerge w:val="restart"/>
          </w:tcPr>
          <w:p w14:paraId="710AAE0A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41C3B9A8" w14:textId="77777777" w:rsidR="003535BC" w:rsidRPr="00F66188" w:rsidRDefault="003535BC" w:rsidP="002516C0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 capacity for introspection (K24)</w:t>
            </w:r>
          </w:p>
          <w:p w14:paraId="0CB63DF9" w14:textId="77777777" w:rsidR="003535BC" w:rsidRPr="00F66188" w:rsidRDefault="003535BC" w:rsidP="00E85CC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6742810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38555F3" w14:textId="77777777" w:rsidTr="00B37AF1">
        <w:tc>
          <w:tcPr>
            <w:tcW w:w="4328" w:type="dxa"/>
            <w:vMerge/>
          </w:tcPr>
          <w:p w14:paraId="1DA864A3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5" w:type="dxa"/>
          </w:tcPr>
          <w:p w14:paraId="60297716" w14:textId="77777777" w:rsidR="003535BC" w:rsidRPr="00F66188" w:rsidRDefault="003535BC" w:rsidP="00956EF3">
            <w:pPr>
              <w:numPr>
                <w:ilvl w:val="1"/>
                <w:numId w:val="3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Describe their training</w:t>
            </w:r>
          </w:p>
        </w:tc>
        <w:tc>
          <w:tcPr>
            <w:tcW w:w="4385" w:type="dxa"/>
          </w:tcPr>
          <w:p w14:paraId="31CA77D6" w14:textId="77777777" w:rsidR="003535BC" w:rsidRPr="00F66188" w:rsidRDefault="003535BC" w:rsidP="00956EF3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Review their training background</w:t>
            </w:r>
          </w:p>
          <w:p w14:paraId="3F641559" w14:textId="77777777" w:rsidR="003535BC" w:rsidRPr="00F66188" w:rsidRDefault="003535BC" w:rsidP="009F719E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training that is relevant to their artistic approach</w:t>
            </w:r>
          </w:p>
          <w:p w14:paraId="7D93D18B" w14:textId="77777777" w:rsidR="003535BC" w:rsidRPr="00F66188" w:rsidRDefault="003535BC" w:rsidP="009F719E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3" w:type="dxa"/>
            <w:vMerge/>
          </w:tcPr>
          <w:p w14:paraId="2ADAB603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D3F2258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5"/>
        <w:gridCol w:w="4385"/>
        <w:gridCol w:w="4813"/>
      </w:tblGrid>
      <w:tr w:rsidR="003535BC" w:rsidRPr="00F66188" w14:paraId="5A02AC5A" w14:textId="77777777" w:rsidTr="003B6C0A">
        <w:tc>
          <w:tcPr>
            <w:tcW w:w="4386" w:type="dxa"/>
            <w:shd w:val="clear" w:color="auto" w:fill="E0E0E0"/>
          </w:tcPr>
          <w:p w14:paraId="0A15665C" w14:textId="77777777" w:rsidR="003535BC" w:rsidRPr="00F66188" w:rsidRDefault="003535BC" w:rsidP="006F0C07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</w:tc>
        <w:tc>
          <w:tcPr>
            <w:tcW w:w="4385" w:type="dxa"/>
            <w:shd w:val="clear" w:color="auto" w:fill="E0E0E0"/>
          </w:tcPr>
          <w:p w14:paraId="72048979" w14:textId="77777777" w:rsidR="003535BC" w:rsidRPr="00F66188" w:rsidRDefault="003535BC" w:rsidP="006F0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5" w:type="dxa"/>
            <w:shd w:val="clear" w:color="auto" w:fill="E0E0E0"/>
          </w:tcPr>
          <w:p w14:paraId="331ACDAF" w14:textId="77777777" w:rsidR="003535BC" w:rsidRPr="00F66188" w:rsidRDefault="003535BC" w:rsidP="006F0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3" w:type="dxa"/>
            <w:shd w:val="clear" w:color="auto" w:fill="E0E0E0"/>
          </w:tcPr>
          <w:p w14:paraId="26518D9D" w14:textId="77777777" w:rsidR="003535BC" w:rsidRPr="00F66188" w:rsidRDefault="003535BC" w:rsidP="006F0C0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  <w:p w14:paraId="21B28E1D" w14:textId="77777777" w:rsidR="003535BC" w:rsidRPr="00F66188" w:rsidRDefault="003535BC" w:rsidP="006F0C0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535BC" w:rsidRPr="00F66188" w14:paraId="1484106B" w14:textId="77777777" w:rsidTr="003B6C0A">
        <w:tc>
          <w:tcPr>
            <w:tcW w:w="4386" w:type="dxa"/>
            <w:vMerge w:val="restart"/>
          </w:tcPr>
          <w:p w14:paraId="339ACCEA" w14:textId="77777777" w:rsidR="003535BC" w:rsidRPr="00F66188" w:rsidRDefault="003535BC" w:rsidP="002B1E7A">
            <w:pPr>
              <w:numPr>
                <w:ilvl w:val="0"/>
                <w:numId w:val="3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Identify the components of their choreographic signature</w:t>
            </w:r>
          </w:p>
        </w:tc>
        <w:tc>
          <w:tcPr>
            <w:tcW w:w="4385" w:type="dxa"/>
          </w:tcPr>
          <w:p w14:paraId="54B40D24" w14:textId="77777777" w:rsidR="003535BC" w:rsidRPr="00F66188" w:rsidRDefault="003535BC" w:rsidP="002B1E7A">
            <w:pPr>
              <w:numPr>
                <w:ilvl w:val="1"/>
                <w:numId w:val="3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C7250">
              <w:rPr>
                <w:rFonts w:ascii="Arial" w:hAnsi="Arial" w:cs="Arial"/>
                <w:sz w:val="20"/>
                <w:szCs w:val="20"/>
                <w:lang w:val="en-CA"/>
              </w:rPr>
              <w:t>Analyze the comments of select audiences</w:t>
            </w:r>
          </w:p>
        </w:tc>
        <w:tc>
          <w:tcPr>
            <w:tcW w:w="4385" w:type="dxa"/>
          </w:tcPr>
          <w:p w14:paraId="1A68F9A5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recurring elements</w:t>
            </w:r>
          </w:p>
          <w:p w14:paraId="483DE111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distinctive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elements</w:t>
            </w:r>
          </w:p>
        </w:tc>
        <w:tc>
          <w:tcPr>
            <w:tcW w:w="4813" w:type="dxa"/>
            <w:vMerge w:val="restart"/>
          </w:tcPr>
          <w:p w14:paraId="08F036E0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0275DFDC" w14:textId="77777777" w:rsidR="003535BC" w:rsidRPr="00F66188" w:rsidRDefault="003535BC" w:rsidP="002516C0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 capacity for introspection (K24)</w:t>
            </w:r>
          </w:p>
          <w:p w14:paraId="7F199C09" w14:textId="77777777" w:rsidR="003535BC" w:rsidRPr="00F66188" w:rsidRDefault="003535BC" w:rsidP="00665BF6">
            <w:pPr>
              <w:ind w:left="39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1ED20529" w14:textId="77777777" w:rsidTr="003B6C0A">
        <w:tc>
          <w:tcPr>
            <w:tcW w:w="4386" w:type="dxa"/>
            <w:vMerge/>
          </w:tcPr>
          <w:p w14:paraId="297688C1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5" w:type="dxa"/>
          </w:tcPr>
          <w:p w14:paraId="43690A36" w14:textId="77777777" w:rsidR="003535BC" w:rsidRPr="00F66188" w:rsidRDefault="003535BC" w:rsidP="002B1E7A">
            <w:pPr>
              <w:numPr>
                <w:ilvl w:val="1"/>
                <w:numId w:val="3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Analyze their entire oeuvre</w:t>
            </w:r>
          </w:p>
        </w:tc>
        <w:tc>
          <w:tcPr>
            <w:tcW w:w="4385" w:type="dxa"/>
          </w:tcPr>
          <w:p w14:paraId="2FB99901" w14:textId="77777777" w:rsidR="003535BC" w:rsidRPr="00F66188" w:rsidRDefault="003535BC" w:rsidP="00303795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recurring elements</w:t>
            </w:r>
          </w:p>
          <w:p w14:paraId="7E2F779A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distinctive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elements </w:t>
            </w:r>
          </w:p>
          <w:p w14:paraId="7E0C50A5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Summarize recurring and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distinctive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elements</w:t>
            </w:r>
          </w:p>
          <w:p w14:paraId="397EB3F7" w14:textId="77777777" w:rsidR="003535BC" w:rsidRPr="00F66188" w:rsidRDefault="003535BC" w:rsidP="00884B0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3" w:type="dxa"/>
            <w:vMerge/>
          </w:tcPr>
          <w:p w14:paraId="4CCAE578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A1CC431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p w14:paraId="3C9F84E3" w14:textId="77777777" w:rsidR="003535BC" w:rsidRPr="00F66188" w:rsidRDefault="003535BC" w:rsidP="00303795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4EB9C052" w14:textId="77777777" w:rsidR="003535BC" w:rsidRPr="00F66188" w:rsidRDefault="003535BC" w:rsidP="00F26254">
      <w:pPr>
        <w:rPr>
          <w:rFonts w:ascii="Arial" w:hAnsi="Arial" w:cs="Arial"/>
          <w:b/>
          <w:sz w:val="20"/>
          <w:szCs w:val="20"/>
          <w:lang w:val="en-CA"/>
        </w:rPr>
      </w:pPr>
    </w:p>
    <w:p w14:paraId="4713EB0C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 w:rsidRPr="00F66188">
        <w:rPr>
          <w:rFonts w:ascii="Arial" w:hAnsi="Arial" w:cs="Arial"/>
          <w:b/>
          <w:sz w:val="20"/>
          <w:szCs w:val="20"/>
          <w:lang w:val="en-CA"/>
        </w:rPr>
        <w:t>B: Develop a choreographic language</w:t>
      </w:r>
    </w:p>
    <w:p w14:paraId="622CFC5B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75ACB833" w14:textId="77777777" w:rsidTr="003B6C0A">
        <w:tc>
          <w:tcPr>
            <w:tcW w:w="4386" w:type="dxa"/>
            <w:shd w:val="clear" w:color="auto" w:fill="E0E0E0"/>
          </w:tcPr>
          <w:p w14:paraId="72DA1675" w14:textId="77777777" w:rsidR="003535BC" w:rsidRPr="00F66188" w:rsidRDefault="003535BC" w:rsidP="002B1E7A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</w:tc>
        <w:tc>
          <w:tcPr>
            <w:tcW w:w="4386" w:type="dxa"/>
            <w:shd w:val="clear" w:color="auto" w:fill="E0E0E0"/>
          </w:tcPr>
          <w:p w14:paraId="339C79D2" w14:textId="77777777" w:rsidR="003535BC" w:rsidRPr="00F66188" w:rsidRDefault="003535BC" w:rsidP="002B1E7A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14FA35BF" w14:textId="77777777" w:rsidR="003535BC" w:rsidRPr="00F66188" w:rsidRDefault="003535BC" w:rsidP="002B1E7A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5DECACAA" w14:textId="77777777" w:rsidR="003535BC" w:rsidRPr="00F66188" w:rsidRDefault="003535BC" w:rsidP="002B1E7A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  <w:p w14:paraId="5BA8CC26" w14:textId="77777777" w:rsidR="003535BC" w:rsidRPr="00F66188" w:rsidRDefault="003535BC" w:rsidP="00E85C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535BC" w:rsidRPr="00F66188" w14:paraId="3D9F2297" w14:textId="77777777" w:rsidTr="003B6C0A">
        <w:tc>
          <w:tcPr>
            <w:tcW w:w="4386" w:type="dxa"/>
            <w:vMerge w:val="restart"/>
          </w:tcPr>
          <w:p w14:paraId="7E237A07" w14:textId="77777777" w:rsidR="003535BC" w:rsidRPr="00F66188" w:rsidRDefault="003535BC" w:rsidP="002B1E7A">
            <w:pPr>
              <w:numPr>
                <w:ilvl w:val="0"/>
                <w:numId w:val="58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Define physical research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parameters</w:t>
            </w:r>
          </w:p>
          <w:p w14:paraId="320D6856" w14:textId="77777777" w:rsidR="003535BC" w:rsidRPr="00F66188" w:rsidRDefault="003535BC" w:rsidP="00D934C8">
            <w:pPr>
              <w:pStyle w:val="Paragraphedeliste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47688694" w14:textId="77777777" w:rsidR="003535BC" w:rsidRPr="00F66188" w:rsidRDefault="003535BC" w:rsidP="002B1E7A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Develop a research plan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</w:p>
        </w:tc>
        <w:tc>
          <w:tcPr>
            <w:tcW w:w="4386" w:type="dxa"/>
          </w:tcPr>
          <w:p w14:paraId="0FFFC5B8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Specify objectives</w:t>
            </w:r>
          </w:p>
          <w:p w14:paraId="6250D12C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needs</w:t>
            </w:r>
          </w:p>
          <w:p w14:paraId="51758111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Determine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necessary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resources</w:t>
            </w:r>
          </w:p>
          <w:p w14:paraId="23E53B39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Decide on a work method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ology</w:t>
            </w:r>
          </w:p>
          <w:p w14:paraId="2C1DCF94" w14:textId="77777777" w:rsidR="003535BC" w:rsidRPr="00F66188" w:rsidRDefault="003535BC" w:rsidP="00BD446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0EB11A64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Make decisions (K1)</w:t>
            </w:r>
          </w:p>
          <w:p w14:paraId="3B4E1597" w14:textId="77777777" w:rsidR="003535BC" w:rsidRPr="00F66188" w:rsidRDefault="003535BC" w:rsidP="002516C0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</w:tc>
      </w:tr>
      <w:tr w:rsidR="003535BC" w:rsidRPr="00F66188" w14:paraId="5EBDF4C5" w14:textId="77777777" w:rsidTr="003B6C0A">
        <w:tc>
          <w:tcPr>
            <w:tcW w:w="4386" w:type="dxa"/>
            <w:vMerge/>
          </w:tcPr>
          <w:p w14:paraId="1CFEC171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744FC392" w14:textId="77777777" w:rsidR="003535BC" w:rsidRPr="00F66188" w:rsidRDefault="003535BC" w:rsidP="002B1E7A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Carry out the research</w:t>
            </w:r>
          </w:p>
        </w:tc>
        <w:tc>
          <w:tcPr>
            <w:tcW w:w="4386" w:type="dxa"/>
          </w:tcPr>
          <w:p w14:paraId="330EA8BB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Communicate objectives, needs and method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ology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if the work is to be carried out with partners</w:t>
            </w:r>
          </w:p>
          <w:p w14:paraId="546BEEF7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Conduct a critical performance analysis</w:t>
            </w:r>
          </w:p>
          <w:p w14:paraId="4BBB5C30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Use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observations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to further guide the research</w:t>
            </w:r>
          </w:p>
          <w:p w14:paraId="6DCC6AD6" w14:textId="77777777" w:rsidR="003535BC" w:rsidRPr="00F66188" w:rsidRDefault="003535BC" w:rsidP="00BD446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562B85EF" w14:textId="77777777" w:rsidR="003535BC" w:rsidRPr="00F66188" w:rsidRDefault="003535BC" w:rsidP="00D3235B">
            <w:pPr>
              <w:ind w:left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294E4F1" w14:textId="77777777" w:rsidTr="003B6C0A">
        <w:tc>
          <w:tcPr>
            <w:tcW w:w="4386" w:type="dxa"/>
            <w:vMerge w:val="restart"/>
          </w:tcPr>
          <w:p w14:paraId="38640654" w14:textId="77777777" w:rsidR="003535BC" w:rsidRPr="00F66188" w:rsidRDefault="003535BC" w:rsidP="002B1E7A">
            <w:pPr>
              <w:numPr>
                <w:ilvl w:val="0"/>
                <w:numId w:val="58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Use improvisation</w:t>
            </w:r>
          </w:p>
        </w:tc>
        <w:tc>
          <w:tcPr>
            <w:tcW w:w="4386" w:type="dxa"/>
          </w:tcPr>
          <w:p w14:paraId="70539968" w14:textId="77777777" w:rsidR="003535BC" w:rsidRPr="00F66188" w:rsidRDefault="003535BC" w:rsidP="002B1E7A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Plan the improvisation work</w:t>
            </w:r>
          </w:p>
        </w:tc>
        <w:tc>
          <w:tcPr>
            <w:tcW w:w="4386" w:type="dxa"/>
          </w:tcPr>
          <w:p w14:paraId="52312344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Establish improvisa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tion parameters (physical, spatial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, morphological, etc.)</w:t>
            </w:r>
          </w:p>
          <w:p w14:paraId="4222C48A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Clarify goals and uses of improvisation</w:t>
            </w:r>
          </w:p>
          <w:p w14:paraId="4ADABDFF" w14:textId="77777777" w:rsidR="003535BC" w:rsidRPr="00F66188" w:rsidRDefault="003535BC" w:rsidP="00665BF6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44B7ADA3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  <w:p w14:paraId="558D236D" w14:textId="77777777" w:rsidR="003535BC" w:rsidRPr="00F66188" w:rsidRDefault="003535BC" w:rsidP="00FB3206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listening skills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(K21)</w:t>
            </w:r>
          </w:p>
        </w:tc>
      </w:tr>
      <w:tr w:rsidR="003535BC" w:rsidRPr="00F66188" w14:paraId="57495FEE" w14:textId="77777777" w:rsidTr="003B6C0A">
        <w:tc>
          <w:tcPr>
            <w:tcW w:w="4386" w:type="dxa"/>
            <w:vMerge/>
          </w:tcPr>
          <w:p w14:paraId="451FAAF2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6AEDE4FF" w14:textId="77777777" w:rsidR="003535BC" w:rsidRPr="00F66188" w:rsidRDefault="003535BC" w:rsidP="002B1E7A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Direct improvisations to develop choreographic content</w:t>
            </w:r>
          </w:p>
        </w:tc>
        <w:tc>
          <w:tcPr>
            <w:tcW w:w="4386" w:type="dxa"/>
          </w:tcPr>
          <w:p w14:paraId="4376F7BC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Provide instructions</w:t>
            </w:r>
          </w:p>
          <w:p w14:paraId="460AACC1" w14:textId="77777777" w:rsidR="003535BC" w:rsidRPr="00F66188" w:rsidDel="00790A17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Observe </w:t>
            </w:r>
            <w:r w:rsidRPr="00F66188" w:rsidDel="00790A17">
              <w:rPr>
                <w:rFonts w:ascii="Arial" w:hAnsi="Arial" w:cs="Arial"/>
                <w:sz w:val="20"/>
                <w:szCs w:val="20"/>
                <w:lang w:val="en-CA"/>
              </w:rPr>
              <w:t>improvisations</w:t>
            </w:r>
          </w:p>
          <w:p w14:paraId="22925091" w14:textId="77777777" w:rsidR="003535BC" w:rsidRPr="00F66188" w:rsidDel="00790A17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Provide feedback</w:t>
            </w:r>
          </w:p>
          <w:p w14:paraId="62298618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inspirational elements</w:t>
            </w:r>
          </w:p>
          <w:p w14:paraId="6E0A2221" w14:textId="77777777" w:rsidR="003535BC" w:rsidRPr="00F66188" w:rsidRDefault="003535BC" w:rsidP="00884B0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15CC3CE8" w14:textId="77777777" w:rsidR="003535BC" w:rsidRPr="00F66188" w:rsidRDefault="003535BC" w:rsidP="00D3235B">
            <w:pPr>
              <w:ind w:left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792D956A" w14:textId="77777777" w:rsidTr="003B6C0A">
        <w:tc>
          <w:tcPr>
            <w:tcW w:w="4386" w:type="dxa"/>
            <w:vMerge w:val="restart"/>
          </w:tcPr>
          <w:p w14:paraId="34F20A86" w14:textId="77777777" w:rsidR="003535BC" w:rsidRPr="00F66188" w:rsidRDefault="003535BC" w:rsidP="002B1E7A">
            <w:pPr>
              <w:numPr>
                <w:ilvl w:val="0"/>
                <w:numId w:val="58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Develop movements</w:t>
            </w:r>
          </w:p>
        </w:tc>
        <w:tc>
          <w:tcPr>
            <w:tcW w:w="4386" w:type="dxa"/>
          </w:tcPr>
          <w:p w14:paraId="448A8115" w14:textId="77777777" w:rsidR="003535BC" w:rsidRPr="00F66188" w:rsidRDefault="003535BC" w:rsidP="002B1E7A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Use codified movements</w:t>
            </w:r>
          </w:p>
        </w:tc>
        <w:tc>
          <w:tcPr>
            <w:tcW w:w="4386" w:type="dxa"/>
          </w:tcPr>
          <w:p w14:paraId="1086EAA2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codified movements to be used</w:t>
            </w:r>
          </w:p>
          <w:p w14:paraId="22E400D3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ate codified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movements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dancers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/performers</w:t>
            </w:r>
          </w:p>
          <w:p w14:paraId="20006C6E" w14:textId="77777777" w:rsidR="003535BC" w:rsidRPr="00F66188" w:rsidRDefault="003535BC" w:rsidP="00884B0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4B4C8044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Learn from experience (K12)</w:t>
            </w:r>
          </w:p>
          <w:p w14:paraId="50E19568" w14:textId="77777777" w:rsidR="003535BC" w:rsidRPr="00F66188" w:rsidRDefault="003535BC" w:rsidP="00FB3206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a capacity for self-renewal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(K13)</w:t>
            </w:r>
          </w:p>
        </w:tc>
      </w:tr>
      <w:tr w:rsidR="003535BC" w:rsidRPr="00F66188" w14:paraId="7585DC56" w14:textId="77777777" w:rsidTr="003B6C0A">
        <w:tc>
          <w:tcPr>
            <w:tcW w:w="4386" w:type="dxa"/>
            <w:vMerge/>
          </w:tcPr>
          <w:p w14:paraId="64C9ED28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319BF5DE" w14:textId="77777777" w:rsidR="003535BC" w:rsidRPr="00F66188" w:rsidRDefault="003535BC" w:rsidP="002B1E7A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Create new movements</w:t>
            </w:r>
          </w:p>
        </w:tc>
        <w:tc>
          <w:tcPr>
            <w:tcW w:w="4386" w:type="dxa"/>
          </w:tcPr>
          <w:p w14:paraId="4734136D" w14:textId="77777777" w:rsidR="003535BC" w:rsidRPr="00F66188" w:rsidRDefault="003535BC" w:rsidP="002B1E7A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Play with movement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components</w:t>
            </w:r>
          </w:p>
          <w:p w14:paraId="33DA04E8" w14:textId="77777777" w:rsidR="003535BC" w:rsidRPr="00F66188" w:rsidRDefault="003535BC" w:rsidP="00884B0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Structure the technique of the new code</w:t>
            </w:r>
          </w:p>
          <w:p w14:paraId="4DFAF69F" w14:textId="77777777" w:rsidR="003535BC" w:rsidRPr="00F66188" w:rsidRDefault="003535BC" w:rsidP="00884B0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2FD41066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B62D3CB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7A59B63D" w14:textId="77777777" w:rsidTr="003B6C0A">
        <w:tc>
          <w:tcPr>
            <w:tcW w:w="4386" w:type="dxa"/>
            <w:shd w:val="clear" w:color="auto" w:fill="E0E0E0"/>
          </w:tcPr>
          <w:p w14:paraId="0963D2AA" w14:textId="77777777" w:rsidR="003535BC" w:rsidRPr="00F66188" w:rsidRDefault="003535BC" w:rsidP="00FB7B3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</w:tc>
        <w:tc>
          <w:tcPr>
            <w:tcW w:w="4386" w:type="dxa"/>
            <w:shd w:val="clear" w:color="auto" w:fill="E0E0E0"/>
          </w:tcPr>
          <w:p w14:paraId="559574E9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61B2EE7A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2873A460" w14:textId="77777777" w:rsidR="003535BC" w:rsidRPr="00F66188" w:rsidRDefault="003535BC" w:rsidP="00FB7B39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  <w:p w14:paraId="7775B97C" w14:textId="77777777" w:rsidR="003535BC" w:rsidRPr="00F66188" w:rsidRDefault="003535BC" w:rsidP="006F0C0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535BC" w:rsidRPr="00F66188" w14:paraId="459A0ACF" w14:textId="77777777" w:rsidTr="003B6C0A">
        <w:tc>
          <w:tcPr>
            <w:tcW w:w="4386" w:type="dxa"/>
            <w:vMerge w:val="restart"/>
          </w:tcPr>
          <w:p w14:paraId="5EB14D73" w14:textId="77777777" w:rsidR="003535BC" w:rsidRPr="00F66188" w:rsidRDefault="003535BC" w:rsidP="00FB7B39">
            <w:pPr>
              <w:numPr>
                <w:ilvl w:val="0"/>
                <w:numId w:val="58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Make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full use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unique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physical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qualities</w:t>
            </w:r>
          </w:p>
        </w:tc>
        <w:tc>
          <w:tcPr>
            <w:tcW w:w="4386" w:type="dxa"/>
          </w:tcPr>
          <w:p w14:paraId="52F52864" w14:textId="77777777" w:rsidR="003535BC" w:rsidRPr="00F66188" w:rsidRDefault="003535BC" w:rsidP="00FB7B39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unique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qualities</w:t>
            </w:r>
          </w:p>
        </w:tc>
        <w:tc>
          <w:tcPr>
            <w:tcW w:w="4386" w:type="dxa"/>
          </w:tcPr>
          <w:p w14:paraId="221B6896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Observe participants or oneself</w:t>
            </w:r>
          </w:p>
          <w:p w14:paraId="1087F752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elements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observed</w:t>
            </w:r>
          </w:p>
          <w:p w14:paraId="4B27BA70" w14:textId="77777777" w:rsidR="003535BC" w:rsidRPr="00F66188" w:rsidRDefault="003535BC" w:rsidP="00D3235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4E2836A0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  <w:p w14:paraId="77C46D17" w14:textId="77777777" w:rsidR="003535BC" w:rsidRPr="00F66188" w:rsidRDefault="003535BC" w:rsidP="00FB3206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discernment/ju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dgment (K17)</w:t>
            </w:r>
          </w:p>
        </w:tc>
      </w:tr>
      <w:tr w:rsidR="003535BC" w:rsidRPr="00F66188" w14:paraId="541C400F" w14:textId="77777777" w:rsidTr="003B6C0A">
        <w:tc>
          <w:tcPr>
            <w:tcW w:w="4386" w:type="dxa"/>
            <w:vMerge/>
          </w:tcPr>
          <w:p w14:paraId="419D7FFD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5243F01D" w14:textId="77777777" w:rsidR="003535BC" w:rsidRPr="00F66188" w:rsidRDefault="003535BC" w:rsidP="00FB7B39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Evaluate potential for use</w:t>
            </w:r>
          </w:p>
        </w:tc>
        <w:tc>
          <w:tcPr>
            <w:tcW w:w="4386" w:type="dxa"/>
          </w:tcPr>
          <w:p w14:paraId="135F7542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Test the possibilities of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unique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qualities</w:t>
            </w:r>
          </w:p>
          <w:p w14:paraId="50222DF5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If appropriate, incorporate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unique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qualities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into the choreographic language</w:t>
            </w:r>
          </w:p>
          <w:p w14:paraId="4A49E6B2" w14:textId="77777777" w:rsidR="003535BC" w:rsidRPr="00F66188" w:rsidRDefault="003535BC" w:rsidP="00D3235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10241A93" w14:textId="77777777" w:rsidR="003535BC" w:rsidRPr="00F66188" w:rsidRDefault="003535BC" w:rsidP="00FB3206">
            <w:pPr>
              <w:ind w:left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74069A14" w14:textId="77777777" w:rsidTr="003B6C0A">
        <w:tc>
          <w:tcPr>
            <w:tcW w:w="4386" w:type="dxa"/>
            <w:vMerge w:val="restart"/>
          </w:tcPr>
          <w:p w14:paraId="5AD2644D" w14:textId="77777777" w:rsidR="003535BC" w:rsidRPr="00F66188" w:rsidRDefault="003535BC" w:rsidP="00FB7B39">
            <w:pPr>
              <w:numPr>
                <w:ilvl w:val="0"/>
                <w:numId w:val="58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Ensure that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dancers/performers </w:t>
            </w:r>
            <w:r w:rsidRPr="008D66EF">
              <w:rPr>
                <w:rFonts w:ascii="Arial" w:hAnsi="Arial" w:cs="Arial"/>
                <w:b/>
                <w:sz w:val="20"/>
                <w:szCs w:val="20"/>
                <w:lang w:val="en-CA"/>
              </w:rPr>
              <w:t>fully understand s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elected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choreographic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components </w:t>
            </w:r>
          </w:p>
        </w:tc>
        <w:tc>
          <w:tcPr>
            <w:tcW w:w="4386" w:type="dxa"/>
          </w:tcPr>
          <w:p w14:paraId="545ECA8B" w14:textId="77777777" w:rsidR="003535BC" w:rsidRPr="00F66188" w:rsidRDefault="003535BC" w:rsidP="00FB7B39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Develop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passing-on/integration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methods</w:t>
            </w:r>
          </w:p>
        </w:tc>
        <w:tc>
          <w:tcPr>
            <w:tcW w:w="4386" w:type="dxa"/>
          </w:tcPr>
          <w:p w14:paraId="538D17E7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Define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F007B8">
              <w:rPr>
                <w:rFonts w:ascii="Arial" w:hAnsi="Arial" w:cs="Arial"/>
                <w:sz w:val="20"/>
                <w:szCs w:val="20"/>
                <w:lang w:val="en-CA"/>
              </w:rPr>
              <w:t>mode of transmission</w:t>
            </w:r>
          </w:p>
          <w:p w14:paraId="66DAD7DA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Create a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passing-on/integration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schedule </w:t>
            </w:r>
          </w:p>
          <w:p w14:paraId="7497A55A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Select the necessary tools</w:t>
            </w:r>
          </w:p>
          <w:p w14:paraId="78AF61C2" w14:textId="77777777" w:rsidR="003535BC" w:rsidRPr="00F66188" w:rsidRDefault="003535BC" w:rsidP="00D3235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7B463740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Exercise leadership  (K4)</w:t>
            </w:r>
          </w:p>
          <w:p w14:paraId="4FC2821E" w14:textId="77777777" w:rsidR="003535BC" w:rsidRPr="00F66188" w:rsidRDefault="003535BC" w:rsidP="00FB3206">
            <w:pPr>
              <w:numPr>
                <w:ilvl w:val="0"/>
                <w:numId w:val="4"/>
              </w:numPr>
              <w:tabs>
                <w:tab w:val="clear" w:pos="454"/>
                <w:tab w:val="num" w:pos="169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boldness (K20)</w:t>
            </w:r>
          </w:p>
        </w:tc>
      </w:tr>
      <w:tr w:rsidR="003535BC" w:rsidRPr="00F66188" w14:paraId="4542BC60" w14:textId="77777777" w:rsidTr="003B6C0A">
        <w:tc>
          <w:tcPr>
            <w:tcW w:w="4386" w:type="dxa"/>
            <w:vMerge/>
          </w:tcPr>
          <w:p w14:paraId="3C51E1A9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C4AD58E" w14:textId="77777777" w:rsidR="003535BC" w:rsidRPr="00F66188" w:rsidRDefault="003535BC" w:rsidP="00FB7B39">
            <w:pPr>
              <w:numPr>
                <w:ilvl w:val="1"/>
                <w:numId w:val="5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Ensure that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dancers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/performers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master the selected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choreographic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components</w:t>
            </w:r>
          </w:p>
        </w:tc>
        <w:tc>
          <w:tcPr>
            <w:tcW w:w="4386" w:type="dxa"/>
          </w:tcPr>
          <w:p w14:paraId="4DEF752A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Apply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integration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methods</w:t>
            </w:r>
          </w:p>
          <w:p w14:paraId="766E9828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Rehearse</w:t>
            </w:r>
          </w:p>
          <w:p w14:paraId="0BD036D0" w14:textId="77777777" w:rsidR="003535BC" w:rsidRPr="00F66188" w:rsidRDefault="003535BC" w:rsidP="00D3235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4DD37BD7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C417D7A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p w14:paraId="6777798D" w14:textId="77777777" w:rsidR="003535BC" w:rsidRPr="00F66188" w:rsidRDefault="003535BC" w:rsidP="00303795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br w:type="page"/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6D7EF3F5" w14:textId="77777777" w:rsidR="003535BC" w:rsidRPr="00F66188" w:rsidRDefault="003535BC" w:rsidP="00F26254">
      <w:pPr>
        <w:rPr>
          <w:rFonts w:ascii="Arial" w:hAnsi="Arial" w:cs="Arial"/>
          <w:b/>
          <w:sz w:val="20"/>
          <w:szCs w:val="20"/>
          <w:lang w:val="en-CA"/>
        </w:rPr>
      </w:pPr>
    </w:p>
    <w:p w14:paraId="3A61E0C3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C: </w:t>
      </w:r>
      <w:r>
        <w:rPr>
          <w:rFonts w:ascii="Arial" w:hAnsi="Arial" w:cs="Arial"/>
          <w:b/>
          <w:sz w:val="20"/>
          <w:szCs w:val="20"/>
          <w:lang w:val="en-CA"/>
        </w:rPr>
        <w:t xml:space="preserve">Develop </w:t>
      </w:r>
      <w:r w:rsidRPr="00F66188">
        <w:rPr>
          <w:rFonts w:ascii="Arial" w:hAnsi="Arial" w:cs="Arial"/>
          <w:b/>
          <w:sz w:val="20"/>
          <w:szCs w:val="20"/>
          <w:lang w:val="en-CA"/>
        </w:rPr>
        <w:t>a choreographic work</w:t>
      </w:r>
    </w:p>
    <w:p w14:paraId="57F85BE6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519"/>
        <w:gridCol w:w="4678"/>
      </w:tblGrid>
      <w:tr w:rsidR="003535BC" w:rsidRPr="00F66188" w14:paraId="3751BC7D" w14:textId="77777777" w:rsidTr="003B6C0A">
        <w:tc>
          <w:tcPr>
            <w:tcW w:w="4386" w:type="dxa"/>
            <w:shd w:val="clear" w:color="auto" w:fill="E0E0E0"/>
          </w:tcPr>
          <w:p w14:paraId="6DEA7632" w14:textId="77777777" w:rsidR="003535BC" w:rsidRPr="00F66188" w:rsidRDefault="003535BC" w:rsidP="00FB7B3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56C54EBA" w14:textId="77777777" w:rsidR="003535BC" w:rsidRPr="00F66188" w:rsidRDefault="003535BC" w:rsidP="00E85CC7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6A6A2B6E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519" w:type="dxa"/>
            <w:shd w:val="clear" w:color="auto" w:fill="E0E0E0"/>
          </w:tcPr>
          <w:p w14:paraId="06111074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678" w:type="dxa"/>
            <w:shd w:val="clear" w:color="auto" w:fill="E0E0E0"/>
          </w:tcPr>
          <w:p w14:paraId="57B0DE6C" w14:textId="77777777" w:rsidR="003535BC" w:rsidRPr="00F66188" w:rsidRDefault="003535BC" w:rsidP="00FB7B39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1602533E" w14:textId="77777777" w:rsidTr="003B6C0A">
        <w:tc>
          <w:tcPr>
            <w:tcW w:w="4386" w:type="dxa"/>
            <w:vMerge w:val="restart"/>
          </w:tcPr>
          <w:p w14:paraId="55B8C66D" w14:textId="77777777" w:rsidR="003535BC" w:rsidRPr="00F66188" w:rsidRDefault="003535BC" w:rsidP="00FB7B39">
            <w:pPr>
              <w:numPr>
                <w:ilvl w:val="0"/>
                <w:numId w:val="59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Draw on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their imagination</w:t>
            </w:r>
          </w:p>
        </w:tc>
        <w:tc>
          <w:tcPr>
            <w:tcW w:w="4386" w:type="dxa"/>
          </w:tcPr>
          <w:p w14:paraId="2CA11439" w14:textId="77777777" w:rsidR="003535BC" w:rsidRPr="00F66188" w:rsidRDefault="003535BC" w:rsidP="00FB7B39">
            <w:pPr>
              <w:numPr>
                <w:ilvl w:val="1"/>
                <w:numId w:val="59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Foster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 relationship with the self</w:t>
            </w:r>
          </w:p>
        </w:tc>
        <w:tc>
          <w:tcPr>
            <w:tcW w:w="4519" w:type="dxa"/>
          </w:tcPr>
          <w:p w14:paraId="3A919344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Engage in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contemplative activities:</w:t>
            </w:r>
          </w:p>
          <w:p w14:paraId="7DCB7942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Empty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mind</w:t>
            </w:r>
          </w:p>
          <w:p w14:paraId="01F7C5DA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Meditate</w:t>
            </w:r>
          </w:p>
          <w:p w14:paraId="196DECD4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Experience the mind and body in different ways</w:t>
            </w:r>
          </w:p>
          <w:p w14:paraId="29233013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Etc.</w:t>
            </w:r>
          </w:p>
          <w:p w14:paraId="45F81614" w14:textId="77777777" w:rsidR="003535BC" w:rsidRPr="00F66188" w:rsidRDefault="003535BC" w:rsidP="0003028F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973DA8D" w14:textId="77777777" w:rsidR="003535BC" w:rsidRPr="00F66188" w:rsidRDefault="003535BC" w:rsidP="00FB320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230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Engage in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other types of activities:</w:t>
            </w:r>
          </w:p>
          <w:p w14:paraId="4C943288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Dance f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eely (move)</w:t>
            </w:r>
          </w:p>
          <w:p w14:paraId="6C63670B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Let go, lose inhibitions, be spontaneous</w:t>
            </w:r>
          </w:p>
          <w:p w14:paraId="3C74F075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Play </w:t>
            </w:r>
          </w:p>
          <w:p w14:paraId="6D397BDD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Write freely</w:t>
            </w:r>
          </w:p>
          <w:p w14:paraId="5151B270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Experience wonder/disorientation</w:t>
            </w:r>
          </w:p>
          <w:p w14:paraId="463754EB" w14:textId="77777777" w:rsidR="003535BC" w:rsidRPr="00F66188" w:rsidRDefault="003535BC" w:rsidP="00072D36">
            <w:pPr>
              <w:numPr>
                <w:ilvl w:val="0"/>
                <w:numId w:val="8"/>
              </w:numPr>
              <w:tabs>
                <w:tab w:val="clear" w:pos="454"/>
                <w:tab w:val="num" w:pos="584"/>
              </w:tabs>
              <w:ind w:left="584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Etc.</w:t>
            </w:r>
          </w:p>
          <w:p w14:paraId="53C19A3B" w14:textId="77777777" w:rsidR="003535BC" w:rsidRPr="00F66188" w:rsidRDefault="003535BC" w:rsidP="00BD446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8" w:type="dxa"/>
            <w:vMerge w:val="restart"/>
          </w:tcPr>
          <w:p w14:paraId="4546A1A0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openness and curiosity (K23)</w:t>
            </w:r>
          </w:p>
          <w:p w14:paraId="41B348F2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 capacity for introspection (K24)</w:t>
            </w:r>
          </w:p>
        </w:tc>
      </w:tr>
      <w:tr w:rsidR="003535BC" w:rsidRPr="00F66188" w14:paraId="39245152" w14:textId="77777777" w:rsidTr="003B6C0A">
        <w:tc>
          <w:tcPr>
            <w:tcW w:w="4386" w:type="dxa"/>
            <w:vMerge/>
          </w:tcPr>
          <w:p w14:paraId="72403781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49E42BB" w14:textId="77777777" w:rsidR="003535BC" w:rsidRPr="00F66188" w:rsidRDefault="003535BC" w:rsidP="00FB7B39">
            <w:pPr>
              <w:numPr>
                <w:ilvl w:val="1"/>
                <w:numId w:val="59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Foster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relationship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with others</w:t>
            </w:r>
          </w:p>
        </w:tc>
        <w:tc>
          <w:tcPr>
            <w:tcW w:w="4519" w:type="dxa"/>
          </w:tcPr>
          <w:p w14:paraId="6672C4F1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Discover new worlds (socialize, travel, etc.)</w:t>
            </w:r>
          </w:p>
          <w:p w14:paraId="5BFA368E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Diversify experiences (improvise with dancers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/performers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, participate in other artistic projects, etc.)</w:t>
            </w:r>
          </w:p>
          <w:p w14:paraId="290BB9BB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Broaden knowledge (discover new images, documents and music, take classes, attend events)</w:t>
            </w:r>
          </w:p>
          <w:p w14:paraId="41E11419" w14:textId="77777777" w:rsidR="003535BC" w:rsidRPr="00F66188" w:rsidRDefault="003535BC" w:rsidP="00D3235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8" w:type="dxa"/>
            <w:vMerge/>
          </w:tcPr>
          <w:p w14:paraId="72CCE2C3" w14:textId="77777777" w:rsidR="003535BC" w:rsidRPr="00F66188" w:rsidRDefault="003535BC" w:rsidP="00E85CC7">
            <w:pPr>
              <w:numPr>
                <w:ins w:id="2" w:author="Lorraine" w:date="2012-04-28T14:07:00Z"/>
              </w:num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D47CC34" w14:textId="77777777" w:rsidTr="003B6C0A">
        <w:tc>
          <w:tcPr>
            <w:tcW w:w="4386" w:type="dxa"/>
          </w:tcPr>
          <w:p w14:paraId="415081A5" w14:textId="77777777" w:rsidR="003535BC" w:rsidRPr="00F66188" w:rsidRDefault="003535BC" w:rsidP="00FB7B39">
            <w:pPr>
              <w:numPr>
                <w:ilvl w:val="0"/>
                <w:numId w:val="59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Identify one or several key ideas</w:t>
            </w:r>
          </w:p>
        </w:tc>
        <w:tc>
          <w:tcPr>
            <w:tcW w:w="4386" w:type="dxa"/>
          </w:tcPr>
          <w:p w14:paraId="488A5C06" w14:textId="77777777" w:rsidR="003535BC" w:rsidRPr="00F66188" w:rsidRDefault="003535BC" w:rsidP="00FB7B39">
            <w:pPr>
              <w:numPr>
                <w:ilvl w:val="1"/>
                <w:numId w:val="59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Allow nascent ideas to emerge</w:t>
            </w:r>
          </w:p>
        </w:tc>
        <w:tc>
          <w:tcPr>
            <w:tcW w:w="4519" w:type="dxa"/>
          </w:tcPr>
          <w:p w14:paraId="7EF93E26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Embrace a wide range of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ideas </w:t>
            </w:r>
          </w:p>
          <w:p w14:paraId="3AD22E31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Embrace ideas proposed by others</w:t>
            </w:r>
          </w:p>
          <w:p w14:paraId="2C42E757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Allow ideas to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flourish</w:t>
            </w:r>
          </w:p>
          <w:p w14:paraId="1DB1D0C5" w14:textId="77777777" w:rsidR="003535BC" w:rsidRPr="00F66188" w:rsidRDefault="003535BC" w:rsidP="00D3235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Explore ideas outside their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area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of expertise and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usual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way of thinking (think outside the box)</w:t>
            </w:r>
          </w:p>
          <w:p w14:paraId="49A2D914" w14:textId="77777777" w:rsidR="003535BC" w:rsidRPr="00F66188" w:rsidRDefault="003535BC" w:rsidP="00D3235B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8" w:type="dxa"/>
          </w:tcPr>
          <w:p w14:paraId="076EA0FF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Make decisions (K1)</w:t>
            </w:r>
          </w:p>
          <w:p w14:paraId="3A230A1D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boldness (K20)</w:t>
            </w:r>
          </w:p>
        </w:tc>
      </w:tr>
    </w:tbl>
    <w:p w14:paraId="7671E6A4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p w14:paraId="0AAA163F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1CB57FE6" w14:textId="77777777" w:rsidTr="003B6C0A">
        <w:tc>
          <w:tcPr>
            <w:tcW w:w="4386" w:type="dxa"/>
            <w:shd w:val="clear" w:color="auto" w:fill="E0E0E0"/>
          </w:tcPr>
          <w:p w14:paraId="3A241B52" w14:textId="77777777" w:rsidR="003535BC" w:rsidRPr="00F66188" w:rsidRDefault="003535BC" w:rsidP="00B03812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1638E79E" w14:textId="77777777" w:rsidR="003535BC" w:rsidRPr="00F66188" w:rsidRDefault="003535BC" w:rsidP="00B03812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201A4F2C" w14:textId="77777777" w:rsidR="003535BC" w:rsidRPr="00F66188" w:rsidRDefault="003535BC" w:rsidP="00B03812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2C5C1C5C" w14:textId="77777777" w:rsidR="003535BC" w:rsidRPr="00F66188" w:rsidRDefault="003535BC" w:rsidP="00B03812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64B8B2F0" w14:textId="77777777" w:rsidR="003535BC" w:rsidRPr="00F66188" w:rsidRDefault="003535BC" w:rsidP="00B03812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748704B8" w14:textId="77777777" w:rsidTr="003B6C0A">
        <w:tc>
          <w:tcPr>
            <w:tcW w:w="4386" w:type="dxa"/>
            <w:vMerge w:val="restart"/>
          </w:tcPr>
          <w:p w14:paraId="79F864CE" w14:textId="77777777" w:rsidR="003535BC" w:rsidRPr="00F66188" w:rsidRDefault="003535BC" w:rsidP="00115BE0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Identify one or several key ideas (cont’d)</w:t>
            </w:r>
          </w:p>
        </w:tc>
        <w:tc>
          <w:tcPr>
            <w:tcW w:w="4386" w:type="dxa"/>
          </w:tcPr>
          <w:p w14:paraId="49403343" w14:textId="77777777" w:rsidR="003535BC" w:rsidRPr="00F66188" w:rsidRDefault="003535BC" w:rsidP="00FB7B39">
            <w:pPr>
              <w:numPr>
                <w:ilvl w:val="1"/>
                <w:numId w:val="59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Seize on promising ideas</w:t>
            </w:r>
          </w:p>
        </w:tc>
        <w:tc>
          <w:tcPr>
            <w:tcW w:w="4386" w:type="dxa"/>
          </w:tcPr>
          <w:p w14:paraId="3EFB7811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Identify ideas that stand out</w:t>
            </w:r>
          </w:p>
          <w:p w14:paraId="5039FF23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Check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feasibility</w:t>
            </w:r>
          </w:p>
          <w:p w14:paraId="5BFDCF2F" w14:textId="77777777" w:rsidR="003535BC" w:rsidRPr="00F66188" w:rsidRDefault="003535BC" w:rsidP="00072D3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33022660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2C83D0D" w14:textId="77777777" w:rsidTr="003B6C0A">
        <w:tc>
          <w:tcPr>
            <w:tcW w:w="4386" w:type="dxa"/>
            <w:vMerge/>
          </w:tcPr>
          <w:p w14:paraId="7ACCEA7F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24CFA75" w14:textId="77777777" w:rsidR="003535BC" w:rsidRPr="00F66188" w:rsidRDefault="003535BC" w:rsidP="00FB7B39">
            <w:pPr>
              <w:numPr>
                <w:ilvl w:val="1"/>
                <w:numId w:val="59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Evaluate selected ideas</w:t>
            </w:r>
          </w:p>
        </w:tc>
        <w:tc>
          <w:tcPr>
            <w:tcW w:w="4386" w:type="dxa"/>
          </w:tcPr>
          <w:p w14:paraId="7E3118C4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See whether the idea corresponds with values and artistic vision</w:t>
            </w:r>
          </w:p>
          <w:p w14:paraId="3C90153C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See whether the idea involves an interesting challenge</w:t>
            </w:r>
          </w:p>
          <w:p w14:paraId="7E8B665A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the potential of an idea</w:t>
            </w:r>
          </w:p>
          <w:p w14:paraId="44E27671" w14:textId="77777777" w:rsidR="003535BC" w:rsidRPr="00F66188" w:rsidRDefault="003535BC" w:rsidP="00072D3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3EE6AEAF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1C2F0453" w14:textId="77777777" w:rsidTr="003B6C0A">
        <w:tc>
          <w:tcPr>
            <w:tcW w:w="4386" w:type="dxa"/>
            <w:vMerge w:val="restart"/>
          </w:tcPr>
          <w:p w14:paraId="46DAEE85" w14:textId="77777777" w:rsidR="003535BC" w:rsidRPr="00F66188" w:rsidRDefault="003535BC" w:rsidP="00FB7B39">
            <w:pPr>
              <w:numPr>
                <w:ilvl w:val="0"/>
                <w:numId w:val="59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Develop a key idea</w:t>
            </w:r>
          </w:p>
        </w:tc>
        <w:tc>
          <w:tcPr>
            <w:tcW w:w="4386" w:type="dxa"/>
          </w:tcPr>
          <w:p w14:paraId="57FD3324" w14:textId="77777777" w:rsidR="003535BC" w:rsidRPr="00F66188" w:rsidRDefault="003535BC" w:rsidP="00FB7B39">
            <w:pPr>
              <w:numPr>
                <w:ilvl w:val="1"/>
                <w:numId w:val="59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Enrich the key idea</w:t>
            </w:r>
          </w:p>
        </w:tc>
        <w:tc>
          <w:tcPr>
            <w:tcW w:w="4386" w:type="dxa"/>
          </w:tcPr>
          <w:p w14:paraId="279FC937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Brainstorm and share ideas</w:t>
            </w:r>
          </w:p>
          <w:p w14:paraId="37F7145A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Gather information on the artistic aspect of the key idea</w:t>
            </w:r>
          </w:p>
          <w:p w14:paraId="1CD4A494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Gather information on the historical aspects of the key idea</w:t>
            </w:r>
          </w:p>
          <w:p w14:paraId="24BA7A1D" w14:textId="77777777" w:rsidR="003535BC" w:rsidRPr="00F66188" w:rsidRDefault="003535BC" w:rsidP="00862E9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Gather information on the sociological aspects of the key idea</w:t>
            </w:r>
          </w:p>
          <w:p w14:paraId="20EB74CB" w14:textId="77777777" w:rsidR="003535BC" w:rsidRPr="00F66188" w:rsidRDefault="003535BC" w:rsidP="00862E9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Gather information on the scientific aspects of the key idea</w:t>
            </w:r>
          </w:p>
          <w:p w14:paraId="03EC4373" w14:textId="77777777" w:rsidR="003535BC" w:rsidRPr="00F66188" w:rsidRDefault="003535BC" w:rsidP="00072D3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19E452FE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  <w:p w14:paraId="6750A74C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boldness (K20)</w:t>
            </w:r>
          </w:p>
        </w:tc>
      </w:tr>
      <w:tr w:rsidR="003535BC" w:rsidRPr="00F66188" w14:paraId="226B214B" w14:textId="77777777" w:rsidTr="003B6C0A">
        <w:tc>
          <w:tcPr>
            <w:tcW w:w="4386" w:type="dxa"/>
            <w:vMerge/>
          </w:tcPr>
          <w:p w14:paraId="52C5A557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0364D57F" w14:textId="77777777" w:rsidR="003535BC" w:rsidRPr="00F66188" w:rsidRDefault="003535BC" w:rsidP="00FB7B39">
            <w:pPr>
              <w:numPr>
                <w:ilvl w:val="1"/>
                <w:numId w:val="59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Structure the key idea</w:t>
            </w:r>
          </w:p>
        </w:tc>
        <w:tc>
          <w:tcPr>
            <w:tcW w:w="4386" w:type="dxa"/>
          </w:tcPr>
          <w:p w14:paraId="4E5F2946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Establish a creative perspective (artistic angle)</w:t>
            </w:r>
          </w:p>
          <w:p w14:paraId="33BF4EDA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Visualize the stage and visual environment</w:t>
            </w:r>
          </w:p>
          <w:p w14:paraId="4D40D4AA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Imagine the music and sound environment</w:t>
            </w:r>
          </w:p>
          <w:p w14:paraId="4B2B64EF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Visualize the characters who will embody the idea</w:t>
            </w:r>
          </w:p>
          <w:p w14:paraId="5ACC033C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preliminary diagrams and sketches</w:t>
            </w:r>
          </w:p>
          <w:p w14:paraId="5FA4E98A" w14:textId="77777777" w:rsidR="003535BC" w:rsidRPr="00F66188" w:rsidRDefault="003535BC" w:rsidP="00072D3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54A03DAE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2E8EF00" w14:textId="77777777" w:rsidR="003535BC" w:rsidRPr="00F66188" w:rsidRDefault="003535BC" w:rsidP="00303795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3D2581AE" w14:textId="77777777" w:rsidR="003535BC" w:rsidRPr="00F66188" w:rsidRDefault="003535BC" w:rsidP="008E24A0">
      <w:pPr>
        <w:rPr>
          <w:rFonts w:ascii="Arial" w:hAnsi="Arial" w:cs="Arial"/>
          <w:b/>
          <w:sz w:val="20"/>
          <w:szCs w:val="20"/>
          <w:lang w:val="en-CA"/>
        </w:rPr>
      </w:pPr>
    </w:p>
    <w:p w14:paraId="62ECD045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D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sz w:val="20"/>
          <w:szCs w:val="20"/>
          <w:lang w:val="en-CA"/>
        </w:rPr>
        <w:t>Develop a framework for the research, creation and completion of the choreographic work</w:t>
      </w:r>
    </w:p>
    <w:p w14:paraId="31FED2AA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152E4383" w14:textId="77777777" w:rsidTr="003B6C0A">
        <w:tc>
          <w:tcPr>
            <w:tcW w:w="4386" w:type="dxa"/>
            <w:shd w:val="clear" w:color="auto" w:fill="E0E0E0"/>
          </w:tcPr>
          <w:p w14:paraId="17E4974E" w14:textId="77777777" w:rsidR="003535BC" w:rsidRPr="00F66188" w:rsidRDefault="003535BC" w:rsidP="00FB7B3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378D531E" w14:textId="77777777" w:rsidR="003535BC" w:rsidRPr="00F66188" w:rsidRDefault="003535BC" w:rsidP="00FB7B3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43BA8030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64D4868E" w14:textId="77777777" w:rsidR="003535BC" w:rsidRPr="00F66188" w:rsidRDefault="003535BC" w:rsidP="00FB7B39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483ADC9D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56AC06A0" w14:textId="77777777" w:rsidTr="003B6C0A">
        <w:tc>
          <w:tcPr>
            <w:tcW w:w="4386" w:type="dxa"/>
            <w:vMerge w:val="restart"/>
          </w:tcPr>
          <w:p w14:paraId="2AE0AF37" w14:textId="77777777" w:rsidR="003535BC" w:rsidRPr="00F66188" w:rsidRDefault="003535BC" w:rsidP="00FB7B39">
            <w:pPr>
              <w:numPr>
                <w:ilvl w:val="0"/>
                <w:numId w:val="6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Define creative issues</w:t>
            </w:r>
          </w:p>
        </w:tc>
        <w:tc>
          <w:tcPr>
            <w:tcW w:w="4386" w:type="dxa"/>
          </w:tcPr>
          <w:p w14:paraId="08AE946B" w14:textId="77777777" w:rsidR="003535BC" w:rsidRPr="00F66188" w:rsidRDefault="003535BC" w:rsidP="00FB7B39">
            <w:pPr>
              <w:numPr>
                <w:ilvl w:val="1"/>
                <w:numId w:val="61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Define creative objectives</w:t>
            </w:r>
          </w:p>
        </w:tc>
        <w:tc>
          <w:tcPr>
            <w:tcW w:w="4386" w:type="dxa"/>
          </w:tcPr>
          <w:p w14:paraId="2C8092A1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Decide what is to be communicated</w:t>
            </w:r>
          </w:p>
          <w:p w14:paraId="5B860872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mandate (commission)</w:t>
            </w:r>
          </w:p>
          <w:p w14:paraId="3FFEF513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desired impact</w:t>
            </w:r>
          </w:p>
          <w:p w14:paraId="330CB6D1" w14:textId="77777777" w:rsidR="003535BC" w:rsidRPr="00F66188" w:rsidRDefault="003535BC" w:rsidP="00FB7B39">
            <w:pPr>
              <w:tabs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09CE2C66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  <w:p w14:paraId="4589E892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 capacity for introspection (K24)</w:t>
            </w:r>
          </w:p>
        </w:tc>
      </w:tr>
      <w:tr w:rsidR="003535BC" w:rsidRPr="00F66188" w14:paraId="1B97A17E" w14:textId="77777777" w:rsidTr="003B6C0A">
        <w:tc>
          <w:tcPr>
            <w:tcW w:w="4386" w:type="dxa"/>
            <w:vMerge/>
          </w:tcPr>
          <w:p w14:paraId="2086FCF2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75A29B10" w14:textId="77777777" w:rsidR="003535BC" w:rsidRPr="00F66188" w:rsidRDefault="003535BC" w:rsidP="00FB7B39">
            <w:pPr>
              <w:numPr>
                <w:ilvl w:val="1"/>
                <w:numId w:val="61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Define creative components </w:t>
            </w:r>
          </w:p>
        </w:tc>
        <w:tc>
          <w:tcPr>
            <w:tcW w:w="4386" w:type="dxa"/>
          </w:tcPr>
          <w:p w14:paraId="7A23BC21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sources of inspiration and strong points</w:t>
            </w:r>
          </w:p>
          <w:p w14:paraId="47F53FFD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subject</w:t>
            </w:r>
          </w:p>
          <w:p w14:paraId="26A4AC72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content</w:t>
            </w:r>
          </w:p>
          <w:p w14:paraId="16785B99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vehicles (dancers/performers, music, etc.)</w:t>
            </w:r>
          </w:p>
          <w:p w14:paraId="225EA951" w14:textId="77777777" w:rsidR="003535BC" w:rsidRPr="00F66188" w:rsidRDefault="003535BC" w:rsidP="00FB7B39">
            <w:pPr>
              <w:tabs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24924CC3" w14:textId="77777777" w:rsidR="003535BC" w:rsidRPr="00F66188" w:rsidRDefault="003535BC" w:rsidP="007B09E6">
            <w:pPr>
              <w:ind w:left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075534E" w14:textId="77777777" w:rsidTr="003B6C0A">
        <w:tc>
          <w:tcPr>
            <w:tcW w:w="4386" w:type="dxa"/>
            <w:vMerge w:val="restart"/>
          </w:tcPr>
          <w:p w14:paraId="231B31A5" w14:textId="77777777" w:rsidR="003535BC" w:rsidRPr="00F66188" w:rsidRDefault="003535BC" w:rsidP="00FB7B39">
            <w:pPr>
              <w:numPr>
                <w:ilvl w:val="0"/>
                <w:numId w:val="6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Develop the research framework</w:t>
            </w:r>
          </w:p>
        </w:tc>
        <w:tc>
          <w:tcPr>
            <w:tcW w:w="4386" w:type="dxa"/>
          </w:tcPr>
          <w:p w14:paraId="654C5CBB" w14:textId="77777777" w:rsidR="003535BC" w:rsidRPr="00F66188" w:rsidRDefault="003535BC" w:rsidP="00FB7B39">
            <w:pPr>
              <w:numPr>
                <w:ilvl w:val="1"/>
                <w:numId w:val="60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Establish the components of the research framework</w:t>
            </w:r>
          </w:p>
        </w:tc>
        <w:tc>
          <w:tcPr>
            <w:tcW w:w="4386" w:type="dxa"/>
          </w:tcPr>
          <w:p w14:paraId="3D8E7150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Define the material to be explored</w:t>
            </w:r>
          </w:p>
          <w:p w14:paraId="1C9DDBD0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sub-themes</w:t>
            </w:r>
          </w:p>
          <w:p w14:paraId="6F06748E" w14:textId="77777777" w:rsidR="003535BC" w:rsidRPr="00F66188" w:rsidRDefault="003535BC" w:rsidP="00072D3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65B25C0D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Make decisions (K1)</w:t>
            </w:r>
          </w:p>
          <w:p w14:paraId="0682514B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</w:tc>
      </w:tr>
      <w:tr w:rsidR="003535BC" w:rsidRPr="00F66188" w14:paraId="316DE9ED" w14:textId="77777777" w:rsidTr="003B6C0A">
        <w:tc>
          <w:tcPr>
            <w:tcW w:w="4386" w:type="dxa"/>
            <w:vMerge/>
          </w:tcPr>
          <w:p w14:paraId="4009C5DB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51F83953" w14:textId="77777777" w:rsidR="003535BC" w:rsidRPr="00F66188" w:rsidRDefault="003535BC" w:rsidP="00FB7B39">
            <w:pPr>
              <w:numPr>
                <w:ilvl w:val="1"/>
                <w:numId w:val="60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research strategies</w:t>
            </w:r>
          </w:p>
        </w:tc>
        <w:tc>
          <w:tcPr>
            <w:tcW w:w="4386" w:type="dxa"/>
          </w:tcPr>
          <w:p w14:paraId="3ABC0C08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Plan scenarios</w:t>
            </w:r>
          </w:p>
          <w:p w14:paraId="5B265171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Plan tasks according to research parameters </w:t>
            </w:r>
          </w:p>
          <w:p w14:paraId="680F4147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Plan improvisation structures</w:t>
            </w:r>
          </w:p>
          <w:p w14:paraId="2C4829D8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Plan composition structures</w:t>
            </w:r>
          </w:p>
          <w:p w14:paraId="677A1045" w14:textId="77777777" w:rsidR="003535BC" w:rsidRPr="00F66188" w:rsidRDefault="003535BC" w:rsidP="00072D3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50CF07E0" w14:textId="77777777" w:rsidR="003535BC" w:rsidRPr="00F66188" w:rsidRDefault="003535BC" w:rsidP="007B09E6">
            <w:pPr>
              <w:ind w:left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8367789" w14:textId="77777777" w:rsidTr="003B6C0A">
        <w:tc>
          <w:tcPr>
            <w:tcW w:w="4386" w:type="dxa"/>
            <w:vMerge w:val="restart"/>
          </w:tcPr>
          <w:p w14:paraId="60B402DC" w14:textId="77777777" w:rsidR="003535BC" w:rsidRPr="00F66188" w:rsidRDefault="003535BC" w:rsidP="00FB7B39">
            <w:pPr>
              <w:numPr>
                <w:ilvl w:val="0"/>
                <w:numId w:val="6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Define a framework for the completion of the choreographic work</w:t>
            </w:r>
          </w:p>
        </w:tc>
        <w:tc>
          <w:tcPr>
            <w:tcW w:w="4386" w:type="dxa"/>
          </w:tcPr>
          <w:p w14:paraId="74DEA2FC" w14:textId="77777777" w:rsidR="003535BC" w:rsidRPr="00F66188" w:rsidRDefault="003535BC" w:rsidP="00FB7B39">
            <w:pPr>
              <w:numPr>
                <w:ilvl w:val="1"/>
                <w:numId w:val="60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Define the framework components</w:t>
            </w:r>
          </w:p>
        </w:tc>
        <w:tc>
          <w:tcPr>
            <w:tcW w:w="4386" w:type="dxa"/>
          </w:tcPr>
          <w:p w14:paraId="1C1FA16C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duration of the work</w:t>
            </w:r>
          </w:p>
          <w:p w14:paraId="04807A17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choreographic language</w:t>
            </w:r>
          </w:p>
          <w:p w14:paraId="4FD86D44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target audience</w:t>
            </w:r>
          </w:p>
          <w:p w14:paraId="3CE4AA49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environment (location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set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sound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, etc.)</w:t>
            </w:r>
          </w:p>
          <w:p w14:paraId="2B659188" w14:textId="77777777" w:rsidR="003535BC" w:rsidRPr="00F66188" w:rsidRDefault="003535BC" w:rsidP="00072D3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728CCE2B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Make decisions (K1)</w:t>
            </w:r>
          </w:p>
          <w:p w14:paraId="1ECE3791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</w:tc>
      </w:tr>
      <w:tr w:rsidR="003535BC" w:rsidRPr="00F66188" w14:paraId="4AC6DAC9" w14:textId="77777777" w:rsidTr="003B6C0A">
        <w:trPr>
          <w:trHeight w:val="1551"/>
        </w:trPr>
        <w:tc>
          <w:tcPr>
            <w:tcW w:w="4386" w:type="dxa"/>
            <w:vMerge/>
          </w:tcPr>
          <w:p w14:paraId="0C94B603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40175281" w14:textId="77777777" w:rsidR="003535BC" w:rsidRPr="00F66188" w:rsidRDefault="003535BC" w:rsidP="00FB7B39">
            <w:pPr>
              <w:numPr>
                <w:ilvl w:val="1"/>
                <w:numId w:val="60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a timeline for the completion of the choreographic work</w:t>
            </w:r>
          </w:p>
        </w:tc>
        <w:tc>
          <w:tcPr>
            <w:tcW w:w="4386" w:type="dxa"/>
          </w:tcPr>
          <w:p w14:paraId="59C4E84B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Allocate periods for exploration and experimentation</w:t>
            </w:r>
          </w:p>
          <w:p w14:paraId="72105F62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Allocate periods for gathering information </w:t>
            </w:r>
          </w:p>
          <w:p w14:paraId="79282025" w14:textId="77777777" w:rsidR="003535BC" w:rsidRPr="00F66188" w:rsidRDefault="003535BC" w:rsidP="00072D3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Allocate periods for composition and structure</w:t>
            </w:r>
          </w:p>
          <w:p w14:paraId="13661ADD" w14:textId="77777777" w:rsidR="003535BC" w:rsidRPr="00F66188" w:rsidRDefault="003535BC" w:rsidP="00072D3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4F2147A8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9C43A4B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61CC978C" w14:textId="77777777" w:rsidTr="003B6C0A">
        <w:tc>
          <w:tcPr>
            <w:tcW w:w="4386" w:type="dxa"/>
            <w:shd w:val="clear" w:color="auto" w:fill="E0E0E0"/>
          </w:tcPr>
          <w:p w14:paraId="07FD30F5" w14:textId="77777777" w:rsidR="003535BC" w:rsidRPr="00F66188" w:rsidRDefault="003535BC" w:rsidP="00FB7B3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174BD516" w14:textId="77777777" w:rsidR="003535BC" w:rsidRPr="00F66188" w:rsidRDefault="003535BC" w:rsidP="00A80E4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533A7BAB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05A71E53" w14:textId="77777777" w:rsidR="003535BC" w:rsidRPr="00F66188" w:rsidRDefault="003535BC" w:rsidP="00FB7B39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77430966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372C4585" w14:textId="77777777" w:rsidTr="003B6C0A">
        <w:tc>
          <w:tcPr>
            <w:tcW w:w="4386" w:type="dxa"/>
          </w:tcPr>
          <w:p w14:paraId="00DEBBB1" w14:textId="77777777" w:rsidR="003535BC" w:rsidRPr="00F66188" w:rsidRDefault="003535BC" w:rsidP="007C309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Define a framework for the completion of the choreographic work (cont’d)</w:t>
            </w:r>
          </w:p>
        </w:tc>
        <w:tc>
          <w:tcPr>
            <w:tcW w:w="4386" w:type="dxa"/>
          </w:tcPr>
          <w:p w14:paraId="7BD32301" w14:textId="77777777" w:rsidR="003535BC" w:rsidRPr="00F66188" w:rsidRDefault="003535BC" w:rsidP="00FB7B39">
            <w:pPr>
              <w:numPr>
                <w:ilvl w:val="1"/>
                <w:numId w:val="60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Confirm the feasibility of the idea</w:t>
            </w:r>
          </w:p>
        </w:tc>
        <w:tc>
          <w:tcPr>
            <w:tcW w:w="4386" w:type="dxa"/>
          </w:tcPr>
          <w:p w14:paraId="6DF2D5EC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Visualize the end result</w:t>
            </w:r>
          </w:p>
          <w:p w14:paraId="1805AE28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*Estimate the availability and cost of anticipated human resources</w:t>
            </w:r>
          </w:p>
          <w:p w14:paraId="2CF6EBE8" w14:textId="77777777" w:rsidR="003535BC" w:rsidRPr="00F66188" w:rsidRDefault="003535BC" w:rsidP="00862E9B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*Estimate the availability and cost of anticipated material resources</w:t>
            </w:r>
          </w:p>
          <w:p w14:paraId="17C4DFAD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*Assess the potential to generate required revenue</w:t>
            </w:r>
          </w:p>
          <w:p w14:paraId="76C5B2C1" w14:textId="77777777" w:rsidR="003535BC" w:rsidRPr="00F66188" w:rsidRDefault="003535BC" w:rsidP="00F3671F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</w:tcPr>
          <w:p w14:paraId="19679E30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873CDFE" w14:textId="77777777" w:rsidR="003535BC" w:rsidRPr="00F66188" w:rsidRDefault="003535BC" w:rsidP="00303795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4DB25879" w14:textId="77777777" w:rsidR="003535BC" w:rsidRPr="00F66188" w:rsidRDefault="003535BC" w:rsidP="008E24A0">
      <w:pPr>
        <w:rPr>
          <w:rFonts w:ascii="Arial" w:hAnsi="Arial" w:cs="Arial"/>
          <w:b/>
          <w:sz w:val="20"/>
          <w:szCs w:val="20"/>
          <w:lang w:val="en-CA"/>
        </w:rPr>
      </w:pPr>
    </w:p>
    <w:p w14:paraId="4DF8F392" w14:textId="77777777" w:rsidR="003535BC" w:rsidRPr="00F66188" w:rsidRDefault="003535BC" w:rsidP="008E24A0">
      <w:pPr>
        <w:spacing w:after="240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E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sz w:val="20"/>
          <w:szCs w:val="20"/>
          <w:lang w:val="en-CA"/>
        </w:rPr>
        <w:t>Select an artistic team</w:t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453CC098" w14:textId="77777777" w:rsidTr="00C75C89">
        <w:tc>
          <w:tcPr>
            <w:tcW w:w="4386" w:type="dxa"/>
            <w:shd w:val="clear" w:color="auto" w:fill="E0E0E0"/>
          </w:tcPr>
          <w:p w14:paraId="62A50B2B" w14:textId="77777777" w:rsidR="003535BC" w:rsidRPr="00F66188" w:rsidRDefault="003535BC" w:rsidP="00E85CC7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70AA565F" w14:textId="77777777" w:rsidR="003535BC" w:rsidRPr="00F66188" w:rsidRDefault="003535BC" w:rsidP="00E85CC7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51C06DFA" w14:textId="77777777" w:rsidR="003535BC" w:rsidRPr="00F66188" w:rsidRDefault="003535BC" w:rsidP="00E85C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5E47E636" w14:textId="77777777" w:rsidR="003535BC" w:rsidRPr="00F66188" w:rsidRDefault="003535BC" w:rsidP="00E85C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07579005" w14:textId="77777777" w:rsidR="003535BC" w:rsidRPr="00F66188" w:rsidRDefault="003535BC" w:rsidP="00E85C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154E772F" w14:textId="77777777" w:rsidTr="00C75C89">
        <w:tc>
          <w:tcPr>
            <w:tcW w:w="4386" w:type="dxa"/>
            <w:vMerge w:val="restart"/>
          </w:tcPr>
          <w:p w14:paraId="46B56A93" w14:textId="77777777" w:rsidR="003535BC" w:rsidRPr="00F66188" w:rsidRDefault="003535BC" w:rsidP="00FB7B39">
            <w:pPr>
              <w:numPr>
                <w:ilvl w:val="0"/>
                <w:numId w:val="6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Identify required expertise</w:t>
            </w:r>
          </w:p>
        </w:tc>
        <w:tc>
          <w:tcPr>
            <w:tcW w:w="4386" w:type="dxa"/>
          </w:tcPr>
          <w:p w14:paraId="38C65DB3" w14:textId="77777777" w:rsidR="003535BC" w:rsidRPr="00F66188" w:rsidRDefault="003535BC" w:rsidP="00FB7B39">
            <w:pPr>
              <w:numPr>
                <w:ilvl w:val="1"/>
                <w:numId w:val="6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Analyze needs</w:t>
            </w:r>
          </w:p>
        </w:tc>
        <w:tc>
          <w:tcPr>
            <w:tcW w:w="4386" w:type="dxa"/>
          </w:tcPr>
          <w:p w14:paraId="2D055CC4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human artistic resource needs</w:t>
            </w:r>
          </w:p>
          <w:p w14:paraId="41C4A2A5" w14:textId="77777777" w:rsidR="003535BC" w:rsidRPr="00F66188" w:rsidRDefault="003535BC" w:rsidP="00241460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human technical resource needs</w:t>
            </w:r>
          </w:p>
          <w:p w14:paraId="2FA06CCF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level of competency required</w:t>
            </w:r>
          </w:p>
          <w:p w14:paraId="387B0503" w14:textId="77777777" w:rsidR="003535BC" w:rsidRPr="00F66188" w:rsidRDefault="003535BC" w:rsidP="007B09E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627C0653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4B0B8DDF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discernment/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judgment (K17)</w:t>
            </w:r>
          </w:p>
        </w:tc>
      </w:tr>
      <w:tr w:rsidR="003535BC" w:rsidRPr="00F66188" w14:paraId="10C3A823" w14:textId="77777777" w:rsidTr="00C75C89">
        <w:tc>
          <w:tcPr>
            <w:tcW w:w="4386" w:type="dxa"/>
            <w:vMerge/>
          </w:tcPr>
          <w:p w14:paraId="7E3F1160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548A7EC5" w14:textId="77777777" w:rsidR="003535BC" w:rsidRPr="00F66188" w:rsidRDefault="003535BC" w:rsidP="00FB7B39">
            <w:pPr>
              <w:numPr>
                <w:ilvl w:val="1"/>
                <w:numId w:val="6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Specify needs</w:t>
            </w:r>
          </w:p>
        </w:tc>
        <w:tc>
          <w:tcPr>
            <w:tcW w:w="4386" w:type="dxa"/>
          </w:tcPr>
          <w:p w14:paraId="602E1ECF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 list of artistic and technical collaborators</w:t>
            </w:r>
          </w:p>
          <w:p w14:paraId="6460E3D5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number of collaborators required in each area</w:t>
            </w:r>
          </w:p>
          <w:p w14:paraId="74114D26" w14:textId="77777777" w:rsidR="003535BC" w:rsidRPr="00F66188" w:rsidRDefault="003535BC" w:rsidP="007B09E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56C9A4C9" w14:textId="77777777" w:rsidR="003535BC" w:rsidRPr="00F66188" w:rsidRDefault="003535BC" w:rsidP="007B09E6">
            <w:pPr>
              <w:ind w:left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4377939" w14:textId="77777777" w:rsidTr="00C75C89">
        <w:tc>
          <w:tcPr>
            <w:tcW w:w="4386" w:type="dxa"/>
            <w:vMerge w:val="restart"/>
          </w:tcPr>
          <w:p w14:paraId="3D15F685" w14:textId="77777777" w:rsidR="003535BC" w:rsidRPr="00F66188" w:rsidRDefault="003535BC" w:rsidP="00FB7B39">
            <w:pPr>
              <w:numPr>
                <w:ilvl w:val="0"/>
                <w:numId w:val="6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Look for potential human resources</w:t>
            </w:r>
          </w:p>
        </w:tc>
        <w:tc>
          <w:tcPr>
            <w:tcW w:w="4386" w:type="dxa"/>
          </w:tcPr>
          <w:p w14:paraId="0E9F21D0" w14:textId="77777777" w:rsidR="003535BC" w:rsidRPr="00F66188" w:rsidRDefault="003535BC" w:rsidP="00FB7B39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known resources</w:t>
            </w:r>
          </w:p>
        </w:tc>
        <w:tc>
          <w:tcPr>
            <w:tcW w:w="4386" w:type="dxa"/>
          </w:tcPr>
          <w:p w14:paraId="09E0E5B5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Make a list of collaborators in the artistic community </w:t>
            </w:r>
          </w:p>
          <w:p w14:paraId="13D90CA0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 list of collaborators with whom they have worked in the past</w:t>
            </w:r>
          </w:p>
          <w:p w14:paraId="08C60EA0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skills within the current team</w:t>
            </w:r>
          </w:p>
          <w:p w14:paraId="312BC1F4" w14:textId="77777777" w:rsidR="003535BC" w:rsidRPr="00F66188" w:rsidRDefault="003535BC" w:rsidP="007B09E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76BC7F76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interpersonal skills  (K22)</w:t>
            </w:r>
          </w:p>
          <w:p w14:paraId="3872B932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openness and curiosity (K23)</w:t>
            </w:r>
          </w:p>
        </w:tc>
      </w:tr>
      <w:tr w:rsidR="003535BC" w:rsidRPr="00F66188" w14:paraId="2325A1B3" w14:textId="77777777" w:rsidTr="00C75C89">
        <w:tc>
          <w:tcPr>
            <w:tcW w:w="4386" w:type="dxa"/>
            <w:vMerge/>
          </w:tcPr>
          <w:p w14:paraId="7F32532C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48ADCC86" w14:textId="77777777" w:rsidR="003535BC" w:rsidRPr="00F66188" w:rsidRDefault="003535BC" w:rsidP="00FB7B39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referral sources</w:t>
            </w:r>
          </w:p>
        </w:tc>
        <w:tc>
          <w:tcPr>
            <w:tcW w:w="4386" w:type="dxa"/>
          </w:tcPr>
          <w:p w14:paraId="4E8C0F2A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Contact colleagues in the dance community</w:t>
            </w:r>
          </w:p>
          <w:p w14:paraId="6E2E99F8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Contact organizations in targeted disciplines</w:t>
            </w:r>
          </w:p>
          <w:p w14:paraId="0CD5A586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Look up online resources for targeted areas of expertise</w:t>
            </w:r>
          </w:p>
          <w:p w14:paraId="7B3BC4D7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Ask producers and presenters for leads on potential resources</w:t>
            </w:r>
          </w:p>
          <w:p w14:paraId="3EFB7107" w14:textId="77777777" w:rsidR="003535BC" w:rsidRPr="00F66188" w:rsidRDefault="003535BC" w:rsidP="007B09E6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Attend shows and events (film, television, etc.)</w:t>
            </w:r>
          </w:p>
          <w:p w14:paraId="4F2BFC5F" w14:textId="77777777" w:rsidR="003535BC" w:rsidRPr="00F66188" w:rsidRDefault="003535BC" w:rsidP="007B09E6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657DB8C1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5B924D8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15750BF3" w14:textId="77777777" w:rsidTr="00C75C89">
        <w:tc>
          <w:tcPr>
            <w:tcW w:w="4386" w:type="dxa"/>
            <w:shd w:val="clear" w:color="auto" w:fill="E0E0E0"/>
          </w:tcPr>
          <w:p w14:paraId="5AC763FC" w14:textId="77777777" w:rsidR="003535BC" w:rsidRPr="00F66188" w:rsidRDefault="003535BC" w:rsidP="00FB7B3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2E539B95" w14:textId="77777777" w:rsidR="003535BC" w:rsidRPr="00F66188" w:rsidRDefault="003535BC" w:rsidP="00FB7B3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58845F38" w14:textId="77777777" w:rsidR="003535BC" w:rsidRPr="00F66188" w:rsidRDefault="003535BC" w:rsidP="00FB7B3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6945DB1B" w14:textId="77777777" w:rsidR="003535BC" w:rsidRPr="00F66188" w:rsidRDefault="003535BC" w:rsidP="00FB7B39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37F38D00" w14:textId="77777777" w:rsidR="003535BC" w:rsidRPr="00F66188" w:rsidRDefault="003535BC" w:rsidP="00FB7B39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3C80619F" w14:textId="77777777" w:rsidTr="00C75C89">
        <w:tc>
          <w:tcPr>
            <w:tcW w:w="4386" w:type="dxa"/>
            <w:vMerge w:val="restart"/>
          </w:tcPr>
          <w:p w14:paraId="46581FAD" w14:textId="77777777" w:rsidR="003535BC" w:rsidRPr="00F66188" w:rsidRDefault="003535BC" w:rsidP="00FB7B39">
            <w:pPr>
              <w:numPr>
                <w:ilvl w:val="0"/>
                <w:numId w:val="6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Solicit candidates</w:t>
            </w:r>
          </w:p>
        </w:tc>
        <w:tc>
          <w:tcPr>
            <w:tcW w:w="4386" w:type="dxa"/>
          </w:tcPr>
          <w:p w14:paraId="3DC404BE" w14:textId="77777777" w:rsidR="003535BC" w:rsidRPr="00F66188" w:rsidRDefault="003535BC" w:rsidP="00FB7B39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Plan the solicitation</w:t>
            </w:r>
          </w:p>
        </w:tc>
        <w:tc>
          <w:tcPr>
            <w:tcW w:w="4386" w:type="dxa"/>
          </w:tcPr>
          <w:p w14:paraId="23F6BF26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Target a field of action</w:t>
            </w:r>
          </w:p>
          <w:p w14:paraId="4C0FCB47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Prioritize contacts in various disciplines</w:t>
            </w:r>
          </w:p>
          <w:p w14:paraId="14F63EA8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Prioritize candidates by discipline</w:t>
            </w:r>
          </w:p>
          <w:p w14:paraId="45CE8108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Decide on a solicitation deadline</w:t>
            </w:r>
          </w:p>
          <w:p w14:paraId="1E38ED1F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Determine the parameters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audiovisual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documents</w:t>
            </w:r>
          </w:p>
          <w:p w14:paraId="08ED703E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*Prepare solicitation documents 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(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call for tenders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ads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competition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, etc.)</w:t>
            </w:r>
          </w:p>
          <w:p w14:paraId="17F7B3EC" w14:textId="77777777" w:rsidR="003535BC" w:rsidRPr="00F66188" w:rsidRDefault="003535BC" w:rsidP="00DA6F1F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14BE1D75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5C7CD83C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organization skills (K11)</w:t>
            </w:r>
          </w:p>
        </w:tc>
      </w:tr>
      <w:tr w:rsidR="003535BC" w:rsidRPr="00F66188" w14:paraId="65A7FB20" w14:textId="77777777" w:rsidTr="00C75C89">
        <w:tc>
          <w:tcPr>
            <w:tcW w:w="4386" w:type="dxa"/>
            <w:vMerge/>
          </w:tcPr>
          <w:p w14:paraId="242DD2DA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0CFEB09E" w14:textId="77777777" w:rsidR="003535BC" w:rsidRPr="00F66188" w:rsidRDefault="003535BC" w:rsidP="00FB7B39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Implement the solicitation</w:t>
            </w:r>
          </w:p>
        </w:tc>
        <w:tc>
          <w:tcPr>
            <w:tcW w:w="4386" w:type="dxa"/>
          </w:tcPr>
          <w:p w14:paraId="21CA5273" w14:textId="77777777" w:rsidR="003535BC" w:rsidRPr="00F66188" w:rsidRDefault="003535BC" w:rsidP="00FB7B39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Contact individuals directly</w:t>
            </w:r>
          </w:p>
          <w:p w14:paraId="69C9D054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*Place an ad 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(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various media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)</w:t>
            </w:r>
          </w:p>
          <w:p w14:paraId="7E4A1C73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Plan meetings</w:t>
            </w:r>
          </w:p>
          <w:p w14:paraId="7C32643B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*Request profile documents 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(CV,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demo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, etc.)</w:t>
            </w:r>
          </w:p>
          <w:p w14:paraId="343C2066" w14:textId="77777777" w:rsidR="003535BC" w:rsidRPr="00F66188" w:rsidRDefault="003535BC" w:rsidP="00DA6F1F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01B3B15D" w14:textId="77777777" w:rsidR="003535BC" w:rsidRPr="00F66188" w:rsidRDefault="003535BC" w:rsidP="00DA6F1F">
            <w:pPr>
              <w:ind w:left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92F83F5" w14:textId="77777777" w:rsidTr="00C75C89">
        <w:tc>
          <w:tcPr>
            <w:tcW w:w="4386" w:type="dxa"/>
            <w:vMerge w:val="restart"/>
          </w:tcPr>
          <w:p w14:paraId="7859D942" w14:textId="77777777" w:rsidR="003535BC" w:rsidRPr="00F66188" w:rsidRDefault="003535BC" w:rsidP="009E57A0">
            <w:pPr>
              <w:numPr>
                <w:ilvl w:val="0"/>
                <w:numId w:val="6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Select team members</w:t>
            </w:r>
          </w:p>
        </w:tc>
        <w:tc>
          <w:tcPr>
            <w:tcW w:w="4386" w:type="dxa"/>
          </w:tcPr>
          <w:p w14:paraId="29F0B9A1" w14:textId="77777777" w:rsidR="003535BC" w:rsidRPr="00F66188" w:rsidRDefault="003535BC" w:rsidP="009E57A0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Plan the selection </w:t>
            </w:r>
          </w:p>
        </w:tc>
        <w:tc>
          <w:tcPr>
            <w:tcW w:w="4386" w:type="dxa"/>
          </w:tcPr>
          <w:p w14:paraId="130E2AAF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selection method(s) for dancers/performers</w:t>
            </w:r>
          </w:p>
          <w:p w14:paraId="21884335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selection method(s) for collaborators</w:t>
            </w:r>
          </w:p>
          <w:p w14:paraId="0387149C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Define evaluation criteria</w:t>
            </w:r>
          </w:p>
          <w:p w14:paraId="702E5BAB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plan the schedule</w:t>
            </w:r>
          </w:p>
          <w:p w14:paraId="3D7F9566" w14:textId="77777777" w:rsidR="003535BC" w:rsidRPr="00F66188" w:rsidRDefault="003535BC" w:rsidP="00DA6F1F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629341A5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Make decisions (K1)</w:t>
            </w:r>
          </w:p>
          <w:p w14:paraId="464A3DBE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</w:tc>
      </w:tr>
      <w:tr w:rsidR="003535BC" w:rsidRPr="00F66188" w14:paraId="09D24AEF" w14:textId="77777777" w:rsidTr="00C75C89">
        <w:tc>
          <w:tcPr>
            <w:tcW w:w="4386" w:type="dxa"/>
            <w:vMerge/>
          </w:tcPr>
          <w:p w14:paraId="1EE610FE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7B26A295" w14:textId="77777777" w:rsidR="003535BC" w:rsidRPr="00F66188" w:rsidRDefault="003535BC" w:rsidP="009E57A0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Evaluate candidates based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audiovisual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documents</w:t>
            </w:r>
          </w:p>
        </w:tc>
        <w:tc>
          <w:tcPr>
            <w:tcW w:w="4386" w:type="dxa"/>
          </w:tcPr>
          <w:p w14:paraId="143824D1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the presentation of documents</w:t>
            </w:r>
          </w:p>
          <w:p w14:paraId="48E934FA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artistic content</w:t>
            </w:r>
          </w:p>
          <w:p w14:paraId="35A22680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dancers/performers according to casting needs</w:t>
            </w:r>
          </w:p>
          <w:p w14:paraId="28ABC183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candidates’ artistic and technical skills</w:t>
            </w:r>
          </w:p>
          <w:p w14:paraId="602B7D3A" w14:textId="77777777" w:rsidR="003535BC" w:rsidRPr="00F66188" w:rsidRDefault="003535BC" w:rsidP="00DA6F1F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7F701493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3916C4B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00A1A220" w14:textId="77777777" w:rsidTr="00C75C89">
        <w:tc>
          <w:tcPr>
            <w:tcW w:w="4386" w:type="dxa"/>
            <w:shd w:val="clear" w:color="auto" w:fill="E0E0E0"/>
          </w:tcPr>
          <w:p w14:paraId="5CF45F4C" w14:textId="77777777" w:rsidR="003535BC" w:rsidRPr="00F66188" w:rsidRDefault="003535BC" w:rsidP="009E57A0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25F8CF96" w14:textId="77777777" w:rsidR="003535BC" w:rsidRPr="00F66188" w:rsidRDefault="003535BC" w:rsidP="009E57A0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55407353" w14:textId="77777777" w:rsidR="003535BC" w:rsidRPr="00F66188" w:rsidRDefault="003535BC" w:rsidP="009E57A0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24951C15" w14:textId="77777777" w:rsidR="003535BC" w:rsidRPr="00F66188" w:rsidRDefault="003535BC" w:rsidP="009E57A0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07631ECF" w14:textId="77777777" w:rsidR="003535BC" w:rsidRPr="00F66188" w:rsidRDefault="003535BC" w:rsidP="009E57A0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00A44CF7" w14:textId="77777777" w:rsidTr="00C75C89">
        <w:tc>
          <w:tcPr>
            <w:tcW w:w="4386" w:type="dxa"/>
            <w:vMerge w:val="restart"/>
          </w:tcPr>
          <w:p w14:paraId="53D55E92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Select team members (cont’d)</w:t>
            </w:r>
          </w:p>
        </w:tc>
        <w:tc>
          <w:tcPr>
            <w:tcW w:w="4386" w:type="dxa"/>
          </w:tcPr>
          <w:p w14:paraId="3B99E2AE" w14:textId="77777777" w:rsidR="003535BC" w:rsidRPr="00F66188" w:rsidRDefault="003535BC" w:rsidP="009E57A0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Hold auditions</w:t>
            </w:r>
          </w:p>
        </w:tc>
        <w:tc>
          <w:tcPr>
            <w:tcW w:w="4386" w:type="dxa"/>
          </w:tcPr>
          <w:p w14:paraId="1999F1C6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content of the audition</w:t>
            </w:r>
          </w:p>
          <w:p w14:paraId="41DCF420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physical and material conditions of the audition</w:t>
            </w:r>
          </w:p>
          <w:p w14:paraId="548E3622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roles and responsibilities related to the audition</w:t>
            </w:r>
          </w:p>
          <w:p w14:paraId="6EBF8D44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a favourable environment according to the project</w:t>
            </w:r>
          </w:p>
          <w:p w14:paraId="459B5E84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Send preparation guidelines to participants</w:t>
            </w:r>
          </w:p>
          <w:p w14:paraId="7485CEAF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personal, artistic and technical skills according to casting requirements</w:t>
            </w:r>
          </w:p>
          <w:p w14:paraId="4C56FC85" w14:textId="77777777" w:rsidR="003535BC" w:rsidRPr="00F66188" w:rsidRDefault="003535BC" w:rsidP="00DA6F1F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4022585A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6C033A2" w14:textId="77777777" w:rsidTr="00C75C89">
        <w:tc>
          <w:tcPr>
            <w:tcW w:w="4386" w:type="dxa"/>
            <w:vMerge/>
          </w:tcPr>
          <w:p w14:paraId="3A295228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5E41ABBC" w14:textId="77777777" w:rsidR="003535BC" w:rsidRPr="00F66188" w:rsidRDefault="003535BC" w:rsidP="009E57A0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Hold interviews</w:t>
            </w:r>
          </w:p>
        </w:tc>
        <w:tc>
          <w:tcPr>
            <w:tcW w:w="4386" w:type="dxa"/>
          </w:tcPr>
          <w:p w14:paraId="1866437C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physical and material conditions of the interview</w:t>
            </w:r>
          </w:p>
          <w:p w14:paraId="2637AD03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content of the interview</w:t>
            </w:r>
          </w:p>
          <w:p w14:paraId="40F51213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Describe the project parameters</w:t>
            </w:r>
          </w:p>
          <w:p w14:paraId="14C32F68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according to casting requirements</w:t>
            </w:r>
          </w:p>
          <w:p w14:paraId="1EFE6DB8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candidates’ interest in the project</w:t>
            </w:r>
          </w:p>
          <w:p w14:paraId="21C3E385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personal, artistic and technical skills</w:t>
            </w:r>
          </w:p>
          <w:p w14:paraId="72FC1737" w14:textId="77777777" w:rsidR="003535BC" w:rsidRPr="00F66188" w:rsidRDefault="003535BC" w:rsidP="00DA6F1F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4C139822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0B8D0FF9" w14:textId="77777777" w:rsidTr="00C75C89">
        <w:tc>
          <w:tcPr>
            <w:tcW w:w="4386" w:type="dxa"/>
            <w:vMerge/>
          </w:tcPr>
          <w:p w14:paraId="36899B2E" w14:textId="77777777" w:rsidR="003535BC" w:rsidRPr="00F66188" w:rsidRDefault="003535BC" w:rsidP="008C739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5812F892" w14:textId="77777777" w:rsidR="003535BC" w:rsidRPr="00F66188" w:rsidRDefault="003535BC" w:rsidP="009E57A0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Finalize the selection</w:t>
            </w:r>
          </w:p>
        </w:tc>
        <w:tc>
          <w:tcPr>
            <w:tcW w:w="4386" w:type="dxa"/>
          </w:tcPr>
          <w:p w14:paraId="6AD6D01A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spacing w:before="20"/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Analyze the results of the auditions, interviews, etc.</w:t>
            </w:r>
          </w:p>
          <w:p w14:paraId="4DFA7832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legal requirements as needed (visa, work permit, criminal record, etc.)</w:t>
            </w:r>
          </w:p>
          <w:p w14:paraId="1CE1EEA8" w14:textId="77777777" w:rsidR="003535BC" w:rsidRPr="00F66188" w:rsidRDefault="003535BC" w:rsidP="00DA6F1F">
            <w:pPr>
              <w:numPr>
                <w:ilvl w:val="0"/>
                <w:numId w:val="4"/>
              </w:numPr>
              <w:tabs>
                <w:tab w:val="clear" w:pos="454"/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final decisions</w:t>
            </w:r>
          </w:p>
          <w:p w14:paraId="228D6A5D" w14:textId="77777777" w:rsidR="003535BC" w:rsidRPr="00F66188" w:rsidRDefault="003535BC" w:rsidP="00DA6F1F">
            <w:pPr>
              <w:tabs>
                <w:tab w:val="num" w:pos="174"/>
              </w:tabs>
              <w:ind w:left="169" w:hanging="16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263648A1" w14:textId="77777777" w:rsidR="003535BC" w:rsidRPr="00F66188" w:rsidRDefault="003535BC" w:rsidP="008C739C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DAA81DF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t xml:space="preserve"> </w:t>
      </w: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221B6C23" w14:textId="77777777" w:rsidTr="00C75C89">
        <w:tc>
          <w:tcPr>
            <w:tcW w:w="4386" w:type="dxa"/>
            <w:shd w:val="clear" w:color="auto" w:fill="E0E0E0"/>
          </w:tcPr>
          <w:p w14:paraId="51452D9D" w14:textId="77777777" w:rsidR="003535BC" w:rsidRPr="00F66188" w:rsidRDefault="003535BC" w:rsidP="009E57A0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65F3C590" w14:textId="77777777" w:rsidR="003535BC" w:rsidRPr="00F66188" w:rsidRDefault="003535BC" w:rsidP="009E57A0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53EF03DF" w14:textId="77777777" w:rsidR="003535BC" w:rsidRPr="00F66188" w:rsidRDefault="003535BC" w:rsidP="009E57A0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137464B2" w14:textId="77777777" w:rsidR="003535BC" w:rsidRPr="00F66188" w:rsidRDefault="003535BC" w:rsidP="009E57A0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7347BC9B" w14:textId="77777777" w:rsidR="003535BC" w:rsidRPr="00F66188" w:rsidRDefault="003535BC" w:rsidP="009E57A0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4C718918" w14:textId="77777777" w:rsidTr="00C75C89">
        <w:tc>
          <w:tcPr>
            <w:tcW w:w="4386" w:type="dxa"/>
            <w:vMerge w:val="restart"/>
          </w:tcPr>
          <w:p w14:paraId="11104EDD" w14:textId="77777777" w:rsidR="003535BC" w:rsidRPr="00F66188" w:rsidRDefault="003535BC" w:rsidP="009E57A0">
            <w:pPr>
              <w:numPr>
                <w:ilvl w:val="0"/>
                <w:numId w:val="6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Agree on the conditions and requirements of the project</w:t>
            </w:r>
          </w:p>
          <w:p w14:paraId="39AE2716" w14:textId="77777777" w:rsidR="003535BC" w:rsidRPr="00F66188" w:rsidRDefault="003535BC" w:rsidP="009E57A0">
            <w:pPr>
              <w:spacing w:before="20"/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691E56AC" w14:textId="77777777" w:rsidR="003535BC" w:rsidRPr="00F66188" w:rsidRDefault="003535BC" w:rsidP="009E57A0">
            <w:pPr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 list of conditions</w:t>
            </w:r>
          </w:p>
        </w:tc>
        <w:tc>
          <w:tcPr>
            <w:tcW w:w="4386" w:type="dxa"/>
          </w:tcPr>
          <w:p w14:paraId="4BF002F7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Establish a project timeline and work schedule</w:t>
            </w:r>
          </w:p>
          <w:p w14:paraId="51AE8895" w14:textId="77777777" w:rsidR="003535BC" w:rsidRPr="00F66188" w:rsidRDefault="003535BC" w:rsidP="00DF27A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List specific conditions and health and safety risks </w:t>
            </w:r>
          </w:p>
          <w:p w14:paraId="2FBAA794" w14:textId="77777777" w:rsidR="003535BC" w:rsidRPr="00F66188" w:rsidRDefault="003535BC" w:rsidP="00DF29D0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26BB9E60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Adapt (K3)</w:t>
            </w:r>
          </w:p>
          <w:p w14:paraId="06B798E7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Communicate verbally with clarity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(K10)</w:t>
            </w:r>
          </w:p>
        </w:tc>
      </w:tr>
      <w:tr w:rsidR="003535BC" w:rsidRPr="00F66188" w14:paraId="75D13A83" w14:textId="77777777" w:rsidTr="00C75C89">
        <w:trPr>
          <w:trHeight w:val="314"/>
        </w:trPr>
        <w:tc>
          <w:tcPr>
            <w:tcW w:w="4386" w:type="dxa"/>
            <w:vMerge/>
          </w:tcPr>
          <w:p w14:paraId="3AA539E2" w14:textId="77777777" w:rsidR="003535BC" w:rsidRPr="00F66188" w:rsidRDefault="003535BC" w:rsidP="009E57A0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6FAA569C" w14:textId="77777777" w:rsidR="003535BC" w:rsidRPr="00F66188" w:rsidRDefault="003535BC" w:rsidP="009E57A0">
            <w:pPr>
              <w:pStyle w:val="Paragraphedeliste"/>
              <w:numPr>
                <w:ilvl w:val="1"/>
                <w:numId w:val="6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Negotiate the conditions and requirements of the project</w:t>
            </w:r>
          </w:p>
        </w:tc>
        <w:tc>
          <w:tcPr>
            <w:tcW w:w="4386" w:type="dxa"/>
          </w:tcPr>
          <w:p w14:paraId="74C991C2" w14:textId="77777777" w:rsidR="003535BC" w:rsidRPr="00F66188" w:rsidRDefault="003535BC" w:rsidP="009E57A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*Discuss financial conditions</w:t>
            </w:r>
          </w:p>
          <w:p w14:paraId="73E9BFAD" w14:textId="77777777" w:rsidR="003535BC" w:rsidRPr="00F66188" w:rsidRDefault="003535BC" w:rsidP="00DF27A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*Discuss short- and long-term availability</w:t>
            </w:r>
          </w:p>
          <w:p w14:paraId="696B47F5" w14:textId="77777777" w:rsidR="003535BC" w:rsidRPr="00F66188" w:rsidRDefault="003535BC" w:rsidP="00DF27A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*Discuss specific conditions and health and safety risks</w:t>
            </w:r>
          </w:p>
          <w:p w14:paraId="53B46270" w14:textId="77777777" w:rsidR="003535BC" w:rsidRPr="00F66188" w:rsidRDefault="003535BC" w:rsidP="00DF27A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*Propose roles and positions to be filled</w:t>
            </w:r>
          </w:p>
          <w:p w14:paraId="4A3133C2" w14:textId="77777777" w:rsidR="003535BC" w:rsidRPr="00F66188" w:rsidRDefault="003535BC" w:rsidP="00DF27A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*Discuss work conditions</w:t>
            </w:r>
          </w:p>
          <w:p w14:paraId="5C9B87D8" w14:textId="77777777" w:rsidR="003535BC" w:rsidRPr="00F66188" w:rsidRDefault="003535BC" w:rsidP="00DF29D0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1" w:type="dxa"/>
            <w:vMerge/>
          </w:tcPr>
          <w:p w14:paraId="55B758A9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6BE9BBD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p w14:paraId="09698E16" w14:textId="77777777" w:rsidR="003535BC" w:rsidRPr="00F66188" w:rsidRDefault="003535BC" w:rsidP="00303795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317C8F2D" w14:textId="77777777" w:rsidR="003535BC" w:rsidRPr="00F66188" w:rsidRDefault="003535BC" w:rsidP="008E24A0">
      <w:pPr>
        <w:rPr>
          <w:rFonts w:ascii="Arial" w:hAnsi="Arial" w:cs="Arial"/>
          <w:b/>
          <w:sz w:val="20"/>
          <w:szCs w:val="20"/>
          <w:lang w:val="en-CA"/>
        </w:rPr>
      </w:pPr>
    </w:p>
    <w:p w14:paraId="128D7922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F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sz w:val="20"/>
          <w:szCs w:val="20"/>
          <w:lang w:val="en-CA"/>
        </w:rPr>
        <w:t>Complete the choreographic work</w:t>
      </w:r>
    </w:p>
    <w:p w14:paraId="586CC147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10"/>
        <w:gridCol w:w="4376"/>
        <w:gridCol w:w="4377"/>
        <w:gridCol w:w="4820"/>
      </w:tblGrid>
      <w:tr w:rsidR="003535BC" w:rsidRPr="000A5AB5" w14:paraId="2BC17DBF" w14:textId="77777777" w:rsidTr="00010EC2">
        <w:tc>
          <w:tcPr>
            <w:tcW w:w="4278" w:type="dxa"/>
            <w:shd w:val="clear" w:color="auto" w:fill="E0E0E0"/>
          </w:tcPr>
          <w:p w14:paraId="5F3F95E9" w14:textId="77777777" w:rsidR="003535BC" w:rsidRPr="00F66188" w:rsidRDefault="003535BC" w:rsidP="00E83EF5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2566F2AC" w14:textId="77777777" w:rsidR="003535BC" w:rsidRPr="00F66188" w:rsidRDefault="003535BC" w:rsidP="00E83EF5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gridSpan w:val="2"/>
            <w:shd w:val="clear" w:color="auto" w:fill="E0E0E0"/>
          </w:tcPr>
          <w:p w14:paraId="797880F4" w14:textId="77777777" w:rsidR="003535BC" w:rsidRPr="00F66188" w:rsidRDefault="003535BC" w:rsidP="000A5AB5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77" w:type="dxa"/>
            <w:shd w:val="clear" w:color="auto" w:fill="E0E0E0"/>
          </w:tcPr>
          <w:p w14:paraId="1EF813FE" w14:textId="77777777" w:rsidR="003535BC" w:rsidRPr="00F66188" w:rsidRDefault="003535BC" w:rsidP="000A5AB5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20" w:type="dxa"/>
            <w:shd w:val="clear" w:color="auto" w:fill="E0E0E0"/>
          </w:tcPr>
          <w:p w14:paraId="2E23BAC9" w14:textId="77777777" w:rsidR="003535BC" w:rsidRPr="00F66188" w:rsidRDefault="003535BC" w:rsidP="000A5AB5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347EE8B0" w14:textId="77777777" w:rsidTr="00010E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8" w:type="dxa"/>
            <w:gridSpan w:val="2"/>
            <w:vMerge w:val="restart"/>
          </w:tcPr>
          <w:p w14:paraId="3901E23A" w14:textId="77777777" w:rsidR="003535BC" w:rsidRPr="00F66188" w:rsidRDefault="003535BC" w:rsidP="009E57A0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 the project to the team</w:t>
            </w:r>
          </w:p>
          <w:p w14:paraId="18509CBF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99FE69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9C1F6BC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23560D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3A8FCB4" w14:textId="77777777" w:rsidR="003535BC" w:rsidRPr="00F66188" w:rsidRDefault="003535BC" w:rsidP="007C309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76" w:type="dxa"/>
          </w:tcPr>
          <w:p w14:paraId="04F33FEA" w14:textId="77777777" w:rsidR="003535BC" w:rsidRPr="00F66188" w:rsidRDefault="003535BC" w:rsidP="00E83EF5">
            <w:pPr>
              <w:pStyle w:val="Paragraphedeliste"/>
              <w:numPr>
                <w:ilvl w:val="1"/>
                <w:numId w:val="64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Describe the origins of the project</w:t>
            </w:r>
          </w:p>
        </w:tc>
        <w:tc>
          <w:tcPr>
            <w:tcW w:w="4377" w:type="dxa"/>
          </w:tcPr>
          <w:p w14:paraId="02E7A22B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Describe what triggered the project</w:t>
            </w:r>
          </w:p>
          <w:p w14:paraId="0B44FAE8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Present the premises of the project</w:t>
            </w:r>
          </w:p>
          <w:p w14:paraId="705A3AFF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Describe the inspiration for the project</w:t>
            </w:r>
          </w:p>
          <w:p w14:paraId="5096399E" w14:textId="77777777" w:rsidR="003535BC" w:rsidRPr="00F66188" w:rsidRDefault="003535BC" w:rsidP="003B3E29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 w:val="restart"/>
          </w:tcPr>
          <w:p w14:paraId="2E2D502B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Exercise leadership  (K4)</w:t>
            </w:r>
          </w:p>
          <w:p w14:paraId="1B695F6F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Communicate verbally with clarity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(K10)</w:t>
            </w:r>
          </w:p>
        </w:tc>
      </w:tr>
      <w:tr w:rsidR="003535BC" w:rsidRPr="00F66188" w14:paraId="4589E8B6" w14:textId="77777777" w:rsidTr="00010E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8" w:type="dxa"/>
            <w:gridSpan w:val="2"/>
            <w:vMerge/>
          </w:tcPr>
          <w:p w14:paraId="03B166BB" w14:textId="77777777" w:rsidR="003535BC" w:rsidRPr="00F66188" w:rsidRDefault="003535BC" w:rsidP="007C309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6" w:type="dxa"/>
          </w:tcPr>
          <w:p w14:paraId="47BECFA7" w14:textId="77777777" w:rsidR="003535BC" w:rsidRPr="00F66188" w:rsidRDefault="003535BC" w:rsidP="00E83EF5">
            <w:pPr>
              <w:pStyle w:val="Paragraphedeliste"/>
              <w:numPr>
                <w:ilvl w:val="1"/>
                <w:numId w:val="64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Describe the nature of the project</w:t>
            </w:r>
          </w:p>
        </w:tc>
        <w:tc>
          <w:tcPr>
            <w:tcW w:w="4377" w:type="dxa"/>
          </w:tcPr>
          <w:p w14:paraId="7E310A96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 the artistic concepts</w:t>
            </w:r>
          </w:p>
          <w:p w14:paraId="3A70234A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Show work sketches</w:t>
            </w:r>
          </w:p>
          <w:p w14:paraId="7B069F07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Show how the research has evolved</w:t>
            </w:r>
          </w:p>
          <w:p w14:paraId="480FC4E1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Present work methods</w:t>
            </w:r>
          </w:p>
          <w:p w14:paraId="2000D6F7" w14:textId="77777777" w:rsidR="003535BC" w:rsidRPr="00F66188" w:rsidRDefault="003535BC" w:rsidP="003B3E29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/>
          </w:tcPr>
          <w:p w14:paraId="5B43726F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82A28B3" w14:textId="77777777" w:rsidTr="00010E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8" w:type="dxa"/>
            <w:gridSpan w:val="2"/>
            <w:vMerge/>
          </w:tcPr>
          <w:p w14:paraId="56B16688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6" w:type="dxa"/>
          </w:tcPr>
          <w:p w14:paraId="6EB75621" w14:textId="77777777" w:rsidR="003535BC" w:rsidRPr="00F66188" w:rsidRDefault="003535BC" w:rsidP="00E83EF5">
            <w:pPr>
              <w:pStyle w:val="Paragraphedeliste"/>
              <w:numPr>
                <w:ilvl w:val="1"/>
                <w:numId w:val="64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Describe production parameters</w:t>
            </w:r>
          </w:p>
        </w:tc>
        <w:tc>
          <w:tcPr>
            <w:tcW w:w="4377" w:type="dxa"/>
          </w:tcPr>
          <w:p w14:paraId="0A703151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Present collaborators</w:t>
            </w:r>
          </w:p>
          <w:p w14:paraId="0D20B7B0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information about creation and performance locations</w:t>
            </w:r>
          </w:p>
          <w:p w14:paraId="3B338473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the production schedule</w:t>
            </w:r>
          </w:p>
          <w:p w14:paraId="426CFB61" w14:textId="77777777" w:rsidR="003535BC" w:rsidRPr="00F66188" w:rsidRDefault="003535BC" w:rsidP="003B3E29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/>
          </w:tcPr>
          <w:p w14:paraId="69F49CA4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3A8EF94" w14:textId="77777777" w:rsidTr="00010E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8" w:type="dxa"/>
            <w:gridSpan w:val="2"/>
            <w:vMerge w:val="restart"/>
          </w:tcPr>
          <w:p w14:paraId="34685529" w14:textId="77777777" w:rsidR="003535BC" w:rsidRPr="00F66188" w:rsidRDefault="003535BC" w:rsidP="00E83EF5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Guide the work of collaborators</w:t>
            </w:r>
          </w:p>
          <w:p w14:paraId="2197E295" w14:textId="77777777" w:rsidR="003535BC" w:rsidRPr="00F66188" w:rsidRDefault="003535BC" w:rsidP="00E83EF5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ADC3C0E" w14:textId="77777777" w:rsidR="003535BC" w:rsidRPr="00F66188" w:rsidRDefault="003535BC" w:rsidP="00E83EF5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DF8BB54" w14:textId="77777777" w:rsidR="003535BC" w:rsidRPr="00F66188" w:rsidRDefault="003535BC" w:rsidP="00E83EF5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6" w:type="dxa"/>
          </w:tcPr>
          <w:p w14:paraId="5A3761FA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input to collaborators</w:t>
            </w:r>
          </w:p>
        </w:tc>
        <w:tc>
          <w:tcPr>
            <w:tcW w:w="4377" w:type="dxa"/>
          </w:tcPr>
          <w:p w14:paraId="19B69335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Discuss/share ideas about the project</w:t>
            </w:r>
          </w:p>
          <w:p w14:paraId="0C3A1480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Present the raw material to each designer</w:t>
            </w:r>
          </w:p>
          <w:p w14:paraId="2B31277A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 desires, expectations and aesthetic concerns</w:t>
            </w:r>
          </w:p>
          <w:p w14:paraId="17C436E9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Review proposals submitted by collaborators</w:t>
            </w:r>
          </w:p>
          <w:p w14:paraId="5D7B35FA" w14:textId="77777777" w:rsidR="003535BC" w:rsidRPr="00F66188" w:rsidRDefault="003535BC" w:rsidP="003B3E29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 w:val="restart"/>
          </w:tcPr>
          <w:p w14:paraId="5AD28D89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Exercise leadership  (K4)</w:t>
            </w:r>
          </w:p>
          <w:p w14:paraId="5A8CB92E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Communicate verbally with clarity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(K10)</w:t>
            </w:r>
          </w:p>
        </w:tc>
      </w:tr>
      <w:tr w:rsidR="003535BC" w:rsidRPr="00F66188" w14:paraId="66817C63" w14:textId="77777777" w:rsidTr="00010E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8" w:type="dxa"/>
            <w:gridSpan w:val="2"/>
            <w:vMerge/>
          </w:tcPr>
          <w:p w14:paraId="62FBE0BF" w14:textId="77777777" w:rsidR="003535BC" w:rsidRPr="00F66188" w:rsidRDefault="003535BC" w:rsidP="00E83EF5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6" w:type="dxa"/>
          </w:tcPr>
          <w:p w14:paraId="73E9F35F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information about the project</w:t>
            </w:r>
          </w:p>
        </w:tc>
        <w:tc>
          <w:tcPr>
            <w:tcW w:w="4377" w:type="dxa"/>
          </w:tcPr>
          <w:p w14:paraId="712A8A9B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details on the contexts and circumstances surrounding the project</w:t>
            </w:r>
          </w:p>
          <w:p w14:paraId="08144955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 production constraints and limitations</w:t>
            </w:r>
          </w:p>
          <w:p w14:paraId="0D4E0073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information on financial parameters</w:t>
            </w:r>
          </w:p>
          <w:p w14:paraId="0473E298" w14:textId="77777777" w:rsidR="003535BC" w:rsidRPr="00F66188" w:rsidRDefault="003535BC" w:rsidP="003B3E29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/>
          </w:tcPr>
          <w:p w14:paraId="6CC89824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08DBD9B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tbl>
      <w:tblPr>
        <w:tblW w:w="1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74"/>
        <w:gridCol w:w="4377"/>
        <w:gridCol w:w="4820"/>
      </w:tblGrid>
      <w:tr w:rsidR="003535BC" w:rsidRPr="00F66188" w14:paraId="3639C338" w14:textId="77777777" w:rsidTr="00992CF2">
        <w:tc>
          <w:tcPr>
            <w:tcW w:w="4360" w:type="dxa"/>
            <w:shd w:val="clear" w:color="auto" w:fill="E0E0E0"/>
          </w:tcPr>
          <w:p w14:paraId="28AF9C68" w14:textId="77777777" w:rsidR="003535BC" w:rsidRPr="00F66188" w:rsidRDefault="003535BC" w:rsidP="00E83EF5">
            <w:pPr>
              <w:tabs>
                <w:tab w:val="num" w:pos="360"/>
              </w:tabs>
              <w:spacing w:before="2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741004FD" w14:textId="77777777" w:rsidR="003535BC" w:rsidRPr="00F66188" w:rsidRDefault="003535BC" w:rsidP="00E83EF5">
            <w:pPr>
              <w:tabs>
                <w:tab w:val="num" w:pos="360"/>
              </w:tabs>
              <w:spacing w:before="2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74" w:type="dxa"/>
            <w:shd w:val="clear" w:color="auto" w:fill="E0E0E0"/>
          </w:tcPr>
          <w:p w14:paraId="259C5B7E" w14:textId="77777777" w:rsidR="003535BC" w:rsidRPr="00F66188" w:rsidRDefault="003535BC" w:rsidP="00E83EF5">
            <w:pPr>
              <w:tabs>
                <w:tab w:val="num" w:pos="390"/>
              </w:tabs>
              <w:spacing w:before="20"/>
              <w:ind w:left="390" w:hanging="3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77" w:type="dxa"/>
            <w:shd w:val="clear" w:color="auto" w:fill="E0E0E0"/>
          </w:tcPr>
          <w:p w14:paraId="7A6EB4BB" w14:textId="77777777" w:rsidR="003535BC" w:rsidRPr="00F66188" w:rsidRDefault="003535BC" w:rsidP="00E83EF5">
            <w:pPr>
              <w:tabs>
                <w:tab w:val="num" w:pos="360"/>
              </w:tabs>
              <w:spacing w:before="2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20" w:type="dxa"/>
            <w:shd w:val="clear" w:color="auto" w:fill="E0E0E0"/>
          </w:tcPr>
          <w:p w14:paraId="04186079" w14:textId="77777777" w:rsidR="003535BC" w:rsidRPr="00F66188" w:rsidRDefault="003535BC" w:rsidP="00E83EF5">
            <w:pPr>
              <w:tabs>
                <w:tab w:val="num" w:pos="360"/>
              </w:tabs>
              <w:spacing w:before="2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1BDC7000" w14:textId="77777777" w:rsidTr="00992CF2">
        <w:tc>
          <w:tcPr>
            <w:tcW w:w="4360" w:type="dxa"/>
            <w:vMerge w:val="restart"/>
          </w:tcPr>
          <w:p w14:paraId="61031D33" w14:textId="77777777" w:rsidR="003535BC" w:rsidRPr="00F66188" w:rsidRDefault="003535BC" w:rsidP="00E83EF5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Generate artistic content</w:t>
            </w:r>
          </w:p>
          <w:p w14:paraId="4F840FE8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8632414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E6BE337" w14:textId="77777777" w:rsidR="003535BC" w:rsidRPr="00F66188" w:rsidRDefault="003535BC" w:rsidP="00992CF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4" w:type="dxa"/>
          </w:tcPr>
          <w:p w14:paraId="7BF8878C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Propose avenues for exploration</w:t>
            </w:r>
          </w:p>
        </w:tc>
        <w:tc>
          <w:tcPr>
            <w:tcW w:w="4377" w:type="dxa"/>
          </w:tcPr>
          <w:p w14:paraId="08750C82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Propose scenarios</w:t>
            </w:r>
          </w:p>
          <w:p w14:paraId="0D6D9A71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Establish a framework favourable to exploration</w:t>
            </w:r>
          </w:p>
          <w:p w14:paraId="40CA91E8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Propose possible ways of working</w:t>
            </w:r>
          </w:p>
          <w:p w14:paraId="364C353E" w14:textId="77777777" w:rsidR="003535BC" w:rsidRPr="00F66188" w:rsidRDefault="003535BC" w:rsidP="00DF29D0">
            <w:pPr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 w:val="restart"/>
          </w:tcPr>
          <w:p w14:paraId="24A35BB3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boldness (K20)</w:t>
            </w:r>
          </w:p>
          <w:p w14:paraId="2A01A324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</w:tc>
      </w:tr>
      <w:tr w:rsidR="003535BC" w:rsidRPr="00F66188" w14:paraId="5B581D74" w14:textId="77777777" w:rsidTr="00992CF2">
        <w:tc>
          <w:tcPr>
            <w:tcW w:w="4360" w:type="dxa"/>
            <w:vMerge/>
          </w:tcPr>
          <w:p w14:paraId="72C17442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4" w:type="dxa"/>
          </w:tcPr>
          <w:p w14:paraId="0295F407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rough drafts</w:t>
            </w:r>
          </w:p>
        </w:tc>
        <w:tc>
          <w:tcPr>
            <w:tcW w:w="4377" w:type="dxa"/>
          </w:tcPr>
          <w:p w14:paraId="4DBF6152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a main thread based on relevant exploratory elements</w:t>
            </w:r>
          </w:p>
          <w:p w14:paraId="42056A26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Match artistic components (music, movement, visual elements, texts, etc.)</w:t>
            </w:r>
          </w:p>
          <w:p w14:paraId="64C5F8BD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Take into account requirements, requests and constraints related to the mandate</w:t>
            </w:r>
          </w:p>
          <w:p w14:paraId="19E448B3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Factor in technical parameters and designers’ proposals</w:t>
            </w:r>
          </w:p>
          <w:p w14:paraId="65C5ACED" w14:textId="77777777" w:rsidR="003535BC" w:rsidRPr="00F66188" w:rsidRDefault="003535BC" w:rsidP="00467487">
            <w:pPr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/>
          </w:tcPr>
          <w:p w14:paraId="6B87FF40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002A771E" w14:textId="77777777" w:rsidTr="00992CF2">
        <w:tc>
          <w:tcPr>
            <w:tcW w:w="4360" w:type="dxa"/>
            <w:vMerge w:val="restart"/>
          </w:tcPr>
          <w:p w14:paraId="5E6ED7DC" w14:textId="77777777" w:rsidR="003535BC" w:rsidRPr="00F66188" w:rsidRDefault="003535BC" w:rsidP="00E83EF5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Monitor work stages</w:t>
            </w:r>
          </w:p>
        </w:tc>
        <w:tc>
          <w:tcPr>
            <w:tcW w:w="4374" w:type="dxa"/>
          </w:tcPr>
          <w:p w14:paraId="5D5C0244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each stage of the creative process</w:t>
            </w:r>
          </w:p>
        </w:tc>
        <w:tc>
          <w:tcPr>
            <w:tcW w:w="4377" w:type="dxa"/>
          </w:tcPr>
          <w:p w14:paraId="2DCFC166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Keep track of the work accomplished</w:t>
            </w:r>
          </w:p>
          <w:p w14:paraId="163B1F9A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Analyze the work accomplished according to artistic intent</w:t>
            </w:r>
          </w:p>
          <w:p w14:paraId="75381D9A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the work accomplished</w:t>
            </w:r>
          </w:p>
          <w:p w14:paraId="04D481CE" w14:textId="77777777" w:rsidR="003535BC" w:rsidRPr="00F66188" w:rsidRDefault="003535BC" w:rsidP="00467487">
            <w:pPr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 w:val="restart"/>
          </w:tcPr>
          <w:p w14:paraId="67845BD4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5BC3C35C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Adapt (K3)</w:t>
            </w:r>
          </w:p>
        </w:tc>
      </w:tr>
      <w:tr w:rsidR="003535BC" w:rsidRPr="00F66188" w14:paraId="025657E4" w14:textId="77777777" w:rsidTr="00992CF2">
        <w:tc>
          <w:tcPr>
            <w:tcW w:w="4360" w:type="dxa"/>
            <w:vMerge/>
          </w:tcPr>
          <w:p w14:paraId="78287371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4" w:type="dxa"/>
          </w:tcPr>
          <w:p w14:paraId="42E1A313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adjustments as the work evolves</w:t>
            </w:r>
          </w:p>
        </w:tc>
        <w:tc>
          <w:tcPr>
            <w:tcW w:w="4377" w:type="dxa"/>
          </w:tcPr>
          <w:p w14:paraId="6539DCDA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Adapt the work plan</w:t>
            </w:r>
          </w:p>
          <w:p w14:paraId="77DA85F0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Adapt the methodology</w:t>
            </w:r>
          </w:p>
          <w:p w14:paraId="155133DD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Inform designers and collaborators of proposed adjustments</w:t>
            </w:r>
          </w:p>
          <w:p w14:paraId="673F5982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/>
          </w:tcPr>
          <w:p w14:paraId="0459C139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49922164" w14:textId="77777777" w:rsidTr="00992CF2">
        <w:tc>
          <w:tcPr>
            <w:tcW w:w="4360" w:type="dxa"/>
            <w:vMerge w:val="restart"/>
          </w:tcPr>
          <w:p w14:paraId="45767170" w14:textId="77777777" w:rsidR="003535BC" w:rsidRPr="00F66188" w:rsidRDefault="003535BC" w:rsidP="00E83EF5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Orchestrate the components of the work</w:t>
            </w:r>
          </w:p>
        </w:tc>
        <w:tc>
          <w:tcPr>
            <w:tcW w:w="4374" w:type="dxa"/>
          </w:tcPr>
          <w:p w14:paraId="6BEAA496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Start putting sequences together</w:t>
            </w:r>
          </w:p>
        </w:tc>
        <w:tc>
          <w:tcPr>
            <w:tcW w:w="4377" w:type="dxa"/>
          </w:tcPr>
          <w:p w14:paraId="23B9099A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Select sequences</w:t>
            </w:r>
          </w:p>
          <w:p w14:paraId="0CB21D35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the organization of sequences</w:t>
            </w:r>
          </w:p>
          <w:p w14:paraId="28173FF0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transitions</w:t>
            </w:r>
          </w:p>
          <w:p w14:paraId="1EFCB12E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modulations</w:t>
            </w:r>
          </w:p>
          <w:p w14:paraId="5F260721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 w:val="restart"/>
          </w:tcPr>
          <w:p w14:paraId="50EC5986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  <w:p w14:paraId="16335009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 capacity for introspection (K24)</w:t>
            </w:r>
          </w:p>
        </w:tc>
      </w:tr>
      <w:tr w:rsidR="003535BC" w:rsidRPr="00F66188" w14:paraId="5D384B69" w14:textId="77777777" w:rsidTr="00992CF2">
        <w:tc>
          <w:tcPr>
            <w:tcW w:w="4360" w:type="dxa"/>
            <w:vMerge/>
          </w:tcPr>
          <w:p w14:paraId="0617D50B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4" w:type="dxa"/>
          </w:tcPr>
          <w:p w14:paraId="5B54C70F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sensitive to impressions generated by the sequences</w:t>
            </w:r>
          </w:p>
          <w:p w14:paraId="5E656FE7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77" w:type="dxa"/>
          </w:tcPr>
          <w:p w14:paraId="7482C882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Observe attempts to create links</w:t>
            </w:r>
          </w:p>
          <w:p w14:paraId="58530A07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Step back</w:t>
            </w:r>
          </w:p>
          <w:p w14:paraId="04B4907A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strong points in the sequences</w:t>
            </w:r>
          </w:p>
          <w:p w14:paraId="1E175B4F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20" w:type="dxa"/>
            <w:vMerge/>
          </w:tcPr>
          <w:p w14:paraId="0116A804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3B1F08F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tbl>
      <w:tblPr>
        <w:tblW w:w="1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10"/>
        <w:gridCol w:w="4377"/>
        <w:gridCol w:w="4403"/>
        <w:gridCol w:w="4794"/>
      </w:tblGrid>
      <w:tr w:rsidR="003535BC" w:rsidRPr="00F66188" w14:paraId="05B46ACA" w14:textId="77777777" w:rsidTr="006025E0">
        <w:tc>
          <w:tcPr>
            <w:tcW w:w="4357" w:type="dxa"/>
            <w:gridSpan w:val="2"/>
            <w:shd w:val="clear" w:color="auto" w:fill="E0E0E0"/>
          </w:tcPr>
          <w:p w14:paraId="6C667517" w14:textId="77777777" w:rsidR="003535BC" w:rsidRPr="00F66188" w:rsidRDefault="003535BC" w:rsidP="003D60AB">
            <w:pPr>
              <w:tabs>
                <w:tab w:val="num" w:pos="360"/>
              </w:tabs>
              <w:spacing w:before="2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31A6D6B6" w14:textId="77777777" w:rsidR="003535BC" w:rsidRPr="00F66188" w:rsidRDefault="003535BC" w:rsidP="003D60AB">
            <w:pPr>
              <w:tabs>
                <w:tab w:val="num" w:pos="360"/>
              </w:tabs>
              <w:spacing w:before="20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377" w:type="dxa"/>
            <w:shd w:val="clear" w:color="auto" w:fill="E0E0E0"/>
          </w:tcPr>
          <w:p w14:paraId="6887D88F" w14:textId="77777777" w:rsidR="003535BC" w:rsidRPr="00F66188" w:rsidRDefault="003535BC" w:rsidP="003D60AB">
            <w:pPr>
              <w:tabs>
                <w:tab w:val="num" w:pos="390"/>
              </w:tabs>
              <w:spacing w:before="20"/>
              <w:ind w:left="390" w:hanging="39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403" w:type="dxa"/>
            <w:shd w:val="clear" w:color="auto" w:fill="E0E0E0"/>
          </w:tcPr>
          <w:p w14:paraId="3E8BDAFD" w14:textId="77777777" w:rsidR="003535BC" w:rsidRPr="00F66188" w:rsidRDefault="003535BC" w:rsidP="003D60AB">
            <w:pPr>
              <w:tabs>
                <w:tab w:val="num" w:pos="360"/>
              </w:tabs>
              <w:spacing w:before="2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794" w:type="dxa"/>
            <w:shd w:val="clear" w:color="auto" w:fill="E0E0E0"/>
          </w:tcPr>
          <w:p w14:paraId="165CEB1D" w14:textId="77777777" w:rsidR="003535BC" w:rsidRPr="00F66188" w:rsidRDefault="003535BC" w:rsidP="003D60AB">
            <w:pPr>
              <w:tabs>
                <w:tab w:val="num" w:pos="360"/>
              </w:tabs>
              <w:spacing w:before="2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2758697E" w14:textId="77777777" w:rsidTr="006025E0">
        <w:tc>
          <w:tcPr>
            <w:tcW w:w="4347" w:type="dxa"/>
          </w:tcPr>
          <w:p w14:paraId="75718426" w14:textId="77777777" w:rsidR="003535BC" w:rsidRPr="00F66188" w:rsidRDefault="003535BC" w:rsidP="00992CF2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Orchestrate the components of the work 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cont’d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4387" w:type="dxa"/>
            <w:gridSpan w:val="2"/>
          </w:tcPr>
          <w:p w14:paraId="1EE78B8F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Decide on a structure</w:t>
            </w:r>
          </w:p>
        </w:tc>
        <w:tc>
          <w:tcPr>
            <w:tcW w:w="4403" w:type="dxa"/>
          </w:tcPr>
          <w:p w14:paraId="33E1BA34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Rearrange according to strong points</w:t>
            </w:r>
          </w:p>
          <w:p w14:paraId="75B11AC7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the sequences according to the desired structure</w:t>
            </w:r>
          </w:p>
          <w:p w14:paraId="265D45D9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794" w:type="dxa"/>
          </w:tcPr>
          <w:p w14:paraId="634D4B8E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0F2AD772" w14:textId="77777777" w:rsidTr="006025E0">
        <w:tc>
          <w:tcPr>
            <w:tcW w:w="4347" w:type="dxa"/>
            <w:vMerge w:val="restart"/>
          </w:tcPr>
          <w:p w14:paraId="05D3D7A0" w14:textId="77777777" w:rsidR="003535BC" w:rsidRPr="00F66188" w:rsidRDefault="003535BC" w:rsidP="00E83EF5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Create movement sequences</w:t>
            </w:r>
          </w:p>
        </w:tc>
        <w:tc>
          <w:tcPr>
            <w:tcW w:w="4387" w:type="dxa"/>
            <w:gridSpan w:val="2"/>
          </w:tcPr>
          <w:p w14:paraId="2B03C83A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bodily qualities or movement elements</w:t>
            </w:r>
          </w:p>
        </w:tc>
        <w:tc>
          <w:tcPr>
            <w:tcW w:w="4403" w:type="dxa"/>
          </w:tcPr>
          <w:p w14:paraId="4B252E43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Create </w:t>
            </w:r>
            <w:proofErr w:type="spellStart"/>
            <w:r w:rsidRPr="00933E1B">
              <w:rPr>
                <w:rFonts w:ascii="Arial" w:hAnsi="Arial" w:cs="Arial"/>
                <w:i/>
                <w:sz w:val="20"/>
                <w:szCs w:val="20"/>
                <w:lang w:val="en-CA"/>
              </w:rPr>
              <w:t>états</w:t>
            </w:r>
            <w:proofErr w:type="spellEnd"/>
            <w:r w:rsidRPr="00933E1B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de corps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(bodily states) and physical textures</w:t>
            </w:r>
          </w:p>
          <w:p w14:paraId="6C6CAE55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qualities of presence</w:t>
            </w:r>
          </w:p>
          <w:p w14:paraId="2068E599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impulses generating the movement (energy/time/shape/space)</w:t>
            </w:r>
          </w:p>
          <w:p w14:paraId="733CD5A7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794" w:type="dxa"/>
            <w:vMerge w:val="restart"/>
          </w:tcPr>
          <w:p w14:paraId="7FDD54E9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  <w:p w14:paraId="690F688D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boldness (K20)</w:t>
            </w:r>
          </w:p>
        </w:tc>
      </w:tr>
      <w:tr w:rsidR="003535BC" w:rsidRPr="00F66188" w14:paraId="5F73BB11" w14:textId="77777777" w:rsidTr="006025E0">
        <w:tc>
          <w:tcPr>
            <w:tcW w:w="4347" w:type="dxa"/>
            <w:vMerge/>
          </w:tcPr>
          <w:p w14:paraId="7997EB4E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7" w:type="dxa"/>
            <w:gridSpan w:val="2"/>
          </w:tcPr>
          <w:p w14:paraId="542B06B2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a choreographic language</w:t>
            </w:r>
          </w:p>
        </w:tc>
        <w:tc>
          <w:tcPr>
            <w:tcW w:w="4403" w:type="dxa"/>
          </w:tcPr>
          <w:p w14:paraId="11ACC225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a vocabulary based on instructions</w:t>
            </w:r>
          </w:p>
          <w:p w14:paraId="2BA0B300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codified movements</w:t>
            </w:r>
          </w:p>
          <w:p w14:paraId="4EFFCB42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a vocabulary based on a gestural signature</w:t>
            </w:r>
          </w:p>
          <w:p w14:paraId="46258F06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a vocabulary based on improvisations</w:t>
            </w:r>
          </w:p>
          <w:p w14:paraId="29ECB02C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a vocabulary based on creative parameters and production constraints</w:t>
            </w:r>
          </w:p>
          <w:p w14:paraId="782F5D66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794" w:type="dxa"/>
            <w:vMerge/>
          </w:tcPr>
          <w:p w14:paraId="4C1F14F4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45CF9F9" w14:textId="77777777" w:rsidTr="006025E0">
        <w:tc>
          <w:tcPr>
            <w:tcW w:w="4347" w:type="dxa"/>
            <w:vMerge w:val="restart"/>
          </w:tcPr>
          <w:p w14:paraId="75DC60A0" w14:textId="77777777" w:rsidR="003535BC" w:rsidRPr="00F66188" w:rsidRDefault="003535BC" w:rsidP="00E83EF5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Evaluate designers’ proposals</w:t>
            </w:r>
          </w:p>
        </w:tc>
        <w:tc>
          <w:tcPr>
            <w:tcW w:w="4387" w:type="dxa"/>
            <w:gridSpan w:val="2"/>
          </w:tcPr>
          <w:p w14:paraId="2273D815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Analyze the proposals together or individually</w:t>
            </w:r>
          </w:p>
        </w:tc>
        <w:tc>
          <w:tcPr>
            <w:tcW w:w="4403" w:type="dxa"/>
          </w:tcPr>
          <w:p w14:paraId="51355E24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Examine the proposed models, designs and sketches</w:t>
            </w:r>
          </w:p>
          <w:p w14:paraId="076973FB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Visualize the desired effects based on the proposed models, designs and sketches</w:t>
            </w:r>
          </w:p>
          <w:p w14:paraId="7393230C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the impact of the proposals on the artistic content</w:t>
            </w:r>
          </w:p>
          <w:p w14:paraId="6EB46C68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potential problems in the proposals (technical, budgetary, artistic)</w:t>
            </w:r>
          </w:p>
          <w:p w14:paraId="1AAFC519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Reorient the designers’ work as needed</w:t>
            </w:r>
          </w:p>
          <w:p w14:paraId="64291889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794" w:type="dxa"/>
            <w:vMerge w:val="restart"/>
          </w:tcPr>
          <w:p w14:paraId="179F326A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515DBC89" w14:textId="77777777" w:rsidR="003535BC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Call on competent resource persons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(K14)</w:t>
            </w:r>
          </w:p>
          <w:p w14:paraId="1416BE2C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78A4EC3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FC7232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2B5BC76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10BBB9C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A2900C0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20E9E9E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5E7E2AD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BEFC110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7CE8830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94B5935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AA9E979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36E88AB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27DED6C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0A3841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71CDE4B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988C46F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EE479FD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E28CA6E" w14:textId="77777777" w:rsidR="003535BC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DEAD0E6" w14:textId="77777777" w:rsidR="003535BC" w:rsidRPr="00F66188" w:rsidRDefault="003535BC" w:rsidP="00DF254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B4234BC" w14:textId="77777777" w:rsidTr="006025E0">
        <w:tc>
          <w:tcPr>
            <w:tcW w:w="4347" w:type="dxa"/>
            <w:vMerge/>
          </w:tcPr>
          <w:p w14:paraId="6DEE8704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7" w:type="dxa"/>
            <w:gridSpan w:val="2"/>
          </w:tcPr>
          <w:p w14:paraId="72BEA22E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Test the proposals</w:t>
            </w:r>
          </w:p>
        </w:tc>
        <w:tc>
          <w:tcPr>
            <w:tcW w:w="4403" w:type="dxa"/>
          </w:tcPr>
          <w:p w14:paraId="1660B720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Try out the proposals in the studio</w:t>
            </w:r>
          </w:p>
          <w:p w14:paraId="175DF635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See how the various components relate to one another</w:t>
            </w:r>
          </w:p>
          <w:p w14:paraId="0ABB0FD8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that technical, material and artistic aspects mesh with the content of the work</w:t>
            </w:r>
          </w:p>
          <w:p w14:paraId="455B9AF9" w14:textId="77777777" w:rsidR="003535BC" w:rsidRPr="00F66188" w:rsidRDefault="003535BC" w:rsidP="009F4238">
            <w:pPr>
              <w:ind w:left="23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794" w:type="dxa"/>
            <w:vMerge/>
          </w:tcPr>
          <w:p w14:paraId="66552390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F65FBDA" w14:textId="77777777" w:rsidTr="006025E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347" w:type="dxa"/>
            <w:shd w:val="clear" w:color="auto" w:fill="E0E0E0"/>
          </w:tcPr>
          <w:p w14:paraId="65EDFFF0" w14:textId="77777777" w:rsidR="003535BC" w:rsidRPr="00F66188" w:rsidRDefault="003535BC" w:rsidP="00880A8F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76808CE6" w14:textId="77777777" w:rsidR="003535BC" w:rsidRPr="00F66188" w:rsidRDefault="003535BC" w:rsidP="00880A8F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7" w:type="dxa"/>
            <w:gridSpan w:val="2"/>
            <w:shd w:val="clear" w:color="auto" w:fill="E0E0E0"/>
          </w:tcPr>
          <w:p w14:paraId="3CAA5747" w14:textId="77777777" w:rsidR="003535BC" w:rsidRPr="00F66188" w:rsidRDefault="003535BC" w:rsidP="00880A8F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403" w:type="dxa"/>
            <w:shd w:val="clear" w:color="auto" w:fill="E0E0E0"/>
          </w:tcPr>
          <w:p w14:paraId="6DE32538" w14:textId="77777777" w:rsidR="003535BC" w:rsidRPr="00F66188" w:rsidRDefault="003535BC" w:rsidP="00880A8F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794" w:type="dxa"/>
            <w:shd w:val="clear" w:color="auto" w:fill="E0E0E0"/>
          </w:tcPr>
          <w:p w14:paraId="3E17BACC" w14:textId="77777777" w:rsidR="003535BC" w:rsidRPr="00F66188" w:rsidRDefault="003535BC" w:rsidP="00880A8F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76511062" w14:textId="77777777" w:rsidTr="006025E0">
        <w:tc>
          <w:tcPr>
            <w:tcW w:w="4347" w:type="dxa"/>
            <w:vMerge w:val="restart"/>
          </w:tcPr>
          <w:p w14:paraId="767BA891" w14:textId="77777777" w:rsidR="003535BC" w:rsidRPr="00F66188" w:rsidRDefault="003535BC" w:rsidP="00E83EF5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Finalize the work</w:t>
            </w:r>
          </w:p>
          <w:p w14:paraId="00FEC2BB" w14:textId="77777777" w:rsidR="003535BC" w:rsidRPr="00F66188" w:rsidRDefault="003535BC" w:rsidP="00E83EF5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7" w:type="dxa"/>
            <w:gridSpan w:val="2"/>
          </w:tcPr>
          <w:p w14:paraId="488143BE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choices according to the artistic nature of the project and production parameters</w:t>
            </w:r>
          </w:p>
        </w:tc>
        <w:tc>
          <w:tcPr>
            <w:tcW w:w="4403" w:type="dxa"/>
          </w:tcPr>
          <w:p w14:paraId="2210B8A0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Choose the various artistic components to be included in the work (texts, sound and music environment, scenery, media, etc.)</w:t>
            </w:r>
          </w:p>
          <w:p w14:paraId="7687A6F1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Agree on production elements that will adequately support the artistic project</w:t>
            </w:r>
          </w:p>
          <w:p w14:paraId="4D1C5D11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Choose suitable materials and supports for the artistic project</w:t>
            </w:r>
          </w:p>
          <w:p w14:paraId="542B3635" w14:textId="77777777" w:rsidR="003535BC" w:rsidRPr="00F66188" w:rsidRDefault="003535BC" w:rsidP="003829D2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94" w:type="dxa"/>
            <w:vMerge w:val="restart"/>
          </w:tcPr>
          <w:p w14:paraId="18CB71B6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Make decisions (K1)</w:t>
            </w:r>
          </w:p>
          <w:p w14:paraId="4FD62084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  <w:p w14:paraId="64AA5A24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4AC350F1" w14:textId="77777777" w:rsidTr="006025E0">
        <w:tc>
          <w:tcPr>
            <w:tcW w:w="4347" w:type="dxa"/>
            <w:vMerge/>
          </w:tcPr>
          <w:p w14:paraId="1EEE82BA" w14:textId="77777777" w:rsidR="003535BC" w:rsidRPr="00F66188" w:rsidRDefault="003535BC" w:rsidP="00E83EF5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7" w:type="dxa"/>
            <w:gridSpan w:val="2"/>
          </w:tcPr>
          <w:p w14:paraId="3F19EE9D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Give concrete expression to the work in a rehearsal space</w:t>
            </w:r>
          </w:p>
        </w:tc>
        <w:tc>
          <w:tcPr>
            <w:tcW w:w="4403" w:type="dxa"/>
          </w:tcPr>
          <w:p w14:paraId="60E3DD17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Integrate the physical components of the work</w:t>
            </w:r>
          </w:p>
          <w:p w14:paraId="20A5B651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Integrate the practical components of the work</w:t>
            </w:r>
          </w:p>
          <w:p w14:paraId="104FF7AD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Integrate the artistic components of the work</w:t>
            </w:r>
          </w:p>
          <w:p w14:paraId="66DD6ECD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Direct the dancers/performers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see section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G)</w:t>
            </w:r>
          </w:p>
          <w:p w14:paraId="57F0AF33" w14:textId="77777777" w:rsidR="003535BC" w:rsidRPr="00F66188" w:rsidRDefault="003535BC" w:rsidP="003829D2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94" w:type="dxa"/>
            <w:vMerge/>
          </w:tcPr>
          <w:p w14:paraId="477E139D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84E5594" w14:textId="77777777" w:rsidTr="006025E0">
        <w:tc>
          <w:tcPr>
            <w:tcW w:w="4347" w:type="dxa"/>
            <w:vMerge/>
          </w:tcPr>
          <w:p w14:paraId="4204FE66" w14:textId="77777777" w:rsidR="003535BC" w:rsidRPr="00F66188" w:rsidRDefault="003535BC" w:rsidP="00E83EF5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7" w:type="dxa"/>
            <w:gridSpan w:val="2"/>
          </w:tcPr>
          <w:p w14:paraId="54A06885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the work during the creative process</w:t>
            </w:r>
          </w:p>
        </w:tc>
        <w:tc>
          <w:tcPr>
            <w:tcW w:w="4403" w:type="dxa"/>
          </w:tcPr>
          <w:p w14:paraId="28D68B83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Analyze the work according the initial artistic intent</w:t>
            </w:r>
          </w:p>
          <w:p w14:paraId="49B2E839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Modify the artistic intent if appropriate</w:t>
            </w:r>
          </w:p>
          <w:p w14:paraId="6F839F0E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the components of the work according to a specific analysis and/or new artistic goals and production constraints</w:t>
            </w:r>
          </w:p>
          <w:p w14:paraId="2779DFD0" w14:textId="77777777" w:rsidR="003535BC" w:rsidRPr="00F66188" w:rsidDel="00D57625" w:rsidRDefault="003535BC" w:rsidP="003829D2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94" w:type="dxa"/>
            <w:vMerge/>
          </w:tcPr>
          <w:p w14:paraId="098BEEA1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F8E653A" w14:textId="77777777" w:rsidTr="006025E0">
        <w:tc>
          <w:tcPr>
            <w:tcW w:w="4347" w:type="dxa"/>
          </w:tcPr>
          <w:p w14:paraId="5035E65B" w14:textId="77777777" w:rsidR="003535BC" w:rsidRPr="00F66188" w:rsidRDefault="003535BC" w:rsidP="00E83EF5">
            <w:pPr>
              <w:numPr>
                <w:ilvl w:val="0"/>
                <w:numId w:val="65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Adapt the work to the performance venue</w:t>
            </w:r>
          </w:p>
        </w:tc>
        <w:tc>
          <w:tcPr>
            <w:tcW w:w="4387" w:type="dxa"/>
            <w:gridSpan w:val="2"/>
          </w:tcPr>
          <w:p w14:paraId="3ED317DC" w14:textId="77777777" w:rsidR="003535BC" w:rsidRPr="00F66188" w:rsidRDefault="003535BC" w:rsidP="00E83EF5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the physical, practical and artistic components of the work according to the realities of the performance venue</w:t>
            </w:r>
          </w:p>
        </w:tc>
        <w:tc>
          <w:tcPr>
            <w:tcW w:w="4403" w:type="dxa"/>
          </w:tcPr>
          <w:p w14:paraId="434734DA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the material parameters of the venue (scenery, lighting, etc.)</w:t>
            </w:r>
          </w:p>
          <w:p w14:paraId="1DC3788C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the technical conditions</w:t>
            </w:r>
          </w:p>
          <w:p w14:paraId="6EF4552B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the seating arrangements (capacity, position of spectators, etc.)</w:t>
            </w:r>
          </w:p>
          <w:p w14:paraId="2E74494F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the impact of the environment and space on the work</w:t>
            </w:r>
          </w:p>
          <w:p w14:paraId="3E2D2AC0" w14:textId="77777777" w:rsidR="003535BC" w:rsidRPr="00F66188" w:rsidRDefault="003535BC" w:rsidP="003829D2">
            <w:pPr>
              <w:ind w:left="23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94" w:type="dxa"/>
          </w:tcPr>
          <w:p w14:paraId="65CDD36D" w14:textId="77777777" w:rsidR="003535BC" w:rsidRPr="00F66188" w:rsidRDefault="003535BC" w:rsidP="00E83EF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2434E7F9" w14:textId="77777777" w:rsidR="003535BC" w:rsidRPr="00F66188" w:rsidRDefault="003535BC" w:rsidP="008C16F6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a capacity for self-renewal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(K13)</w:t>
            </w:r>
          </w:p>
          <w:p w14:paraId="1CB3FA19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4CE3B3C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tbl>
      <w:tblPr>
        <w:tblW w:w="1793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7"/>
        <w:gridCol w:w="4387"/>
        <w:gridCol w:w="4403"/>
        <w:gridCol w:w="4794"/>
      </w:tblGrid>
      <w:tr w:rsidR="003535BC" w:rsidRPr="00F66188" w14:paraId="7CF6709B" w14:textId="77777777" w:rsidTr="006025E0">
        <w:tc>
          <w:tcPr>
            <w:tcW w:w="4347" w:type="dxa"/>
            <w:shd w:val="clear" w:color="auto" w:fill="E0E0E0"/>
          </w:tcPr>
          <w:p w14:paraId="06C34C7C" w14:textId="77777777" w:rsidR="003535BC" w:rsidRPr="00F66188" w:rsidRDefault="003535BC" w:rsidP="002438B5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0D59E2CD" w14:textId="77777777" w:rsidR="003535BC" w:rsidRPr="00F66188" w:rsidRDefault="003535BC" w:rsidP="002438B5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7" w:type="dxa"/>
            <w:shd w:val="clear" w:color="auto" w:fill="E0E0E0"/>
          </w:tcPr>
          <w:p w14:paraId="4C5E9D53" w14:textId="77777777" w:rsidR="003535BC" w:rsidRPr="00F66188" w:rsidRDefault="003535BC" w:rsidP="002438B5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403" w:type="dxa"/>
            <w:shd w:val="clear" w:color="auto" w:fill="E0E0E0"/>
          </w:tcPr>
          <w:p w14:paraId="64C66499" w14:textId="77777777" w:rsidR="003535BC" w:rsidRPr="00F66188" w:rsidRDefault="003535BC" w:rsidP="002438B5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794" w:type="dxa"/>
            <w:shd w:val="clear" w:color="auto" w:fill="E0E0E0"/>
          </w:tcPr>
          <w:p w14:paraId="2A0E2D8E" w14:textId="77777777" w:rsidR="003535BC" w:rsidRPr="00F66188" w:rsidRDefault="003535BC" w:rsidP="002438B5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3B6941BC" w14:textId="77777777" w:rsidTr="006025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47" w:type="dxa"/>
            <w:vMerge w:val="restart"/>
          </w:tcPr>
          <w:p w14:paraId="154AEA37" w14:textId="77777777" w:rsidR="003535BC" w:rsidRPr="00F66188" w:rsidRDefault="003535B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Adapt the work to the performance venue (cont’d)</w:t>
            </w:r>
          </w:p>
        </w:tc>
        <w:tc>
          <w:tcPr>
            <w:tcW w:w="4387" w:type="dxa"/>
          </w:tcPr>
          <w:p w14:paraId="7607F5DA" w14:textId="77777777" w:rsidR="003535BC" w:rsidRPr="00F66188" w:rsidRDefault="003535BC" w:rsidP="00476B19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Reorient the designers’ work according to the specifics of the performance venue</w:t>
            </w:r>
          </w:p>
        </w:tc>
        <w:tc>
          <w:tcPr>
            <w:tcW w:w="4403" w:type="dxa"/>
          </w:tcPr>
          <w:p w14:paraId="2A6F9D0A" w14:textId="77777777" w:rsidR="003535BC" w:rsidRPr="00F66188" w:rsidRDefault="003535BC" w:rsidP="00476B19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Reorient the work of artistic and technical collaborators (set designers, lighting operators, stage managers, etc.) </w:t>
            </w:r>
          </w:p>
          <w:p w14:paraId="16E85164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Reorient the work of performance collaborators (musicians, dancers, actors, etc.)</w:t>
            </w:r>
          </w:p>
          <w:p w14:paraId="69872B1D" w14:textId="77777777" w:rsidR="003535BC" w:rsidRPr="00F66188" w:rsidRDefault="003535BC" w:rsidP="00381E1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94" w:type="dxa"/>
          </w:tcPr>
          <w:p w14:paraId="018DE3D0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5E33794" w14:textId="77777777" w:rsidTr="006025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47" w:type="dxa"/>
            <w:vMerge/>
          </w:tcPr>
          <w:p w14:paraId="500B925A" w14:textId="77777777" w:rsidR="003535BC" w:rsidRPr="00F66188" w:rsidRDefault="003535BC" w:rsidP="00B9262B">
            <w:pPr>
              <w:spacing w:before="20"/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7" w:type="dxa"/>
          </w:tcPr>
          <w:p w14:paraId="66FA6FD1" w14:textId="77777777" w:rsidR="003535BC" w:rsidRPr="00F66188" w:rsidRDefault="003535BC" w:rsidP="00476B19">
            <w:pPr>
              <w:pStyle w:val="Paragraphedeliste"/>
              <w:numPr>
                <w:ilvl w:val="1"/>
                <w:numId w:val="65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the work during the performance</w:t>
            </w:r>
          </w:p>
        </w:tc>
        <w:tc>
          <w:tcPr>
            <w:tcW w:w="4403" w:type="dxa"/>
          </w:tcPr>
          <w:p w14:paraId="30A09F0F" w14:textId="77777777" w:rsidR="003535BC" w:rsidRPr="00F66188" w:rsidRDefault="003535BC" w:rsidP="00476B19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the work in its entirety</w:t>
            </w:r>
          </w:p>
          <w:p w14:paraId="1D02DF23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Take into account the performance of musicians, dancers, actors, etc.</w:t>
            </w:r>
          </w:p>
          <w:p w14:paraId="12370FA5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Assess audience response </w:t>
            </w:r>
          </w:p>
          <w:p w14:paraId="655FDCD2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Potentially consider the experience of the artistic team</w:t>
            </w:r>
          </w:p>
          <w:p w14:paraId="29A740C1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Potentially consider comments from peers</w:t>
            </w:r>
          </w:p>
          <w:p w14:paraId="106BE523" w14:textId="77777777" w:rsidR="003535BC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Potentially consider news articles</w:t>
            </w:r>
          </w:p>
          <w:p w14:paraId="16422BF6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the work according to chosen factors</w:t>
            </w:r>
          </w:p>
          <w:p w14:paraId="039D3158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the work according to production constraints</w:t>
            </w:r>
          </w:p>
          <w:p w14:paraId="407AC08E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the work according to unforeseen circumstances</w:t>
            </w:r>
          </w:p>
          <w:p w14:paraId="4039DB48" w14:textId="77777777" w:rsidR="003535BC" w:rsidRPr="00F66188" w:rsidRDefault="003535BC" w:rsidP="00381E1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94" w:type="dxa"/>
          </w:tcPr>
          <w:p w14:paraId="069E2EE1" w14:textId="77777777" w:rsidR="003535BC" w:rsidRPr="00F66188" w:rsidRDefault="003535BC" w:rsidP="00476B19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Learn from experience (K12)</w:t>
            </w:r>
          </w:p>
          <w:p w14:paraId="7D79196B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listening skills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(K21)</w:t>
            </w:r>
          </w:p>
          <w:p w14:paraId="29D11A1B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8D80455" w14:textId="77777777" w:rsidR="003535BC" w:rsidRPr="00F66188" w:rsidRDefault="003535BC" w:rsidP="00E85CC7">
      <w:pPr>
        <w:pStyle w:val="Titre3"/>
        <w:spacing w:before="120"/>
        <w:ind w:left="2880" w:right="-159"/>
        <w:rPr>
          <w:rFonts w:ascii="Arial" w:hAnsi="Arial" w:cs="Arial"/>
          <w:i/>
          <w:sz w:val="20"/>
          <w:szCs w:val="20"/>
          <w:lang w:val="en-CA"/>
        </w:rPr>
      </w:pPr>
    </w:p>
    <w:p w14:paraId="622AE301" w14:textId="77777777" w:rsidR="003535BC" w:rsidRPr="00F66188" w:rsidRDefault="003535BC" w:rsidP="00C519D4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p w14:paraId="22538B0F" w14:textId="77777777" w:rsidR="003535BC" w:rsidRPr="00F66188" w:rsidRDefault="003535BC" w:rsidP="00303795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7A0A954A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</w:p>
    <w:p w14:paraId="030E25BB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G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sz w:val="20"/>
          <w:szCs w:val="20"/>
          <w:lang w:val="en-CA"/>
        </w:rPr>
        <w:t>Direct dancers/performers</w:t>
      </w:r>
    </w:p>
    <w:p w14:paraId="50CA357F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86"/>
        <w:gridCol w:w="4812"/>
      </w:tblGrid>
      <w:tr w:rsidR="003535BC" w:rsidRPr="00F66188" w14:paraId="0FBB4389" w14:textId="77777777" w:rsidTr="00C75C89">
        <w:tc>
          <w:tcPr>
            <w:tcW w:w="4385" w:type="dxa"/>
            <w:shd w:val="clear" w:color="auto" w:fill="E0E0E0"/>
          </w:tcPr>
          <w:p w14:paraId="78733CAD" w14:textId="77777777" w:rsidR="003535BC" w:rsidRPr="00F66188" w:rsidRDefault="003535BC" w:rsidP="00476B1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77EBAD22" w14:textId="77777777" w:rsidR="003535BC" w:rsidRPr="00F66188" w:rsidRDefault="003535BC" w:rsidP="00476B19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275DEDF6" w14:textId="77777777" w:rsidR="003535BC" w:rsidRPr="00F66188" w:rsidRDefault="003535BC" w:rsidP="00476B1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597EAC8A" w14:textId="77777777" w:rsidR="003535BC" w:rsidRPr="00F66188" w:rsidRDefault="003535BC" w:rsidP="00476B19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2" w:type="dxa"/>
            <w:shd w:val="clear" w:color="auto" w:fill="E0E0E0"/>
          </w:tcPr>
          <w:p w14:paraId="6BAE107C" w14:textId="77777777" w:rsidR="003535BC" w:rsidRPr="00F66188" w:rsidRDefault="003535BC" w:rsidP="00476B19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29144218" w14:textId="77777777" w:rsidTr="00C75C89">
        <w:tc>
          <w:tcPr>
            <w:tcW w:w="4385" w:type="dxa"/>
            <w:vMerge w:val="restart"/>
          </w:tcPr>
          <w:p w14:paraId="1E1A9432" w14:textId="77777777" w:rsidR="003535BC" w:rsidRPr="00F66188" w:rsidRDefault="003535BC" w:rsidP="00476B19">
            <w:pPr>
              <w:numPr>
                <w:ilvl w:val="0"/>
                <w:numId w:val="66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Communicate expectations and targeted results</w:t>
            </w:r>
          </w:p>
        </w:tc>
        <w:tc>
          <w:tcPr>
            <w:tcW w:w="4386" w:type="dxa"/>
          </w:tcPr>
          <w:p w14:paraId="7CB40931" w14:textId="77777777" w:rsidR="003535BC" w:rsidRPr="00F66188" w:rsidRDefault="003535BC" w:rsidP="00476B19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 choices in a broad perspective</w:t>
            </w:r>
          </w:p>
        </w:tc>
        <w:tc>
          <w:tcPr>
            <w:tcW w:w="4386" w:type="dxa"/>
          </w:tcPr>
          <w:p w14:paraId="21D1A480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key points to be communicated</w:t>
            </w:r>
          </w:p>
          <w:p w14:paraId="02A0742E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 the historical and cultural context</w:t>
            </w:r>
          </w:p>
          <w:p w14:paraId="6095CC98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Share research themes</w:t>
            </w:r>
          </w:p>
          <w:p w14:paraId="6DD6D2C9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Indicate casting choices </w:t>
            </w:r>
          </w:p>
          <w:p w14:paraId="65616B9E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656A7D50" w14:textId="77777777" w:rsidR="003535BC" w:rsidRPr="00F66188" w:rsidRDefault="003535BC" w:rsidP="00476B19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Communicate verbally with clarity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(K10)</w:t>
            </w:r>
          </w:p>
          <w:p w14:paraId="41565C00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organization skills (K11)</w:t>
            </w:r>
          </w:p>
        </w:tc>
      </w:tr>
      <w:tr w:rsidR="003535BC" w:rsidRPr="00F66188" w14:paraId="19DDE4C8" w14:textId="77777777" w:rsidTr="00C75C89">
        <w:tc>
          <w:tcPr>
            <w:tcW w:w="4385" w:type="dxa"/>
            <w:vMerge/>
          </w:tcPr>
          <w:p w14:paraId="0938613F" w14:textId="77777777" w:rsidR="003535BC" w:rsidRPr="00F66188" w:rsidRDefault="003535BC" w:rsidP="00476B19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52F76F26" w14:textId="77777777" w:rsidR="003535BC" w:rsidRPr="00F66188" w:rsidRDefault="003535BC" w:rsidP="00476B19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Indicate the work method to be used</w:t>
            </w:r>
          </w:p>
        </w:tc>
        <w:tc>
          <w:tcPr>
            <w:tcW w:w="4386" w:type="dxa"/>
          </w:tcPr>
          <w:p w14:paraId="796FE6A8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 the rehearsal stages from the start to the first performance</w:t>
            </w:r>
          </w:p>
          <w:p w14:paraId="54F0C3C6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Convey the requests of the other designers</w:t>
            </w:r>
          </w:p>
          <w:p w14:paraId="33936FCD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3A34E264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4BC5596F" w14:textId="77777777" w:rsidTr="00C75C89">
        <w:tc>
          <w:tcPr>
            <w:tcW w:w="4385" w:type="dxa"/>
            <w:vMerge w:val="restart"/>
          </w:tcPr>
          <w:p w14:paraId="709E86F3" w14:textId="77777777" w:rsidR="003535BC" w:rsidRPr="00F66188" w:rsidRDefault="003535BC" w:rsidP="00476B19">
            <w:pPr>
              <w:numPr>
                <w:ilvl w:val="0"/>
                <w:numId w:val="66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Transmit the choreographic language</w:t>
            </w:r>
          </w:p>
        </w:tc>
        <w:tc>
          <w:tcPr>
            <w:tcW w:w="4386" w:type="dxa"/>
          </w:tcPr>
          <w:p w14:paraId="0CABFE42" w14:textId="77777777" w:rsidR="003535BC" w:rsidRPr="00F66188" w:rsidRDefault="003535BC" w:rsidP="00476B19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Choose a way to transmit the choreographic language</w:t>
            </w:r>
          </w:p>
        </w:tc>
        <w:tc>
          <w:tcPr>
            <w:tcW w:w="4386" w:type="dxa"/>
          </w:tcPr>
          <w:p w14:paraId="3D45E5B2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modes of transmission (body, voice, video, sound, written material, etc.)</w:t>
            </w:r>
          </w:p>
          <w:p w14:paraId="3D89AE96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Select the most appropriate mode(s) according to the project</w:t>
            </w:r>
          </w:p>
          <w:p w14:paraId="65FB90EC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Prioritize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modes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transmission</w:t>
            </w:r>
          </w:p>
          <w:p w14:paraId="7EF3A52B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641450FD" w14:textId="77777777" w:rsidR="003535BC" w:rsidRPr="00F66188" w:rsidRDefault="003535BC" w:rsidP="00476B19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Adapt (K3)</w:t>
            </w:r>
          </w:p>
          <w:p w14:paraId="7A73E92D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Communicate verbally with clarity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(K10)</w:t>
            </w:r>
          </w:p>
        </w:tc>
      </w:tr>
      <w:tr w:rsidR="003535BC" w:rsidRPr="00F66188" w14:paraId="625663BF" w14:textId="77777777" w:rsidTr="00C75C89">
        <w:tc>
          <w:tcPr>
            <w:tcW w:w="4385" w:type="dxa"/>
            <w:vMerge/>
          </w:tcPr>
          <w:p w14:paraId="6D04DB5A" w14:textId="77777777" w:rsidR="003535BC" w:rsidRPr="00F66188" w:rsidRDefault="003535BC" w:rsidP="00476B19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6E5FF857" w14:textId="77777777" w:rsidR="003535BC" w:rsidRPr="00F66188" w:rsidRDefault="003535BC" w:rsidP="00476B19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dancers/performers master the choreographic language</w:t>
            </w:r>
          </w:p>
        </w:tc>
        <w:tc>
          <w:tcPr>
            <w:tcW w:w="4386" w:type="dxa"/>
          </w:tcPr>
          <w:p w14:paraId="72C70A21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a piece of phrasing</w:t>
            </w:r>
          </w:p>
          <w:p w14:paraId="58DC7CD0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an immersive technique</w:t>
            </w:r>
          </w:p>
          <w:p w14:paraId="1DAD15E6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Get dancers/performers to help develop the choreographic language (see section B)</w:t>
            </w:r>
          </w:p>
          <w:p w14:paraId="142DE655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Encourage dancers/performers to experiment with the choreographic material</w:t>
            </w:r>
          </w:p>
          <w:p w14:paraId="3FEA132F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Propose a physical challenge</w:t>
            </w:r>
          </w:p>
          <w:p w14:paraId="11EED6C8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12B26EEE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13B3811A" w14:textId="77777777" w:rsidTr="00C75C89">
        <w:tc>
          <w:tcPr>
            <w:tcW w:w="4385" w:type="dxa"/>
          </w:tcPr>
          <w:p w14:paraId="273D7493" w14:textId="77777777" w:rsidR="003535BC" w:rsidRPr="00F66188" w:rsidRDefault="003535BC" w:rsidP="00476B19">
            <w:pPr>
              <w:numPr>
                <w:ilvl w:val="0"/>
                <w:numId w:val="66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Make full use of dancers’/performers’ talents, personalities and unique qualities </w:t>
            </w:r>
          </w:p>
        </w:tc>
        <w:tc>
          <w:tcPr>
            <w:tcW w:w="4386" w:type="dxa"/>
          </w:tcPr>
          <w:p w14:paraId="7BADEB3D" w14:textId="77777777" w:rsidR="003535BC" w:rsidRPr="00F66188" w:rsidRDefault="003535BC" w:rsidP="00476B19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Observe dancers/performers</w:t>
            </w:r>
          </w:p>
        </w:tc>
        <w:tc>
          <w:tcPr>
            <w:tcW w:w="4386" w:type="dxa"/>
          </w:tcPr>
          <w:p w14:paraId="5A267A12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professional skills</w:t>
            </w:r>
          </w:p>
          <w:p w14:paraId="1125E892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technical skills</w:t>
            </w:r>
          </w:p>
          <w:p w14:paraId="7657EF52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performance ability</w:t>
            </w:r>
          </w:p>
          <w:p w14:paraId="2685052B" w14:textId="77777777" w:rsidR="003535BC" w:rsidRPr="00F66188" w:rsidRDefault="003535BC" w:rsidP="00381E1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personality traits and unique qualities</w:t>
            </w:r>
          </w:p>
          <w:p w14:paraId="5823F725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</w:tcPr>
          <w:p w14:paraId="76CD2CF1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listening skills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(K21)</w:t>
            </w:r>
          </w:p>
          <w:p w14:paraId="384205F9" w14:textId="77777777" w:rsidR="003535BC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openness and curiosity (K23)</w:t>
            </w:r>
          </w:p>
          <w:p w14:paraId="57EBF500" w14:textId="77777777" w:rsidR="003535BC" w:rsidRDefault="003535BC" w:rsidP="004D68D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222EF26" w14:textId="77777777" w:rsidR="003535BC" w:rsidRDefault="003535BC" w:rsidP="004D68D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13D38BA" w14:textId="77777777" w:rsidR="003535BC" w:rsidRDefault="003535BC" w:rsidP="004D68D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4B6330E" w14:textId="77777777" w:rsidR="003535BC" w:rsidRDefault="003535BC" w:rsidP="004D68D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CD160BF" w14:textId="77777777" w:rsidR="003535BC" w:rsidRDefault="003535BC" w:rsidP="004D68D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797639" w14:textId="77777777" w:rsidR="003535BC" w:rsidRDefault="003535BC" w:rsidP="004D68D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9B945B2" w14:textId="77777777" w:rsidR="003535BC" w:rsidRPr="00F66188" w:rsidRDefault="003535BC" w:rsidP="004D68D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86C8834" w14:textId="775933ED" w:rsidR="00010EC2" w:rsidRDefault="00010EC2">
      <w:pPr>
        <w:rPr>
          <w:lang w:val="en-CA"/>
        </w:rPr>
      </w:pPr>
    </w:p>
    <w:p w14:paraId="3429F7BF" w14:textId="77777777" w:rsidR="00010EC2" w:rsidRDefault="00010EC2">
      <w:pPr>
        <w:rPr>
          <w:lang w:val="en-CA"/>
        </w:rPr>
      </w:pPr>
      <w:r>
        <w:rPr>
          <w:lang w:val="en-CA"/>
        </w:rPr>
        <w:br w:type="page"/>
      </w:r>
    </w:p>
    <w:p w14:paraId="0128051F" w14:textId="77777777" w:rsidR="003535BC" w:rsidRPr="00F66188" w:rsidRDefault="003535BC">
      <w:pPr>
        <w:rPr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78"/>
        <w:gridCol w:w="8"/>
        <w:gridCol w:w="4812"/>
      </w:tblGrid>
      <w:tr w:rsidR="003535BC" w:rsidRPr="00F66188" w14:paraId="219D88FC" w14:textId="77777777" w:rsidTr="00C75C89">
        <w:tc>
          <w:tcPr>
            <w:tcW w:w="4385" w:type="dxa"/>
            <w:shd w:val="clear" w:color="auto" w:fill="E0E0E0"/>
          </w:tcPr>
          <w:p w14:paraId="26B210DA" w14:textId="77777777" w:rsidR="003535BC" w:rsidRPr="00F66188" w:rsidRDefault="003535BC" w:rsidP="00470E3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183D4C7F" w14:textId="77777777" w:rsidR="003535BC" w:rsidRPr="00F66188" w:rsidRDefault="003535BC" w:rsidP="00A03399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02AC5AB0" w14:textId="77777777" w:rsidR="003535BC" w:rsidRPr="00F66188" w:rsidRDefault="003535BC" w:rsidP="00470E3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78" w:type="dxa"/>
            <w:shd w:val="clear" w:color="auto" w:fill="E0E0E0"/>
          </w:tcPr>
          <w:p w14:paraId="291FCE68" w14:textId="77777777" w:rsidR="003535BC" w:rsidRPr="00F66188" w:rsidRDefault="003535BC" w:rsidP="00470E3D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20" w:type="dxa"/>
            <w:gridSpan w:val="2"/>
            <w:shd w:val="clear" w:color="auto" w:fill="E0E0E0"/>
          </w:tcPr>
          <w:p w14:paraId="443E35AA" w14:textId="77777777" w:rsidR="003535BC" w:rsidRPr="00F66188" w:rsidRDefault="003535BC" w:rsidP="00470E3D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77782DFB" w14:textId="77777777" w:rsidTr="00C75C89">
        <w:tc>
          <w:tcPr>
            <w:tcW w:w="4385" w:type="dxa"/>
            <w:vMerge w:val="restart"/>
          </w:tcPr>
          <w:p w14:paraId="339CF74D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Make full use of dancers’/performers’ talents, personalities and unique qualities (cont’d)</w:t>
            </w:r>
          </w:p>
        </w:tc>
        <w:tc>
          <w:tcPr>
            <w:tcW w:w="4386" w:type="dxa"/>
          </w:tcPr>
          <w:p w14:paraId="27C810F4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Bring out their artistic potential</w:t>
            </w:r>
          </w:p>
        </w:tc>
        <w:tc>
          <w:tcPr>
            <w:tcW w:w="4386" w:type="dxa"/>
            <w:gridSpan w:val="2"/>
          </w:tcPr>
          <w:p w14:paraId="413F1B29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Encourage initiative</w:t>
            </w:r>
          </w:p>
          <w:p w14:paraId="2D01C86A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Encourage dancers/performers to observe and listen to one another</w:t>
            </w:r>
          </w:p>
          <w:p w14:paraId="38726027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Create a context for exploration (improvisation, phrasing permutations, phrasing demonstrations, deconstruction of the material, use of tools and props) </w:t>
            </w:r>
          </w:p>
          <w:p w14:paraId="16DF8340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17BAE1E1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5AF5599" w14:textId="77777777" w:rsidTr="00C75C89">
        <w:tc>
          <w:tcPr>
            <w:tcW w:w="4385" w:type="dxa"/>
            <w:vMerge/>
          </w:tcPr>
          <w:p w14:paraId="5888EDB1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181394B7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Match dancers/performers</w:t>
            </w:r>
          </w:p>
        </w:tc>
        <w:tc>
          <w:tcPr>
            <w:tcW w:w="4386" w:type="dxa"/>
            <w:gridSpan w:val="2"/>
          </w:tcPr>
          <w:p w14:paraId="423CFC29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Explore possible matches</w:t>
            </w:r>
          </w:p>
          <w:p w14:paraId="38A275E7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Promote synergy among dancers/performers</w:t>
            </w:r>
          </w:p>
          <w:p w14:paraId="4B9203EC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Associate dancers/performers with a section of the work according to their strengths</w:t>
            </w:r>
          </w:p>
          <w:p w14:paraId="3BAD48E1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01D1B8E8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11DAE89A" w14:textId="77777777" w:rsidTr="00C75C89">
        <w:tc>
          <w:tcPr>
            <w:tcW w:w="4385" w:type="dxa"/>
            <w:vMerge w:val="restart"/>
          </w:tcPr>
          <w:p w14:paraId="1273CD11" w14:textId="77777777" w:rsidR="003535BC" w:rsidRPr="00F66188" w:rsidRDefault="003535BC" w:rsidP="00470E3D">
            <w:pPr>
              <w:numPr>
                <w:ilvl w:val="0"/>
                <w:numId w:val="66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Motivate dancers/performers</w:t>
            </w:r>
          </w:p>
        </w:tc>
        <w:tc>
          <w:tcPr>
            <w:tcW w:w="4386" w:type="dxa"/>
          </w:tcPr>
          <w:p w14:paraId="7F8EC0AA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dancers/performers to excel</w:t>
            </w:r>
          </w:p>
        </w:tc>
        <w:tc>
          <w:tcPr>
            <w:tcW w:w="4386" w:type="dxa"/>
            <w:gridSpan w:val="2"/>
          </w:tcPr>
          <w:p w14:paraId="22824281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Get dancers/performers to overcome their inhibitions, if necessary</w:t>
            </w:r>
          </w:p>
          <w:p w14:paraId="7A3E155E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Encourage calculated risk-taking</w:t>
            </w:r>
          </w:p>
          <w:p w14:paraId="3AC6B46E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7404AE68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Exercise leadership  (K4)</w:t>
            </w:r>
          </w:p>
          <w:p w14:paraId="72A3D2CD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interpersonal skills  (K22)</w:t>
            </w:r>
          </w:p>
        </w:tc>
      </w:tr>
      <w:tr w:rsidR="003535BC" w:rsidRPr="00F66188" w14:paraId="00F5B682" w14:textId="77777777" w:rsidTr="00C75C89">
        <w:tc>
          <w:tcPr>
            <w:tcW w:w="4385" w:type="dxa"/>
            <w:vMerge/>
          </w:tcPr>
          <w:p w14:paraId="161A259A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04214DA1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Encourage dancers/performers to experience physical, psychological and psychic states</w:t>
            </w:r>
          </w:p>
        </w:tc>
        <w:tc>
          <w:tcPr>
            <w:tcW w:w="4386" w:type="dxa"/>
            <w:gridSpan w:val="2"/>
          </w:tcPr>
          <w:p w14:paraId="0CABD44F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Consider the personal experiences of dancers/performers</w:t>
            </w:r>
          </w:p>
          <w:p w14:paraId="36FCA4BB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Stimulate dancers’/performers’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kinesthetic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sense</w:t>
            </w:r>
          </w:p>
          <w:p w14:paraId="15485F18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Propose experiences and scenarios</w:t>
            </w:r>
          </w:p>
          <w:p w14:paraId="1474E84C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64007783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E9E74FE" w14:textId="77777777" w:rsidTr="00C75C89">
        <w:tc>
          <w:tcPr>
            <w:tcW w:w="4385" w:type="dxa"/>
            <w:vMerge/>
          </w:tcPr>
          <w:p w14:paraId="6D674B80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EC86922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Appeal to the imagination of dancers/performers</w:t>
            </w:r>
          </w:p>
        </w:tc>
        <w:tc>
          <w:tcPr>
            <w:tcW w:w="4386" w:type="dxa"/>
            <w:gridSpan w:val="2"/>
          </w:tcPr>
          <w:p w14:paraId="5976177D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dancers/performers with examples of comparable works and sources of inspiration</w:t>
            </w:r>
          </w:p>
          <w:p w14:paraId="227003F5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Guide the personal research of dancers/performers</w:t>
            </w:r>
          </w:p>
          <w:p w14:paraId="3E5496E9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an environment reflecting that of the choreographic work</w:t>
            </w:r>
          </w:p>
          <w:p w14:paraId="4E2E385E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5E35522D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FFB1CA6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78"/>
        <w:gridCol w:w="8"/>
        <w:gridCol w:w="4812"/>
      </w:tblGrid>
      <w:tr w:rsidR="003535BC" w:rsidRPr="00F66188" w14:paraId="3D99970B" w14:textId="77777777" w:rsidTr="003C1132">
        <w:tc>
          <w:tcPr>
            <w:tcW w:w="4385" w:type="dxa"/>
            <w:shd w:val="clear" w:color="auto" w:fill="E0E0E0"/>
          </w:tcPr>
          <w:p w14:paraId="3F86E71E" w14:textId="77777777" w:rsidR="003535BC" w:rsidRPr="00F66188" w:rsidRDefault="003535BC" w:rsidP="003C1132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355D496F" w14:textId="77777777" w:rsidR="003535BC" w:rsidRPr="00F66188" w:rsidRDefault="003535BC" w:rsidP="003C1132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56D6F181" w14:textId="77777777" w:rsidR="003535BC" w:rsidRPr="00F66188" w:rsidRDefault="003535BC" w:rsidP="003C1132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78" w:type="dxa"/>
            <w:shd w:val="clear" w:color="auto" w:fill="E0E0E0"/>
          </w:tcPr>
          <w:p w14:paraId="0EFBB4F6" w14:textId="77777777" w:rsidR="003535BC" w:rsidRPr="00F66188" w:rsidRDefault="003535BC" w:rsidP="003C1132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20" w:type="dxa"/>
            <w:gridSpan w:val="2"/>
            <w:shd w:val="clear" w:color="auto" w:fill="E0E0E0"/>
          </w:tcPr>
          <w:p w14:paraId="695A05B3" w14:textId="77777777" w:rsidR="003535BC" w:rsidRPr="00F66188" w:rsidRDefault="003535BC" w:rsidP="003C1132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495EE7E6" w14:textId="77777777" w:rsidTr="00C75C89">
        <w:tc>
          <w:tcPr>
            <w:tcW w:w="4385" w:type="dxa"/>
            <w:vMerge w:val="restart"/>
          </w:tcPr>
          <w:p w14:paraId="484453DE" w14:textId="77777777" w:rsidR="003535BC" w:rsidRPr="00F66188" w:rsidRDefault="003535BC" w:rsidP="00470E3D">
            <w:pPr>
              <w:numPr>
                <w:ilvl w:val="0"/>
                <w:numId w:val="66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Get dancers/performers to rehearse</w:t>
            </w:r>
          </w:p>
        </w:tc>
        <w:tc>
          <w:tcPr>
            <w:tcW w:w="4386" w:type="dxa"/>
          </w:tcPr>
          <w:p w14:paraId="00524172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the choreographic sequences are respected</w:t>
            </w:r>
          </w:p>
        </w:tc>
        <w:tc>
          <w:tcPr>
            <w:tcW w:w="4386" w:type="dxa"/>
            <w:gridSpan w:val="2"/>
          </w:tcPr>
          <w:p w14:paraId="6EA56510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artistic objectives</w:t>
            </w:r>
          </w:p>
          <w:p w14:paraId="5A230EEC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Allow sufficient time to learn sequences</w:t>
            </w:r>
          </w:p>
          <w:p w14:paraId="0E00628F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sequences are well executed</w:t>
            </w:r>
          </w:p>
          <w:p w14:paraId="3FD1ADDD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dancers/performers have access to the necessary elements to carry out the sequences</w:t>
            </w:r>
          </w:p>
          <w:p w14:paraId="6A07CDAD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486A503F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Exercise leadership  (K4)</w:t>
            </w:r>
          </w:p>
          <w:p w14:paraId="31955808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interpersonal skills  (K22)</w:t>
            </w:r>
          </w:p>
        </w:tc>
      </w:tr>
      <w:tr w:rsidR="003535BC" w:rsidRPr="00F66188" w14:paraId="493B8AE7" w14:textId="77777777" w:rsidTr="00C75C89">
        <w:tc>
          <w:tcPr>
            <w:tcW w:w="4385" w:type="dxa"/>
            <w:vMerge/>
          </w:tcPr>
          <w:p w14:paraId="58F336D9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058C09F0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Help to improve dancers’/performers’ work </w:t>
            </w:r>
          </w:p>
        </w:tc>
        <w:tc>
          <w:tcPr>
            <w:tcW w:w="4386" w:type="dxa"/>
            <w:gridSpan w:val="2"/>
          </w:tcPr>
          <w:p w14:paraId="6865ED43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feedback</w:t>
            </w:r>
          </w:p>
          <w:p w14:paraId="294C2292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Guide dancers/performers according to their strengths and weaknesses</w:t>
            </w:r>
          </w:p>
          <w:p w14:paraId="68D6FED9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Welcome suggestions from dancers/performers</w:t>
            </w:r>
          </w:p>
          <w:p w14:paraId="1AFBB36F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Clarify performance issues</w:t>
            </w:r>
          </w:p>
          <w:p w14:paraId="451F72AE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627F5061" w14:textId="77777777" w:rsidR="003535BC" w:rsidRPr="00F66188" w:rsidRDefault="003535BC" w:rsidP="00470E3D">
            <w:pPr>
              <w:spacing w:before="20"/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6653800" w14:textId="77777777" w:rsidTr="00C75C89">
        <w:tc>
          <w:tcPr>
            <w:tcW w:w="4385" w:type="dxa"/>
            <w:vMerge/>
          </w:tcPr>
          <w:p w14:paraId="0C4CAED1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74DB34CE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the dance rehearsal director and dancers/performers are on the same page</w:t>
            </w:r>
          </w:p>
        </w:tc>
        <w:tc>
          <w:tcPr>
            <w:tcW w:w="4386" w:type="dxa"/>
            <w:gridSpan w:val="2"/>
          </w:tcPr>
          <w:p w14:paraId="1885BB79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clear performance guidelines</w:t>
            </w:r>
          </w:p>
          <w:p w14:paraId="5D75D584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Encourage note-taking to ensure effective follow-up</w:t>
            </w:r>
          </w:p>
          <w:p w14:paraId="0C8D0A83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19D90A1A" w14:textId="77777777" w:rsidR="003535BC" w:rsidRPr="00F66188" w:rsidRDefault="003535BC" w:rsidP="00470E3D">
            <w:pPr>
              <w:spacing w:before="20"/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750FC3B" w14:textId="77777777" w:rsidTr="00C75C89">
        <w:tc>
          <w:tcPr>
            <w:tcW w:w="4385" w:type="dxa"/>
            <w:vMerge/>
          </w:tcPr>
          <w:p w14:paraId="64222673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0D29EA70" w14:textId="77777777" w:rsidR="003535BC" w:rsidRPr="00F66188" w:rsidRDefault="003535BC" w:rsidP="00470E3D">
            <w:pPr>
              <w:pStyle w:val="Paragraphedeliste"/>
              <w:numPr>
                <w:ilvl w:val="1"/>
                <w:numId w:val="66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a work environment that will ensure efficient rehearsals</w:t>
            </w:r>
          </w:p>
        </w:tc>
        <w:tc>
          <w:tcPr>
            <w:tcW w:w="4386" w:type="dxa"/>
            <w:gridSpan w:val="2"/>
          </w:tcPr>
          <w:p w14:paraId="1C138A4E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good communication among team members</w:t>
            </w:r>
          </w:p>
          <w:p w14:paraId="34AD8DFB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compliance with the relevant laws, regulations, and health and safety standards</w:t>
            </w:r>
          </w:p>
          <w:p w14:paraId="012CA024" w14:textId="77777777" w:rsidR="003535BC" w:rsidRPr="00F66188" w:rsidRDefault="003535BC" w:rsidP="00706A3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physical and material needs are met</w:t>
            </w:r>
          </w:p>
          <w:p w14:paraId="28084345" w14:textId="77777777" w:rsidR="003535BC" w:rsidRPr="00F66188" w:rsidRDefault="003535BC" w:rsidP="00706A3E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60097EC4" w14:textId="77777777" w:rsidR="003535BC" w:rsidRPr="00F66188" w:rsidRDefault="003535BC" w:rsidP="00470E3D">
            <w:pPr>
              <w:spacing w:before="20"/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8E94F7B" w14:textId="77777777" w:rsidR="003535BC" w:rsidRPr="00F66188" w:rsidRDefault="003535BC" w:rsidP="00E85CC7">
      <w:pPr>
        <w:pStyle w:val="Titre3"/>
        <w:ind w:left="2880" w:right="-157"/>
        <w:rPr>
          <w:rFonts w:ascii="Arial" w:hAnsi="Arial" w:cs="Arial"/>
          <w:b w:val="0"/>
          <w:bCs w:val="0"/>
          <w:sz w:val="20"/>
          <w:szCs w:val="20"/>
          <w:lang w:val="en-CA"/>
        </w:rPr>
      </w:pPr>
    </w:p>
    <w:p w14:paraId="199AF8AE" w14:textId="77777777" w:rsidR="003535BC" w:rsidRPr="00F66188" w:rsidRDefault="003535BC" w:rsidP="00326304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 xml:space="preserve">should </w:t>
      </w:r>
      <w:r w:rsidRPr="00F66188">
        <w:rPr>
          <w:rFonts w:ascii="Arial" w:hAnsi="Arial" w:cs="Arial"/>
          <w:i/>
          <w:sz w:val="20"/>
          <w:szCs w:val="20"/>
          <w:lang w:val="en-CA"/>
        </w:rPr>
        <w:t>be able to:</w:t>
      </w:r>
    </w:p>
    <w:p w14:paraId="6942DA44" w14:textId="77777777" w:rsidR="003535BC" w:rsidRPr="00F66188" w:rsidRDefault="003535BC" w:rsidP="002120B2">
      <w:pPr>
        <w:rPr>
          <w:rFonts w:ascii="Arial" w:hAnsi="Arial" w:cs="Arial"/>
          <w:b/>
          <w:sz w:val="20"/>
          <w:szCs w:val="20"/>
          <w:lang w:val="en-CA"/>
        </w:rPr>
      </w:pPr>
    </w:p>
    <w:p w14:paraId="44BC3F3D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H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sz w:val="20"/>
          <w:szCs w:val="20"/>
          <w:lang w:val="en-CA"/>
        </w:rPr>
        <w:t>Ensure the longevity of the choreographic work</w:t>
      </w:r>
    </w:p>
    <w:p w14:paraId="04D2ED84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86"/>
        <w:gridCol w:w="4812"/>
      </w:tblGrid>
      <w:tr w:rsidR="003535BC" w:rsidRPr="00F66188" w14:paraId="2AC45B0B" w14:textId="77777777" w:rsidTr="00C75C89">
        <w:tc>
          <w:tcPr>
            <w:tcW w:w="4385" w:type="dxa"/>
            <w:shd w:val="clear" w:color="auto" w:fill="E0E0E0"/>
          </w:tcPr>
          <w:p w14:paraId="2AEE9913" w14:textId="77777777" w:rsidR="003535BC" w:rsidRPr="00F66188" w:rsidRDefault="003535BC" w:rsidP="00470E3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1E73499E" w14:textId="77777777" w:rsidR="003535BC" w:rsidRPr="00F66188" w:rsidRDefault="003535BC" w:rsidP="00470E3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47DBF276" w14:textId="77777777" w:rsidR="003535BC" w:rsidRPr="00F66188" w:rsidRDefault="003535BC" w:rsidP="00470E3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5BF17E52" w14:textId="77777777" w:rsidR="003535BC" w:rsidRPr="00F66188" w:rsidRDefault="003535BC" w:rsidP="00470E3D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2" w:type="dxa"/>
            <w:shd w:val="clear" w:color="auto" w:fill="E0E0E0"/>
          </w:tcPr>
          <w:p w14:paraId="5A87E761" w14:textId="77777777" w:rsidR="003535BC" w:rsidRPr="00F66188" w:rsidRDefault="003535BC" w:rsidP="00470E3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3579AF88" w14:textId="77777777" w:rsidTr="00C75C89">
        <w:tc>
          <w:tcPr>
            <w:tcW w:w="4385" w:type="dxa"/>
            <w:vMerge w:val="restart"/>
          </w:tcPr>
          <w:p w14:paraId="49E57090" w14:textId="77777777" w:rsidR="003535BC" w:rsidRPr="00F66188" w:rsidRDefault="003535BC" w:rsidP="00470E3D">
            <w:pPr>
              <w:numPr>
                <w:ilvl w:val="0"/>
                <w:numId w:val="33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Transpose the work from one location to another</w:t>
            </w:r>
          </w:p>
        </w:tc>
        <w:tc>
          <w:tcPr>
            <w:tcW w:w="4386" w:type="dxa"/>
          </w:tcPr>
          <w:p w14:paraId="021C2DAA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requirements for transposing the work</w:t>
            </w:r>
          </w:p>
        </w:tc>
        <w:tc>
          <w:tcPr>
            <w:tcW w:w="4386" w:type="dxa"/>
          </w:tcPr>
          <w:p w14:paraId="0E109513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the technical specifications for the venue</w:t>
            </w:r>
          </w:p>
          <w:p w14:paraId="2D33A3DE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Take into account the configuration of the space</w:t>
            </w:r>
          </w:p>
          <w:p w14:paraId="31223B57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necessary adjustments/changes to present the work</w:t>
            </w:r>
          </w:p>
          <w:p w14:paraId="094B3B38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rehearsal needs</w:t>
            </w:r>
          </w:p>
          <w:p w14:paraId="262B992E" w14:textId="77777777" w:rsidR="003535BC" w:rsidRPr="00F66188" w:rsidRDefault="003535BC" w:rsidP="00092DD3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71A03846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Adapt (K3)</w:t>
            </w:r>
          </w:p>
          <w:p w14:paraId="2A9BC8F9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</w:tc>
      </w:tr>
      <w:tr w:rsidR="003535BC" w:rsidRPr="00F66188" w14:paraId="55F95E90" w14:textId="77777777" w:rsidTr="00C75C89">
        <w:tc>
          <w:tcPr>
            <w:tcW w:w="4385" w:type="dxa"/>
            <w:vMerge/>
          </w:tcPr>
          <w:p w14:paraId="184FBB4B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45D0D947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any necessary adjustments or changes</w:t>
            </w:r>
          </w:p>
        </w:tc>
        <w:tc>
          <w:tcPr>
            <w:tcW w:w="4386" w:type="dxa"/>
          </w:tcPr>
          <w:p w14:paraId="782C58FF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If applicable, adjust certain choreographic, technical and stage elements</w:t>
            </w:r>
          </w:p>
          <w:p w14:paraId="585F3788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Check the set-up schedule and access with the technical director </w:t>
            </w:r>
          </w:p>
          <w:p w14:paraId="57E230D9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adjustments/changes and needs to the technical crew</w:t>
            </w:r>
          </w:p>
          <w:p w14:paraId="1B78E9DF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Have dancers/performers rehearse according to the adjustments/changes</w:t>
            </w:r>
          </w:p>
          <w:p w14:paraId="08B0DF37" w14:textId="77777777" w:rsidR="003535BC" w:rsidRPr="00F66188" w:rsidRDefault="003535BC" w:rsidP="00092DD3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046FF43C" w14:textId="77777777" w:rsidR="003535BC" w:rsidRPr="00F66188" w:rsidRDefault="003535BC" w:rsidP="00092DD3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CAE1637" w14:textId="77777777" w:rsidTr="00C75C89">
        <w:tc>
          <w:tcPr>
            <w:tcW w:w="4385" w:type="dxa"/>
            <w:vMerge w:val="restart"/>
          </w:tcPr>
          <w:p w14:paraId="5AADA010" w14:textId="77777777" w:rsidR="003535BC" w:rsidRPr="00F66188" w:rsidRDefault="003535BC" w:rsidP="00470E3D">
            <w:pPr>
              <w:numPr>
                <w:ilvl w:val="0"/>
                <w:numId w:val="33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Ensure a video recording is made</w:t>
            </w:r>
          </w:p>
        </w:tc>
        <w:tc>
          <w:tcPr>
            <w:tcW w:w="4386" w:type="dxa"/>
          </w:tcPr>
          <w:p w14:paraId="51E27947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a video recording is made for archival purposes</w:t>
            </w:r>
          </w:p>
        </w:tc>
        <w:tc>
          <w:tcPr>
            <w:tcW w:w="4386" w:type="dxa"/>
          </w:tcPr>
          <w:p w14:paraId="78536F1B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recording needs</w:t>
            </w:r>
          </w:p>
          <w:p w14:paraId="33DA689A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*Select human and material resources</w:t>
            </w:r>
          </w:p>
          <w:p w14:paraId="5CEBB748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Make an initial recording of the creative stages </w:t>
            </w:r>
          </w:p>
          <w:p w14:paraId="59E32F1B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additional recordings of the work-in-progress, as needed</w:t>
            </w:r>
          </w:p>
          <w:p w14:paraId="7B92F280" w14:textId="77777777" w:rsidR="003535BC" w:rsidRPr="00F66188" w:rsidRDefault="003535BC" w:rsidP="00092DD3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4F6E1495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organization skills (K11)</w:t>
            </w:r>
          </w:p>
          <w:p w14:paraId="4D186A2D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Call on competent resource persons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(K14)</w:t>
            </w:r>
          </w:p>
        </w:tc>
      </w:tr>
      <w:tr w:rsidR="003535BC" w:rsidRPr="00F66188" w14:paraId="5D162966" w14:textId="77777777" w:rsidTr="00C75C89">
        <w:tc>
          <w:tcPr>
            <w:tcW w:w="4385" w:type="dxa"/>
            <w:vMerge/>
          </w:tcPr>
          <w:p w14:paraId="7D971BF6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918A05C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a video recording is made to showcase the work</w:t>
            </w:r>
          </w:p>
        </w:tc>
        <w:tc>
          <w:tcPr>
            <w:tcW w:w="4386" w:type="dxa"/>
          </w:tcPr>
          <w:p w14:paraId="30CCA3CB" w14:textId="77777777" w:rsidR="003535BC" w:rsidRPr="00F66188" w:rsidRDefault="003535BC" w:rsidP="0092643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recording needs</w:t>
            </w:r>
          </w:p>
          <w:p w14:paraId="35B46954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*Select human and material resources</w:t>
            </w:r>
          </w:p>
          <w:p w14:paraId="65399966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to edit the video recording</w:t>
            </w:r>
          </w:p>
          <w:p w14:paraId="6DBECEBF" w14:textId="77777777" w:rsidR="003535BC" w:rsidRPr="00F66188" w:rsidRDefault="003535BC" w:rsidP="00092DD3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4C0E566B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63F28CA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86"/>
        <w:gridCol w:w="4812"/>
      </w:tblGrid>
      <w:tr w:rsidR="003535BC" w:rsidRPr="00F66188" w14:paraId="4339CB4E" w14:textId="77777777" w:rsidTr="003C1132">
        <w:tc>
          <w:tcPr>
            <w:tcW w:w="4385" w:type="dxa"/>
            <w:shd w:val="clear" w:color="auto" w:fill="E0E0E0"/>
          </w:tcPr>
          <w:p w14:paraId="300C9517" w14:textId="77777777" w:rsidR="003535BC" w:rsidRPr="00F66188" w:rsidRDefault="003535BC" w:rsidP="003C1132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6DC066AC" w14:textId="77777777" w:rsidR="003535BC" w:rsidRPr="00F66188" w:rsidRDefault="003535BC" w:rsidP="003C1132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092FD417" w14:textId="77777777" w:rsidR="003535BC" w:rsidRPr="00F66188" w:rsidRDefault="003535BC" w:rsidP="003C1132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0AE836B9" w14:textId="77777777" w:rsidR="003535BC" w:rsidRPr="00F66188" w:rsidRDefault="003535BC" w:rsidP="003C1132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2" w:type="dxa"/>
            <w:shd w:val="clear" w:color="auto" w:fill="E0E0E0"/>
          </w:tcPr>
          <w:p w14:paraId="09880BCF" w14:textId="77777777" w:rsidR="003535BC" w:rsidRPr="00F66188" w:rsidRDefault="003535BC" w:rsidP="003C1132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176046FE" w14:textId="77777777" w:rsidTr="00C75C89">
        <w:tc>
          <w:tcPr>
            <w:tcW w:w="4385" w:type="dxa"/>
          </w:tcPr>
          <w:p w14:paraId="1B3957A4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Ensure a video recording is made (cont’d)</w:t>
            </w:r>
          </w:p>
        </w:tc>
        <w:tc>
          <w:tcPr>
            <w:tcW w:w="4386" w:type="dxa"/>
          </w:tcPr>
          <w:p w14:paraId="01E3DC10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a video recording is made to use as a work tool</w:t>
            </w:r>
          </w:p>
        </w:tc>
        <w:tc>
          <w:tcPr>
            <w:tcW w:w="4386" w:type="dxa"/>
          </w:tcPr>
          <w:p w14:paraId="1D7E0F1B" w14:textId="77777777" w:rsidR="003535BC" w:rsidRPr="00F66188" w:rsidRDefault="003535BC" w:rsidP="0000274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recording needs</w:t>
            </w:r>
          </w:p>
          <w:p w14:paraId="0816489E" w14:textId="77777777" w:rsidR="003535BC" w:rsidRPr="00F66188" w:rsidRDefault="003535BC" w:rsidP="0000274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*Select human and material resources</w:t>
            </w:r>
          </w:p>
          <w:p w14:paraId="59EC9CA7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a recording of rehearsals</w:t>
            </w:r>
          </w:p>
          <w:p w14:paraId="6542A8E7" w14:textId="77777777" w:rsidR="003535BC" w:rsidRPr="00F66188" w:rsidRDefault="003535BC" w:rsidP="0000274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additional recordings of the work-in-progress, as needed</w:t>
            </w:r>
          </w:p>
          <w:p w14:paraId="495697E2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</w:tcPr>
          <w:p w14:paraId="1A0D9D82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F3D03B3" w14:textId="77777777" w:rsidTr="00C75C89">
        <w:tc>
          <w:tcPr>
            <w:tcW w:w="4385" w:type="dxa"/>
            <w:vMerge w:val="restart"/>
          </w:tcPr>
          <w:p w14:paraId="63902BAE" w14:textId="77777777" w:rsidR="003535BC" w:rsidRPr="00F66188" w:rsidRDefault="003535BC" w:rsidP="00470E3D">
            <w:pPr>
              <w:numPr>
                <w:ilvl w:val="0"/>
                <w:numId w:val="33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Ensure that the integrity of the work is respected</w:t>
            </w:r>
          </w:p>
        </w:tc>
        <w:tc>
          <w:tcPr>
            <w:tcW w:w="4386" w:type="dxa"/>
          </w:tcPr>
          <w:p w14:paraId="2CE88EE6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the essential components of the work</w:t>
            </w:r>
          </w:p>
          <w:p w14:paraId="70BEDB7A" w14:textId="77777777" w:rsidR="003535BC" w:rsidRPr="00F66188" w:rsidRDefault="003535BC" w:rsidP="00470E3D">
            <w:pPr>
              <w:spacing w:before="20"/>
              <w:ind w:left="3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64F6D3ED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essential components of the work</w:t>
            </w:r>
          </w:p>
          <w:p w14:paraId="6C2D07A2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limits of artistic compromise</w:t>
            </w:r>
          </w:p>
          <w:p w14:paraId="168AB835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62C98186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Exercise authority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(K5)</w:t>
            </w:r>
          </w:p>
          <w:p w14:paraId="677ADB54" w14:textId="77777777" w:rsidR="003535BC" w:rsidRPr="00F66188" w:rsidRDefault="003535BC" w:rsidP="000509D7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discernment/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judgment (K17)</w:t>
            </w:r>
          </w:p>
        </w:tc>
      </w:tr>
      <w:tr w:rsidR="003535BC" w:rsidRPr="00F66188" w14:paraId="156402D2" w14:textId="77777777" w:rsidTr="00C75C89">
        <w:tc>
          <w:tcPr>
            <w:tcW w:w="4385" w:type="dxa"/>
            <w:vMerge/>
          </w:tcPr>
          <w:p w14:paraId="12C3D03C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7D1837FA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Monitor the context and conditions in which the work is performed</w:t>
            </w:r>
          </w:p>
        </w:tc>
        <w:tc>
          <w:tcPr>
            <w:tcW w:w="4386" w:type="dxa"/>
          </w:tcPr>
          <w:p w14:paraId="25287C24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Observe the work</w:t>
            </w:r>
          </w:p>
          <w:p w14:paraId="1D2F308B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discrepancies and denaturation</w:t>
            </w:r>
          </w:p>
          <w:p w14:paraId="36661891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05C944E0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4B13B410" w14:textId="77777777" w:rsidTr="00C75C89">
        <w:tc>
          <w:tcPr>
            <w:tcW w:w="4385" w:type="dxa"/>
            <w:vMerge/>
          </w:tcPr>
          <w:p w14:paraId="38CCE3AB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2746E57F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Correct discrepancies</w:t>
            </w:r>
          </w:p>
        </w:tc>
        <w:tc>
          <w:tcPr>
            <w:tcW w:w="4386" w:type="dxa"/>
          </w:tcPr>
          <w:p w14:paraId="65DF12D3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the dancers/performers respect the integrity of the work</w:t>
            </w:r>
          </w:p>
          <w:p w14:paraId="39E212C0" w14:textId="77777777" w:rsidR="003535BC" w:rsidRPr="00F66188" w:rsidRDefault="003535BC" w:rsidP="00002740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collaborators and designers respect the integrity of the work</w:t>
            </w:r>
          </w:p>
          <w:p w14:paraId="30F63162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6FD14A13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6B1D719" w14:textId="77777777" w:rsidTr="00C75C89">
        <w:tc>
          <w:tcPr>
            <w:tcW w:w="4385" w:type="dxa"/>
            <w:vMerge w:val="restart"/>
          </w:tcPr>
          <w:p w14:paraId="4DEF98B6" w14:textId="77777777" w:rsidR="003535BC" w:rsidRPr="00F66188" w:rsidRDefault="003535BC" w:rsidP="00470E3D">
            <w:pPr>
              <w:numPr>
                <w:ilvl w:val="0"/>
                <w:numId w:val="33"/>
              </w:num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*Ensure the feasibility of a tour</w:t>
            </w:r>
          </w:p>
        </w:tc>
        <w:tc>
          <w:tcPr>
            <w:tcW w:w="4386" w:type="dxa"/>
          </w:tcPr>
          <w:p w14:paraId="7BC26238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*Determine tour conditions that will preserve the artistic quality of the work</w:t>
            </w:r>
          </w:p>
        </w:tc>
        <w:tc>
          <w:tcPr>
            <w:tcW w:w="4386" w:type="dxa"/>
          </w:tcPr>
          <w:p w14:paraId="6B3EF1F5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*Ensure adequate transport, accommodation, break times, set-up times, etc.</w:t>
            </w:r>
          </w:p>
          <w:p w14:paraId="68D52855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5479271C" w14:textId="77777777" w:rsidR="003535BC" w:rsidRPr="001C28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1C28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*Call on competent resource persons (K14)</w:t>
            </w:r>
          </w:p>
          <w:p w14:paraId="46DE3C08" w14:textId="77777777" w:rsidR="003535BC" w:rsidRPr="00F66188" w:rsidRDefault="003535BC" w:rsidP="000509D7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Delegate (K15)</w:t>
            </w:r>
          </w:p>
        </w:tc>
      </w:tr>
      <w:tr w:rsidR="003535BC" w:rsidRPr="00F66188" w14:paraId="684CBFA1" w14:textId="77777777" w:rsidTr="00C75C89">
        <w:tc>
          <w:tcPr>
            <w:tcW w:w="4385" w:type="dxa"/>
            <w:vMerge/>
          </w:tcPr>
          <w:p w14:paraId="7F95ABE6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BF0A43F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*Collaborate with the tour manager</w:t>
            </w:r>
          </w:p>
        </w:tc>
        <w:tc>
          <w:tcPr>
            <w:tcW w:w="4386" w:type="dxa"/>
          </w:tcPr>
          <w:p w14:paraId="49D9CAF2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*Check the tour calendar</w:t>
            </w:r>
          </w:p>
          <w:p w14:paraId="434B7962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*Develop the tour in relation to other activities</w:t>
            </w:r>
          </w:p>
          <w:p w14:paraId="417C8BC7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*Check the availability of team members</w:t>
            </w:r>
          </w:p>
          <w:p w14:paraId="620B2FB3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*Check the tour itinerary</w:t>
            </w:r>
          </w:p>
          <w:p w14:paraId="6231E122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2E96BFE7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36084F6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p w14:paraId="08D9CCC7" w14:textId="77777777" w:rsidR="003535BC" w:rsidRPr="00F66188" w:rsidRDefault="003535BC">
      <w:pPr>
        <w:rPr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86"/>
        <w:gridCol w:w="4812"/>
      </w:tblGrid>
      <w:tr w:rsidR="003535BC" w:rsidRPr="00F66188" w14:paraId="770BF57D" w14:textId="77777777" w:rsidTr="003C1132">
        <w:tc>
          <w:tcPr>
            <w:tcW w:w="4385" w:type="dxa"/>
            <w:shd w:val="clear" w:color="auto" w:fill="E0E0E0"/>
          </w:tcPr>
          <w:p w14:paraId="2691A7FD" w14:textId="77777777" w:rsidR="003535BC" w:rsidRPr="00F66188" w:rsidRDefault="003535BC" w:rsidP="003C1132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3CE66981" w14:textId="77777777" w:rsidR="003535BC" w:rsidRPr="00F66188" w:rsidRDefault="003535BC" w:rsidP="003C1132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6E6A5679" w14:textId="77777777" w:rsidR="003535BC" w:rsidRPr="00F66188" w:rsidRDefault="003535BC" w:rsidP="003C1132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00844D48" w14:textId="77777777" w:rsidR="003535BC" w:rsidRPr="00F66188" w:rsidRDefault="003535BC" w:rsidP="003C1132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2" w:type="dxa"/>
            <w:shd w:val="clear" w:color="auto" w:fill="E0E0E0"/>
          </w:tcPr>
          <w:p w14:paraId="6E95773B" w14:textId="77777777" w:rsidR="003535BC" w:rsidRPr="00F66188" w:rsidRDefault="003535BC" w:rsidP="003C1132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7A7CFC94" w14:textId="77777777" w:rsidTr="00C75C89">
        <w:tc>
          <w:tcPr>
            <w:tcW w:w="4385" w:type="dxa"/>
            <w:vMerge w:val="restart"/>
          </w:tcPr>
          <w:p w14:paraId="20D5A6BC" w14:textId="77777777" w:rsidR="003535BC" w:rsidRPr="00F66188" w:rsidRDefault="003535BC" w:rsidP="00470E3D">
            <w:pPr>
              <w:numPr>
                <w:ilvl w:val="0"/>
                <w:numId w:val="33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Ensure that elements associated with the work are preserved</w:t>
            </w:r>
          </w:p>
        </w:tc>
        <w:tc>
          <w:tcPr>
            <w:tcW w:w="4386" w:type="dxa"/>
          </w:tcPr>
          <w:p w14:paraId="3F6A4A8C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Archive documentation related to the work</w:t>
            </w:r>
          </w:p>
        </w:tc>
        <w:tc>
          <w:tcPr>
            <w:tcW w:w="4386" w:type="dxa"/>
          </w:tcPr>
          <w:p w14:paraId="6BBAA4F0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 list of elements to be archived</w:t>
            </w:r>
          </w:p>
          <w:p w14:paraId="72568159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archived elements are properly identified</w:t>
            </w:r>
          </w:p>
          <w:p w14:paraId="7BAD1E67" w14:textId="77777777" w:rsidR="003535BC" w:rsidRPr="00F66188" w:rsidRDefault="003535BC" w:rsidP="00092DD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*Create and circulate copies of the technical rider and show report</w:t>
            </w:r>
          </w:p>
          <w:p w14:paraId="3B7444FD" w14:textId="77777777" w:rsidR="003535BC" w:rsidRPr="00F66188" w:rsidRDefault="003535BC" w:rsidP="000509D7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76876337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organization skills (K11)</w:t>
            </w:r>
          </w:p>
          <w:p w14:paraId="42F635DB" w14:textId="77777777" w:rsidR="003535BC" w:rsidRPr="00F66188" w:rsidRDefault="003535BC" w:rsidP="000509D7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Delegate (K15)</w:t>
            </w:r>
          </w:p>
        </w:tc>
      </w:tr>
      <w:tr w:rsidR="003535BC" w:rsidRPr="00F66188" w14:paraId="6C12E536" w14:textId="77777777" w:rsidTr="00C75C89">
        <w:tc>
          <w:tcPr>
            <w:tcW w:w="4385" w:type="dxa"/>
            <w:vMerge/>
          </w:tcPr>
          <w:p w14:paraId="27F2BACB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5F4CF7F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technical and stage elements are stored</w:t>
            </w:r>
          </w:p>
        </w:tc>
        <w:tc>
          <w:tcPr>
            <w:tcW w:w="4386" w:type="dxa"/>
          </w:tcPr>
          <w:p w14:paraId="3BC8F522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Specify elements to be stored</w:t>
            </w:r>
          </w:p>
          <w:p w14:paraId="2770E375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*Ensure that stored elements are properly identified</w:t>
            </w:r>
          </w:p>
          <w:p w14:paraId="30D2CBA2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Ensure adequate storage conditions </w:t>
            </w:r>
          </w:p>
          <w:p w14:paraId="21DACE4F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622978F9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34D6402" w14:textId="77777777" w:rsidTr="00C75C89">
        <w:tc>
          <w:tcPr>
            <w:tcW w:w="4385" w:type="dxa"/>
            <w:vMerge w:val="restart"/>
          </w:tcPr>
          <w:p w14:paraId="2BF03304" w14:textId="77777777" w:rsidR="003535BC" w:rsidRPr="00F66188" w:rsidRDefault="003535BC" w:rsidP="00470E3D">
            <w:pPr>
              <w:numPr>
                <w:ilvl w:val="0"/>
                <w:numId w:val="33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Update a work for a remount</w:t>
            </w:r>
          </w:p>
        </w:tc>
        <w:tc>
          <w:tcPr>
            <w:tcW w:w="4386" w:type="dxa"/>
          </w:tcPr>
          <w:p w14:paraId="38E1F798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Analyze the work to be remounted</w:t>
            </w:r>
          </w:p>
        </w:tc>
        <w:tc>
          <w:tcPr>
            <w:tcW w:w="4386" w:type="dxa"/>
          </w:tcPr>
          <w:p w14:paraId="4FE46593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changes to be made to the work</w:t>
            </w:r>
          </w:p>
          <w:p w14:paraId="08198CB3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changes to the artistic team</w:t>
            </w:r>
          </w:p>
          <w:p w14:paraId="57376FC4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04C789A6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creativity (K6)</w:t>
            </w:r>
          </w:p>
          <w:p w14:paraId="75F857CE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</w:tc>
      </w:tr>
      <w:tr w:rsidR="003535BC" w:rsidRPr="00F66188" w14:paraId="53B922D9" w14:textId="77777777" w:rsidTr="00C75C89">
        <w:tc>
          <w:tcPr>
            <w:tcW w:w="4385" w:type="dxa"/>
            <w:vMerge/>
          </w:tcPr>
          <w:p w14:paraId="5B028966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0B5E04BF" w14:textId="77777777" w:rsidR="003535BC" w:rsidRPr="00F66188" w:rsidRDefault="003535BC" w:rsidP="00470E3D">
            <w:pPr>
              <w:numPr>
                <w:ilvl w:val="1"/>
                <w:numId w:val="3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Put the necessary conditions in place to remount the work</w:t>
            </w:r>
          </w:p>
        </w:tc>
        <w:tc>
          <w:tcPr>
            <w:tcW w:w="4386" w:type="dxa"/>
          </w:tcPr>
          <w:p w14:paraId="30E8BC13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what is required to update the work</w:t>
            </w:r>
          </w:p>
          <w:p w14:paraId="6B83F094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*Check the financial feasibility </w:t>
            </w:r>
          </w:p>
          <w:p w14:paraId="3FB14923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Establish a schedule</w:t>
            </w:r>
          </w:p>
          <w:p w14:paraId="0F4FA8CC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Put together the artistic team</w:t>
            </w:r>
          </w:p>
          <w:p w14:paraId="7E0B4EDB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*Ensure access to material and technical resources</w:t>
            </w:r>
          </w:p>
          <w:p w14:paraId="12DD22F8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48933DDD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07AB754" w14:textId="77777777" w:rsidR="003535BC" w:rsidRPr="00F66188" w:rsidRDefault="003535BC" w:rsidP="00326304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br w:type="page"/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7ED7B27B" w14:textId="77777777" w:rsidR="003535BC" w:rsidRPr="00F66188" w:rsidRDefault="003535BC" w:rsidP="00F03B08">
      <w:pPr>
        <w:rPr>
          <w:rFonts w:ascii="Arial" w:hAnsi="Arial" w:cs="Arial"/>
          <w:b/>
          <w:sz w:val="20"/>
          <w:szCs w:val="20"/>
          <w:lang w:val="en-CA"/>
        </w:rPr>
      </w:pPr>
    </w:p>
    <w:p w14:paraId="33E715E4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I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sz w:val="20"/>
          <w:szCs w:val="20"/>
          <w:lang w:val="en-CA"/>
        </w:rPr>
        <w:t>Promote their oeuvre and artistic approach; manage their career</w:t>
      </w:r>
    </w:p>
    <w:p w14:paraId="433F9EEC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78"/>
        <w:gridCol w:w="8"/>
        <w:gridCol w:w="4812"/>
      </w:tblGrid>
      <w:tr w:rsidR="003535BC" w:rsidRPr="00F66188" w14:paraId="077CE840" w14:textId="77777777" w:rsidTr="000646A0">
        <w:tc>
          <w:tcPr>
            <w:tcW w:w="4385" w:type="dxa"/>
            <w:shd w:val="clear" w:color="auto" w:fill="E0E0E0"/>
          </w:tcPr>
          <w:p w14:paraId="7AC0AE6E" w14:textId="77777777" w:rsidR="003535BC" w:rsidRPr="00F66188" w:rsidRDefault="003535BC" w:rsidP="00470E3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4CF0A4FA" w14:textId="77777777" w:rsidR="003535BC" w:rsidRPr="00F66188" w:rsidRDefault="003535BC" w:rsidP="00470E3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46F5DDC4" w14:textId="77777777" w:rsidR="003535BC" w:rsidRPr="00F66188" w:rsidRDefault="003535BC" w:rsidP="00470E3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gridSpan w:val="2"/>
            <w:shd w:val="clear" w:color="auto" w:fill="E0E0E0"/>
          </w:tcPr>
          <w:p w14:paraId="614984F6" w14:textId="77777777" w:rsidR="003535BC" w:rsidRPr="00F66188" w:rsidRDefault="003535BC" w:rsidP="00470E3D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2" w:type="dxa"/>
            <w:shd w:val="clear" w:color="auto" w:fill="E0E0E0"/>
          </w:tcPr>
          <w:p w14:paraId="5C7ECC9F" w14:textId="77777777" w:rsidR="003535BC" w:rsidRPr="00F66188" w:rsidRDefault="003535BC" w:rsidP="00470E3D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1D3578F6" w14:textId="77777777" w:rsidTr="000646A0">
        <w:trPr>
          <w:trHeight w:val="804"/>
        </w:trPr>
        <w:tc>
          <w:tcPr>
            <w:tcW w:w="4385" w:type="dxa"/>
            <w:vMerge w:val="restart"/>
          </w:tcPr>
          <w:p w14:paraId="5DE695B9" w14:textId="77777777" w:rsidR="003535BC" w:rsidRPr="00F66188" w:rsidRDefault="003535BC" w:rsidP="00470E3D">
            <w:pPr>
              <w:numPr>
                <w:ilvl w:val="0"/>
                <w:numId w:val="67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 their project and artistic approach</w:t>
            </w:r>
          </w:p>
        </w:tc>
        <w:tc>
          <w:tcPr>
            <w:tcW w:w="4386" w:type="dxa"/>
          </w:tcPr>
          <w:p w14:paraId="720AB611" w14:textId="77777777" w:rsidR="003535BC" w:rsidRPr="00F66188" w:rsidRDefault="003535BC" w:rsidP="00470E3D">
            <w:pPr>
              <w:numPr>
                <w:ilvl w:val="1"/>
                <w:numId w:val="6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proposal</w:t>
            </w:r>
          </w:p>
        </w:tc>
        <w:tc>
          <w:tcPr>
            <w:tcW w:w="4386" w:type="dxa"/>
            <w:gridSpan w:val="2"/>
          </w:tcPr>
          <w:p w14:paraId="1FF79E8B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Define the essence of the work</w:t>
            </w:r>
          </w:p>
          <w:p w14:paraId="7989F16A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aspects of the work to be promoted, in order of priority</w:t>
            </w:r>
          </w:p>
          <w:p w14:paraId="3BFF752E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523F4159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5FBAD2CA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Call on competent resource persons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(K14)</w:t>
            </w:r>
          </w:p>
        </w:tc>
      </w:tr>
      <w:tr w:rsidR="003535BC" w:rsidRPr="00F66188" w14:paraId="6ABC350D" w14:textId="77777777" w:rsidTr="000646A0">
        <w:tc>
          <w:tcPr>
            <w:tcW w:w="4385" w:type="dxa"/>
            <w:vMerge/>
          </w:tcPr>
          <w:p w14:paraId="276E2639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47BD1CAB" w14:textId="77777777" w:rsidR="003535BC" w:rsidRPr="00F66188" w:rsidRDefault="003535BC" w:rsidP="00470E3D">
            <w:pPr>
              <w:numPr>
                <w:ilvl w:val="1"/>
                <w:numId w:val="68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Articulate the proposal</w:t>
            </w:r>
          </w:p>
        </w:tc>
        <w:tc>
          <w:tcPr>
            <w:tcW w:w="4386" w:type="dxa"/>
            <w:gridSpan w:val="2"/>
          </w:tcPr>
          <w:p w14:paraId="3D019C4B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target audience</w:t>
            </w:r>
          </w:p>
          <w:p w14:paraId="01D5D0BA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communication media</w:t>
            </w:r>
          </w:p>
          <w:p w14:paraId="02B51D21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key ideas</w:t>
            </w:r>
          </w:p>
          <w:p w14:paraId="792B3F3F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Adapt ideas to selected media</w:t>
            </w:r>
          </w:p>
          <w:p w14:paraId="0B2656EF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812" w:type="dxa"/>
            <w:vMerge/>
          </w:tcPr>
          <w:p w14:paraId="58E1D52E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AC50B73" w14:textId="77777777" w:rsidTr="000646A0">
        <w:tc>
          <w:tcPr>
            <w:tcW w:w="4385" w:type="dxa"/>
            <w:vMerge w:val="restart"/>
          </w:tcPr>
          <w:p w14:paraId="514C30C7" w14:textId="77777777" w:rsidR="003535BC" w:rsidRPr="00F66188" w:rsidRDefault="003535BC" w:rsidP="00470E3D">
            <w:pPr>
              <w:numPr>
                <w:ilvl w:val="0"/>
                <w:numId w:val="67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Position their choreographic work in target markets</w:t>
            </w:r>
          </w:p>
        </w:tc>
        <w:tc>
          <w:tcPr>
            <w:tcW w:w="4386" w:type="dxa"/>
          </w:tcPr>
          <w:p w14:paraId="72F82233" w14:textId="77777777" w:rsidR="003535BC" w:rsidRPr="00F66188" w:rsidRDefault="003535BC" w:rsidP="00470E3D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market</w:t>
            </w:r>
          </w:p>
        </w:tc>
        <w:tc>
          <w:tcPr>
            <w:tcW w:w="4386" w:type="dxa"/>
            <w:gridSpan w:val="2"/>
          </w:tcPr>
          <w:p w14:paraId="3444EB8D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 list of previous, current or upcoming events</w:t>
            </w:r>
          </w:p>
          <w:p w14:paraId="530D3EC9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Encourage discussion among artists and market players</w:t>
            </w:r>
          </w:p>
          <w:p w14:paraId="3E2E988F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1C9F833D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analytical skills (K7)</w:t>
            </w:r>
          </w:p>
          <w:p w14:paraId="2E7A741B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perseverance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(K19)</w:t>
            </w:r>
          </w:p>
        </w:tc>
      </w:tr>
      <w:tr w:rsidR="003535BC" w:rsidRPr="00F66188" w14:paraId="00FD2A13" w14:textId="77777777" w:rsidTr="000646A0">
        <w:tc>
          <w:tcPr>
            <w:tcW w:w="4385" w:type="dxa"/>
            <w:vMerge/>
          </w:tcPr>
          <w:p w14:paraId="6454F3DF" w14:textId="77777777" w:rsidR="003535BC" w:rsidRPr="00F66188" w:rsidRDefault="003535BC" w:rsidP="00470E3D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A1C9B96" w14:textId="77777777" w:rsidR="003535BC" w:rsidRPr="00F66188" w:rsidRDefault="003535BC" w:rsidP="00470E3D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Plan a presence at various events</w:t>
            </w:r>
          </w:p>
        </w:tc>
        <w:tc>
          <w:tcPr>
            <w:tcW w:w="4386" w:type="dxa"/>
            <w:gridSpan w:val="2"/>
          </w:tcPr>
          <w:p w14:paraId="2689A0B6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personal network</w:t>
            </w:r>
          </w:p>
          <w:p w14:paraId="08E72A15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Create a calendar</w:t>
            </w:r>
          </w:p>
          <w:p w14:paraId="27461171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Attend professional events</w:t>
            </w:r>
          </w:p>
          <w:p w14:paraId="4617DD2A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financial feasibility</w:t>
            </w:r>
          </w:p>
          <w:p w14:paraId="1C8C682E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Inform network of current and upcoming events</w:t>
            </w:r>
          </w:p>
          <w:p w14:paraId="518570F8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812" w:type="dxa"/>
            <w:vMerge/>
          </w:tcPr>
          <w:p w14:paraId="074BC625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5AFB9F6" w14:textId="77777777" w:rsidTr="000646A0">
        <w:tc>
          <w:tcPr>
            <w:tcW w:w="4385" w:type="dxa"/>
          </w:tcPr>
          <w:p w14:paraId="0B43C9F6" w14:textId="77777777" w:rsidR="003535BC" w:rsidRPr="00F66188" w:rsidRDefault="003535BC" w:rsidP="00470E3D">
            <w:pPr>
              <w:numPr>
                <w:ilvl w:val="0"/>
                <w:numId w:val="67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Help to promote and market their oeuvre</w:t>
            </w:r>
          </w:p>
        </w:tc>
        <w:tc>
          <w:tcPr>
            <w:tcW w:w="4386" w:type="dxa"/>
          </w:tcPr>
          <w:p w14:paraId="42A7988B" w14:textId="77777777" w:rsidR="003535BC" w:rsidRPr="00F66188" w:rsidRDefault="003535BC" w:rsidP="00470E3D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Participate in cultural mediation and audience development activities </w:t>
            </w:r>
          </w:p>
        </w:tc>
        <w:tc>
          <w:tcPr>
            <w:tcW w:w="4386" w:type="dxa"/>
            <w:gridSpan w:val="2"/>
          </w:tcPr>
          <w:p w14:paraId="3293D7FD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Target participants or audiences</w:t>
            </w:r>
          </w:p>
          <w:p w14:paraId="6CD1CBA4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Involve participants or audiences</w:t>
            </w:r>
          </w:p>
          <w:p w14:paraId="477E3E66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Involve collaborators</w:t>
            </w:r>
          </w:p>
          <w:p w14:paraId="512CB794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Determine the content</w:t>
            </w:r>
          </w:p>
          <w:p w14:paraId="3B8B9184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Hold open house events</w:t>
            </w:r>
          </w:p>
          <w:p w14:paraId="745A4C3E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Participate in round-table discussions, chats, conferences, workshops, seminars, master classes, etc.</w:t>
            </w:r>
          </w:p>
          <w:p w14:paraId="472BD7D1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Create special events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cocktails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public rehearsals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fundraising evenings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, etc.)</w:t>
            </w:r>
          </w:p>
          <w:p w14:paraId="780338FA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Promote peer-based discussion platforms</w:t>
            </w:r>
          </w:p>
          <w:p w14:paraId="2EADB6AC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812" w:type="dxa"/>
          </w:tcPr>
          <w:p w14:paraId="5945B508" w14:textId="77777777" w:rsidR="003535BC" w:rsidRPr="00F66188" w:rsidRDefault="003535BC" w:rsidP="00470E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Exercise leadership  (K4)</w:t>
            </w:r>
          </w:p>
          <w:p w14:paraId="623ED7DC" w14:textId="77777777" w:rsidR="003535BC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interpersonal skills  (K22)</w:t>
            </w:r>
          </w:p>
          <w:p w14:paraId="1FEBF89A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AACF214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7CFC3B5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893B373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557FB32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4CA4C0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6592FB1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6878041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750071F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42DEB02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09D6ECA" w14:textId="77777777" w:rsidR="003535BC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2B004AB" w14:textId="77777777" w:rsidR="003535BC" w:rsidRPr="00F66188" w:rsidRDefault="003535BC" w:rsidP="00563AB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4CC8805B" w14:textId="77777777" w:rsidTr="00C75C89">
        <w:tc>
          <w:tcPr>
            <w:tcW w:w="4385" w:type="dxa"/>
            <w:shd w:val="clear" w:color="auto" w:fill="E0E0E0"/>
          </w:tcPr>
          <w:p w14:paraId="317DE1CB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454C07E8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10D81CFC" w14:textId="77777777" w:rsidR="003535BC" w:rsidRPr="00F66188" w:rsidRDefault="003535BC" w:rsidP="00C4511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78" w:type="dxa"/>
            <w:shd w:val="clear" w:color="auto" w:fill="E0E0E0"/>
          </w:tcPr>
          <w:p w14:paraId="4DDCB0E2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20" w:type="dxa"/>
            <w:gridSpan w:val="2"/>
            <w:shd w:val="clear" w:color="auto" w:fill="E0E0E0"/>
          </w:tcPr>
          <w:p w14:paraId="267AB6EE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33DDC91E" w14:textId="77777777" w:rsidTr="00C75C89">
        <w:tc>
          <w:tcPr>
            <w:tcW w:w="4385" w:type="dxa"/>
            <w:vMerge w:val="restart"/>
          </w:tcPr>
          <w:p w14:paraId="42F1103B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Help to promote and market their oeuvre (cont’d)</w:t>
            </w:r>
          </w:p>
        </w:tc>
        <w:tc>
          <w:tcPr>
            <w:tcW w:w="4386" w:type="dxa"/>
          </w:tcPr>
          <w:p w14:paraId="350873DD" w14:textId="77777777" w:rsidR="003535BC" w:rsidRPr="00F66188" w:rsidRDefault="003535BC" w:rsidP="00C4511B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Give interviews</w:t>
            </w:r>
          </w:p>
        </w:tc>
        <w:tc>
          <w:tcPr>
            <w:tcW w:w="4386" w:type="dxa"/>
            <w:gridSpan w:val="2"/>
          </w:tcPr>
          <w:p w14:paraId="2051A341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Find out about the interview context</w:t>
            </w:r>
          </w:p>
          <w:p w14:paraId="76F0B067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Plan availability</w:t>
            </w:r>
          </w:p>
          <w:p w14:paraId="0AAC5DAD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Prepare according to the context</w:t>
            </w:r>
          </w:p>
          <w:p w14:paraId="11926BE0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Give interviews to various media (radio, television, web, newspapers, etc.)</w:t>
            </w:r>
          </w:p>
          <w:p w14:paraId="3941226E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12D29654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AA7095F" w14:textId="77777777" w:rsidTr="00C75C89">
        <w:tc>
          <w:tcPr>
            <w:tcW w:w="4385" w:type="dxa"/>
            <w:vMerge/>
          </w:tcPr>
          <w:p w14:paraId="5E794B01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6E3F4DA9" w14:textId="77777777" w:rsidR="003535BC" w:rsidRPr="00F66188" w:rsidRDefault="003535BC" w:rsidP="00C4511B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to develop promotional tools</w:t>
            </w:r>
          </w:p>
        </w:tc>
        <w:tc>
          <w:tcPr>
            <w:tcW w:w="4386" w:type="dxa"/>
            <w:gridSpan w:val="2"/>
          </w:tcPr>
          <w:p w14:paraId="0D93469B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Provide previous promotional material</w:t>
            </w:r>
          </w:p>
          <w:p w14:paraId="660865AC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to create promotional material (text, videos, photos, etc.)</w:t>
            </w:r>
          </w:p>
          <w:p w14:paraId="6B316E9E" w14:textId="77777777" w:rsidR="003535BC" w:rsidRPr="00F66188" w:rsidRDefault="003535BC" w:rsidP="00025DB5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Generate promotional material (text, videos, photos, etc.)</w:t>
            </w:r>
          </w:p>
          <w:p w14:paraId="626D9C42" w14:textId="77777777" w:rsidR="003535BC" w:rsidRPr="00F66188" w:rsidRDefault="003535BC" w:rsidP="00025DB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2210695E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4E185F8" w14:textId="77777777" w:rsidTr="00C75C89">
        <w:tc>
          <w:tcPr>
            <w:tcW w:w="4385" w:type="dxa"/>
            <w:vMerge w:val="restart"/>
          </w:tcPr>
          <w:p w14:paraId="251F73A1" w14:textId="77777777" w:rsidR="003535BC" w:rsidRPr="00F66188" w:rsidRDefault="003535BC" w:rsidP="00C4511B">
            <w:pPr>
              <w:numPr>
                <w:ilvl w:val="0"/>
                <w:numId w:val="67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Manage their career</w:t>
            </w:r>
          </w:p>
        </w:tc>
        <w:tc>
          <w:tcPr>
            <w:tcW w:w="4386" w:type="dxa"/>
          </w:tcPr>
          <w:p w14:paraId="42A3B377" w14:textId="77777777" w:rsidR="003535BC" w:rsidRPr="00F66188" w:rsidRDefault="003535BC" w:rsidP="00C4511B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Self-promote</w:t>
            </w:r>
          </w:p>
        </w:tc>
        <w:tc>
          <w:tcPr>
            <w:tcW w:w="4386" w:type="dxa"/>
            <w:gridSpan w:val="2"/>
          </w:tcPr>
          <w:p w14:paraId="1D28BD1D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Join networks</w:t>
            </w:r>
          </w:p>
          <w:p w14:paraId="3EEBD60E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Circulate promotional material (demos, media reviews, website, bio, etc.)</w:t>
            </w:r>
          </w:p>
          <w:p w14:paraId="787FACBA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Form a promotion and management team</w:t>
            </w:r>
          </w:p>
          <w:p w14:paraId="55124D03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a pitch</w:t>
            </w:r>
          </w:p>
          <w:p w14:paraId="3A21463B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Propose services to future employers or producers</w:t>
            </w:r>
          </w:p>
          <w:p w14:paraId="29900C9E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1640D24E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management skills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(K8)</w:t>
            </w:r>
          </w:p>
          <w:p w14:paraId="4FD0CA0F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Demonstrate interpersonal skills  (K22)</w:t>
            </w:r>
          </w:p>
          <w:p w14:paraId="17E4857B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77986305" w14:textId="77777777" w:rsidTr="00C75C89">
        <w:tc>
          <w:tcPr>
            <w:tcW w:w="4385" w:type="dxa"/>
            <w:vMerge/>
          </w:tcPr>
          <w:p w14:paraId="4ADD3D1B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47E0FA0" w14:textId="77777777" w:rsidR="003535BC" w:rsidRPr="00F66188" w:rsidRDefault="003535BC" w:rsidP="00C4511B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Choose projects</w:t>
            </w:r>
          </w:p>
        </w:tc>
        <w:tc>
          <w:tcPr>
            <w:tcW w:w="4386" w:type="dxa"/>
            <w:gridSpan w:val="2"/>
          </w:tcPr>
          <w:p w14:paraId="132A264C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artistic components</w:t>
            </w:r>
          </w:p>
          <w:p w14:paraId="530BFBCA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work conditions</w:t>
            </w:r>
          </w:p>
          <w:p w14:paraId="0DC7477B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financial parameters</w:t>
            </w:r>
          </w:p>
          <w:p w14:paraId="310DFE05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collaborators</w:t>
            </w:r>
          </w:p>
          <w:p w14:paraId="00D6D279" w14:textId="77777777" w:rsidR="003535BC" w:rsidRPr="00F66188" w:rsidRDefault="003535BC" w:rsidP="00025DB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4C551877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690FB92" w14:textId="77777777" w:rsidTr="00C75C89">
        <w:tc>
          <w:tcPr>
            <w:tcW w:w="4385" w:type="dxa"/>
            <w:vMerge/>
          </w:tcPr>
          <w:p w14:paraId="2C1BC1A9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3FE13A33" w14:textId="77777777" w:rsidR="003535BC" w:rsidRPr="00F66188" w:rsidRDefault="003535BC" w:rsidP="00C4511B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Negotiate contracts</w:t>
            </w:r>
          </w:p>
        </w:tc>
        <w:tc>
          <w:tcPr>
            <w:tcW w:w="4386" w:type="dxa"/>
            <w:gridSpan w:val="2"/>
          </w:tcPr>
          <w:p w14:paraId="3E828D25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Find an artistic niche in the market</w:t>
            </w:r>
          </w:p>
          <w:p w14:paraId="316D9D62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financial worth</w:t>
            </w:r>
          </w:p>
          <w:p w14:paraId="553B8361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a solid overall understanding of the contract</w:t>
            </w:r>
          </w:p>
          <w:p w14:paraId="672C04B7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Examine legal aspects</w:t>
            </w:r>
          </w:p>
          <w:p w14:paraId="1EBDD093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Partner with organizations that defend and manage copyright and work conditions</w:t>
            </w:r>
          </w:p>
          <w:p w14:paraId="72F7670C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  <w:vMerge/>
          </w:tcPr>
          <w:p w14:paraId="18393AC9" w14:textId="77777777" w:rsidR="003535BC" w:rsidRPr="00F66188" w:rsidRDefault="003535BC" w:rsidP="00654A68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31005F9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86"/>
        <w:gridCol w:w="4812"/>
      </w:tblGrid>
      <w:tr w:rsidR="003535BC" w:rsidRPr="00F66188" w14:paraId="5FB22923" w14:textId="77777777" w:rsidTr="005A6642">
        <w:tc>
          <w:tcPr>
            <w:tcW w:w="4385" w:type="dxa"/>
            <w:shd w:val="clear" w:color="auto" w:fill="E0E0E0"/>
          </w:tcPr>
          <w:p w14:paraId="78C21DE9" w14:textId="77777777" w:rsidR="003535BC" w:rsidRPr="00F66188" w:rsidRDefault="003535BC" w:rsidP="005A6642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4A026888" w14:textId="77777777" w:rsidR="003535BC" w:rsidRPr="00F66188" w:rsidRDefault="003535BC" w:rsidP="005A6642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59711108" w14:textId="77777777" w:rsidR="003535BC" w:rsidRPr="00F66188" w:rsidRDefault="003535BC" w:rsidP="005A6642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61A741C3" w14:textId="77777777" w:rsidR="003535BC" w:rsidRPr="00F66188" w:rsidRDefault="003535BC" w:rsidP="005A6642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2" w:type="dxa"/>
            <w:shd w:val="clear" w:color="auto" w:fill="E0E0E0"/>
          </w:tcPr>
          <w:p w14:paraId="6892B838" w14:textId="77777777" w:rsidR="003535BC" w:rsidRPr="00F66188" w:rsidRDefault="003535BC" w:rsidP="005A6642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5AE87AD5" w14:textId="77777777" w:rsidTr="007B6259">
        <w:tc>
          <w:tcPr>
            <w:tcW w:w="4385" w:type="dxa"/>
          </w:tcPr>
          <w:p w14:paraId="50E11A07" w14:textId="77777777" w:rsidR="003535BC" w:rsidRPr="00F66188" w:rsidRDefault="003535B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Manage their career (cont’d)</w:t>
            </w:r>
          </w:p>
        </w:tc>
        <w:tc>
          <w:tcPr>
            <w:tcW w:w="4386" w:type="dxa"/>
          </w:tcPr>
          <w:p w14:paraId="66B0511D" w14:textId="77777777" w:rsidR="003535BC" w:rsidRPr="00F66188" w:rsidRDefault="003535BC" w:rsidP="00C4511B">
            <w:pPr>
              <w:numPr>
                <w:ilvl w:val="1"/>
                <w:numId w:val="67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a capacity for self-renewal</w:t>
            </w:r>
          </w:p>
        </w:tc>
        <w:tc>
          <w:tcPr>
            <w:tcW w:w="4386" w:type="dxa"/>
          </w:tcPr>
          <w:p w14:paraId="1524A5D2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Stay up to date on artistic and aesthetic trends</w:t>
            </w:r>
          </w:p>
          <w:p w14:paraId="39FA2C6D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professional development</w:t>
            </w:r>
          </w:p>
          <w:p w14:paraId="4D8721D8" w14:textId="77777777" w:rsidR="003535BC" w:rsidRPr="00F66188" w:rsidRDefault="003535BC" w:rsidP="00654A6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Diversify artistic experiences</w:t>
            </w:r>
          </w:p>
          <w:p w14:paraId="542A49EA" w14:textId="77777777" w:rsidR="003535BC" w:rsidRPr="00F66188" w:rsidRDefault="003535BC" w:rsidP="006668DB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12" w:type="dxa"/>
          </w:tcPr>
          <w:p w14:paraId="756265CE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3BD25E8" w14:textId="77777777" w:rsidR="003535BC" w:rsidRPr="00F66188" w:rsidRDefault="003535BC" w:rsidP="00141022">
      <w:pPr>
        <w:rPr>
          <w:rFonts w:ascii="Arial" w:hAnsi="Arial" w:cs="Arial"/>
          <w:i/>
          <w:sz w:val="20"/>
          <w:szCs w:val="20"/>
          <w:lang w:val="en-CA"/>
        </w:rPr>
      </w:pPr>
    </w:p>
    <w:p w14:paraId="2A63F7AB" w14:textId="77777777" w:rsidR="003535BC" w:rsidRPr="00F66188" w:rsidRDefault="003535BC">
      <w:pPr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br w:type="page"/>
      </w:r>
    </w:p>
    <w:p w14:paraId="58213269" w14:textId="77777777" w:rsidR="003535BC" w:rsidRPr="00F66188" w:rsidRDefault="003535BC" w:rsidP="00326304">
      <w:pPr>
        <w:spacing w:before="240"/>
        <w:rPr>
          <w:rFonts w:ascii="Arial" w:hAnsi="Arial" w:cs="Arial"/>
          <w:i/>
          <w:sz w:val="20"/>
          <w:szCs w:val="20"/>
          <w:lang w:val="en-CA"/>
        </w:rPr>
      </w:pP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As applicable, 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 be able to:</w:t>
      </w:r>
    </w:p>
    <w:p w14:paraId="0C97D771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</w:p>
    <w:p w14:paraId="3830AFBE" w14:textId="77777777" w:rsidR="003535BC" w:rsidRPr="00F66188" w:rsidRDefault="003535BC" w:rsidP="00E85CC7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highlight w:val="green"/>
          <w:lang w:val="en-CA"/>
        </w:rPr>
        <w:t>J</w:t>
      </w:r>
      <w:r w:rsidRPr="00891FE9">
        <w:rPr>
          <w:rFonts w:ascii="Arial" w:hAnsi="Arial" w:cs="Arial"/>
          <w:b/>
          <w:sz w:val="20"/>
          <w:szCs w:val="20"/>
          <w:highlight w:val="green"/>
          <w:lang w:val="en-CA"/>
        </w:rPr>
        <w:t>: Manage an artistic project</w:t>
      </w:r>
    </w:p>
    <w:p w14:paraId="3ED2CD83" w14:textId="77777777" w:rsidR="003535BC" w:rsidRPr="00BA6181" w:rsidRDefault="003535BC" w:rsidP="00BA6181">
      <w:pPr>
        <w:rPr>
          <w:rFonts w:ascii="Arial" w:hAnsi="Arial" w:cs="Arial"/>
          <w:sz w:val="20"/>
          <w:szCs w:val="20"/>
          <w:lang w:val="en-CA"/>
        </w:rPr>
      </w:pPr>
      <w:r w:rsidRPr="00BA6181">
        <w:rPr>
          <w:rFonts w:ascii="Arial" w:hAnsi="Arial" w:cs="Arial"/>
          <w:sz w:val="20"/>
          <w:szCs w:val="20"/>
          <w:highlight w:val="green"/>
          <w:lang w:val="en-CA"/>
        </w:rPr>
        <w:t>*This entire competence area involves management and production duties</w:t>
      </w:r>
    </w:p>
    <w:p w14:paraId="3822EAFD" w14:textId="77777777" w:rsidR="003535BC" w:rsidRPr="00BA6181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p w14:paraId="2E9DC1EE" w14:textId="77777777" w:rsidR="003535BC" w:rsidRPr="00F66188" w:rsidRDefault="003535BC" w:rsidP="00E85C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4386"/>
        <w:gridCol w:w="4386"/>
        <w:gridCol w:w="4811"/>
      </w:tblGrid>
      <w:tr w:rsidR="003535BC" w:rsidRPr="00F66188" w14:paraId="281DB09A" w14:textId="77777777" w:rsidTr="00C4511B">
        <w:trPr>
          <w:trHeight w:val="261"/>
        </w:trPr>
        <w:tc>
          <w:tcPr>
            <w:tcW w:w="4386" w:type="dxa"/>
            <w:shd w:val="clear" w:color="auto" w:fill="E0E0E0"/>
          </w:tcPr>
          <w:p w14:paraId="75258F04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3CEC7833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56CC1E28" w14:textId="77777777" w:rsidR="003535BC" w:rsidRPr="00F66188" w:rsidRDefault="003535BC" w:rsidP="00C4511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6FADD85E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1" w:type="dxa"/>
            <w:shd w:val="clear" w:color="auto" w:fill="E0E0E0"/>
          </w:tcPr>
          <w:p w14:paraId="7B52874E" w14:textId="77777777" w:rsidR="003535BC" w:rsidRPr="00F66188" w:rsidRDefault="003535BC" w:rsidP="00C4511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6D64BD33" w14:textId="77777777" w:rsidTr="007B6259">
        <w:tc>
          <w:tcPr>
            <w:tcW w:w="4386" w:type="dxa"/>
            <w:vMerge w:val="restart"/>
          </w:tcPr>
          <w:p w14:paraId="160CC1C4" w14:textId="77777777" w:rsidR="003535BC" w:rsidRPr="00F66188" w:rsidRDefault="003535BC" w:rsidP="00C4511B">
            <w:pPr>
              <w:numPr>
                <w:ilvl w:val="0"/>
                <w:numId w:val="7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Determine project needs</w:t>
            </w:r>
          </w:p>
        </w:tc>
        <w:tc>
          <w:tcPr>
            <w:tcW w:w="4386" w:type="dxa"/>
          </w:tcPr>
          <w:p w14:paraId="02722A10" w14:textId="77777777" w:rsidR="003535BC" w:rsidRPr="00F66188" w:rsidRDefault="003535BC" w:rsidP="00C4511B">
            <w:pPr>
              <w:numPr>
                <w:ilvl w:val="1"/>
                <w:numId w:val="69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necessary material resources</w:t>
            </w:r>
          </w:p>
        </w:tc>
        <w:tc>
          <w:tcPr>
            <w:tcW w:w="4386" w:type="dxa"/>
          </w:tcPr>
          <w:p w14:paraId="70C46194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required locations and spaces</w:t>
            </w:r>
          </w:p>
          <w:p w14:paraId="38E06CB2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required technical equipment</w:t>
            </w:r>
          </w:p>
          <w:p w14:paraId="14B6B1DF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staging needs (costumes, sets, props, etc.)</w:t>
            </w:r>
          </w:p>
          <w:p w14:paraId="3FD27D3F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necessary office supplies</w:t>
            </w:r>
          </w:p>
          <w:p w14:paraId="091BAD6F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1" w:type="dxa"/>
            <w:vMerge w:val="restart"/>
          </w:tcPr>
          <w:p w14:paraId="05D9431C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Make decisions (K1)</w:t>
            </w:r>
          </w:p>
          <w:p w14:paraId="7AF03D18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891FE9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Call on competent resource persons (K14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)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br/>
            </w:r>
          </w:p>
        </w:tc>
      </w:tr>
      <w:tr w:rsidR="003535BC" w:rsidRPr="00F66188" w14:paraId="130411D7" w14:textId="77777777" w:rsidTr="007B6259">
        <w:tc>
          <w:tcPr>
            <w:tcW w:w="4386" w:type="dxa"/>
            <w:vMerge/>
          </w:tcPr>
          <w:p w14:paraId="4CBB348E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44DBFC22" w14:textId="77777777" w:rsidR="003535BC" w:rsidRPr="00F66188" w:rsidRDefault="003535BC" w:rsidP="00C4511B">
            <w:pPr>
              <w:numPr>
                <w:ilvl w:val="1"/>
                <w:numId w:val="69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necessary human resources</w:t>
            </w:r>
          </w:p>
        </w:tc>
        <w:tc>
          <w:tcPr>
            <w:tcW w:w="4386" w:type="dxa"/>
          </w:tcPr>
          <w:p w14:paraId="4664884E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the number and type of dancers/performers required</w:t>
            </w:r>
          </w:p>
          <w:p w14:paraId="19CDFE04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the production team required</w:t>
            </w:r>
          </w:p>
          <w:p w14:paraId="0E96A597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the communication team required</w:t>
            </w:r>
          </w:p>
          <w:p w14:paraId="445B45EE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the administration team required</w:t>
            </w:r>
          </w:p>
          <w:p w14:paraId="7C969E83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the collaborators required</w:t>
            </w:r>
          </w:p>
          <w:p w14:paraId="394C0CBD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see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 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E1)</w:t>
            </w:r>
          </w:p>
          <w:p w14:paraId="35917FF5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1" w:type="dxa"/>
            <w:vMerge/>
          </w:tcPr>
          <w:p w14:paraId="29E6B6EB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40E6EFC8" w14:textId="77777777" w:rsidTr="007B6259">
        <w:tc>
          <w:tcPr>
            <w:tcW w:w="4386" w:type="dxa"/>
            <w:vMerge/>
          </w:tcPr>
          <w:p w14:paraId="1E2D2EFD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46705722" w14:textId="77777777" w:rsidR="003535BC" w:rsidRPr="00F66188" w:rsidRDefault="003535BC" w:rsidP="00C4511B">
            <w:pPr>
              <w:numPr>
                <w:ilvl w:val="1"/>
                <w:numId w:val="69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financial resources</w:t>
            </w:r>
          </w:p>
        </w:tc>
        <w:tc>
          <w:tcPr>
            <w:tcW w:w="4386" w:type="dxa"/>
          </w:tcPr>
          <w:p w14:paraId="5ECB882B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Estimate administrative costs</w:t>
            </w:r>
          </w:p>
          <w:p w14:paraId="4133CB23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Estimate communication costs</w:t>
            </w:r>
          </w:p>
          <w:p w14:paraId="7B04DEAB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Estimate artist fees according to existing agreements, if applicable</w:t>
            </w:r>
          </w:p>
          <w:p w14:paraId="04DF47FA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Estimate rental costs</w:t>
            </w:r>
          </w:p>
          <w:p w14:paraId="04D8ED0F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Estimate production costs</w:t>
            </w:r>
          </w:p>
          <w:p w14:paraId="110B0483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1" w:type="dxa"/>
            <w:vMerge/>
          </w:tcPr>
          <w:p w14:paraId="6EB8C192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0D384D0C" w14:textId="77777777" w:rsidTr="007B6259">
        <w:tc>
          <w:tcPr>
            <w:tcW w:w="4386" w:type="dxa"/>
          </w:tcPr>
          <w:p w14:paraId="76899B4D" w14:textId="77777777" w:rsidR="003535BC" w:rsidRPr="00F66188" w:rsidRDefault="003535BC" w:rsidP="00C4511B">
            <w:pPr>
              <w:numPr>
                <w:ilvl w:val="0"/>
                <w:numId w:val="7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Establish partnerships</w:t>
            </w:r>
          </w:p>
        </w:tc>
        <w:tc>
          <w:tcPr>
            <w:tcW w:w="4386" w:type="dxa"/>
          </w:tcPr>
          <w:p w14:paraId="1817DC66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partnership needs</w:t>
            </w:r>
          </w:p>
        </w:tc>
        <w:tc>
          <w:tcPr>
            <w:tcW w:w="4386" w:type="dxa"/>
          </w:tcPr>
          <w:p w14:paraId="666EFF9B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production and co-production needs</w:t>
            </w:r>
          </w:p>
          <w:p w14:paraId="4B50D33F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service exchange needs</w:t>
            </w:r>
          </w:p>
          <w:p w14:paraId="76C4EDFA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sponsorship needs</w:t>
            </w:r>
          </w:p>
          <w:p w14:paraId="7BEA84B5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1" w:type="dxa"/>
          </w:tcPr>
          <w:p w14:paraId="6EF1FB61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495A4D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Communicate verbally </w:t>
            </w:r>
            <w:r w:rsidRPr="00891FE9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with clarity (K10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)</w:t>
            </w:r>
          </w:p>
          <w:p w14:paraId="54459A2B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Demonstrate boldness (K20)</w:t>
            </w:r>
          </w:p>
        </w:tc>
      </w:tr>
    </w:tbl>
    <w:p w14:paraId="43F08EA4" w14:textId="77777777" w:rsidR="003535BC" w:rsidRPr="00F66188" w:rsidRDefault="003535BC">
      <w:pPr>
        <w:rPr>
          <w:rFonts w:ascii="Arial" w:hAnsi="Arial" w:cs="Arial"/>
          <w:sz w:val="20"/>
          <w:szCs w:val="20"/>
          <w:highlight w:val="green"/>
          <w:lang w:val="en-CA"/>
        </w:rPr>
      </w:pPr>
      <w:r w:rsidRPr="00F66188">
        <w:rPr>
          <w:rFonts w:ascii="Arial" w:hAnsi="Arial" w:cs="Arial"/>
          <w:sz w:val="20"/>
          <w:szCs w:val="20"/>
          <w:highlight w:val="green"/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78"/>
        <w:gridCol w:w="8"/>
        <w:gridCol w:w="4812"/>
      </w:tblGrid>
      <w:tr w:rsidR="003535BC" w:rsidRPr="00F66188" w14:paraId="6841222A" w14:textId="77777777" w:rsidTr="007B6259">
        <w:tc>
          <w:tcPr>
            <w:tcW w:w="4385" w:type="dxa"/>
            <w:shd w:val="clear" w:color="auto" w:fill="E0E0E0"/>
          </w:tcPr>
          <w:p w14:paraId="7E9CF5C7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668DC914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6867F2C8" w14:textId="77777777" w:rsidR="003535BC" w:rsidRPr="00F66188" w:rsidRDefault="003535BC" w:rsidP="00C4511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78" w:type="dxa"/>
            <w:shd w:val="clear" w:color="auto" w:fill="E0E0E0"/>
          </w:tcPr>
          <w:p w14:paraId="76D9DFC9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20" w:type="dxa"/>
            <w:gridSpan w:val="2"/>
            <w:shd w:val="clear" w:color="auto" w:fill="E0E0E0"/>
          </w:tcPr>
          <w:p w14:paraId="1F6B08E6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63F8B79E" w14:textId="77777777" w:rsidTr="007B6259">
        <w:tc>
          <w:tcPr>
            <w:tcW w:w="4385" w:type="dxa"/>
            <w:vMerge w:val="restart"/>
          </w:tcPr>
          <w:p w14:paraId="25C89175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Establish partnerships (cont’d)</w:t>
            </w:r>
          </w:p>
        </w:tc>
        <w:tc>
          <w:tcPr>
            <w:tcW w:w="4386" w:type="dxa"/>
          </w:tcPr>
          <w:p w14:paraId="1A80F412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List potential partners</w:t>
            </w:r>
          </w:p>
        </w:tc>
        <w:tc>
          <w:tcPr>
            <w:tcW w:w="4386" w:type="dxa"/>
            <w:gridSpan w:val="2"/>
          </w:tcPr>
          <w:p w14:paraId="602023B7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Consult local, national and international directories (producers, co-producers)</w:t>
            </w:r>
          </w:p>
          <w:p w14:paraId="4C0700C4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Seek organizations for service exchanges</w:t>
            </w:r>
          </w:p>
          <w:p w14:paraId="43B53E83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Seek potential sponsors via various means (web, directories, associations)</w:t>
            </w:r>
          </w:p>
          <w:p w14:paraId="1B2C033B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Choose partners to be solicited</w:t>
            </w:r>
          </w:p>
          <w:p w14:paraId="0284A788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361BCF9E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58762509" w14:textId="77777777" w:rsidTr="007B6259">
        <w:tc>
          <w:tcPr>
            <w:tcW w:w="4385" w:type="dxa"/>
            <w:vMerge/>
          </w:tcPr>
          <w:p w14:paraId="57A9035C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09F2CDE5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Solicit chosen partners</w:t>
            </w:r>
          </w:p>
        </w:tc>
        <w:tc>
          <w:tcPr>
            <w:tcW w:w="4386" w:type="dxa"/>
            <w:gridSpan w:val="2"/>
          </w:tcPr>
          <w:p w14:paraId="42D18C21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Describe the project and needs</w:t>
            </w:r>
          </w:p>
          <w:p w14:paraId="7BF9A1D4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Present previous works to partners (videos, rehearsals, promotional presentations, etc.)</w:t>
            </w:r>
          </w:p>
          <w:p w14:paraId="32C24C09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Communicate expectations to partners</w:t>
            </w:r>
          </w:p>
          <w:p w14:paraId="62EBBF39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0913D244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4369C090" w14:textId="77777777" w:rsidTr="007B6259">
        <w:tc>
          <w:tcPr>
            <w:tcW w:w="4385" w:type="dxa"/>
            <w:vMerge/>
          </w:tcPr>
          <w:p w14:paraId="4777BC29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577A4E54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Negotiate with interested partners</w:t>
            </w:r>
          </w:p>
        </w:tc>
        <w:tc>
          <w:tcPr>
            <w:tcW w:w="4386" w:type="dxa"/>
            <w:gridSpan w:val="2"/>
          </w:tcPr>
          <w:p w14:paraId="0A1BD9C4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Define agreements with partners</w:t>
            </w:r>
          </w:p>
          <w:p w14:paraId="697DE13C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Sign agreements with partners</w:t>
            </w:r>
          </w:p>
          <w:p w14:paraId="1D369B02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52E557E5" w14:textId="77777777" w:rsidR="003535BC" w:rsidRPr="00F66188" w:rsidRDefault="003535BC" w:rsidP="00A8540C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6CC9DEC1" w14:textId="77777777" w:rsidTr="007B6259">
        <w:trPr>
          <w:trHeight w:val="2292"/>
        </w:trPr>
        <w:tc>
          <w:tcPr>
            <w:tcW w:w="4385" w:type="dxa"/>
          </w:tcPr>
          <w:p w14:paraId="4B0D1C05" w14:textId="77777777" w:rsidR="003535BC" w:rsidRPr="00F66188" w:rsidRDefault="003535BC" w:rsidP="00C4511B">
            <w:pPr>
              <w:numPr>
                <w:ilvl w:val="0"/>
                <w:numId w:val="7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 xml:space="preserve">Manage a </w:t>
            </w:r>
            <w:r w:rsidRPr="00F66188"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budget</w:t>
            </w:r>
          </w:p>
        </w:tc>
        <w:tc>
          <w:tcPr>
            <w:tcW w:w="4386" w:type="dxa"/>
          </w:tcPr>
          <w:p w14:paraId="50F8BF23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Develop a 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budget </w:t>
            </w:r>
          </w:p>
        </w:tc>
        <w:tc>
          <w:tcPr>
            <w:tcW w:w="4386" w:type="dxa"/>
            <w:gridSpan w:val="2"/>
          </w:tcPr>
          <w:p w14:paraId="71C97AF4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sources of public, private and self-generated revenue</w:t>
            </w:r>
          </w:p>
          <w:p w14:paraId="597EC94B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Calculate revenue</w:t>
            </w:r>
          </w:p>
          <w:p w14:paraId="6FFD1663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Plan expenses (creation, production, administration, communication, etc.)</w:t>
            </w:r>
          </w:p>
          <w:p w14:paraId="5B50D37E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Calculate expenses</w:t>
            </w:r>
          </w:p>
          <w:p w14:paraId="46CE689B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Balance expenses and revenue</w:t>
            </w:r>
          </w:p>
          <w:p w14:paraId="778FE85C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Take into account government assistance rules</w:t>
            </w:r>
          </w:p>
          <w:p w14:paraId="66D1FA65" w14:textId="77777777" w:rsidR="003535BC" w:rsidRPr="00F66188" w:rsidRDefault="003535BC" w:rsidP="00A8540C">
            <w:pPr>
              <w:spacing w:before="20"/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</w:tcPr>
          <w:p w14:paraId="207FE0F7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Demonstrate analytical skills (K7)</w:t>
            </w:r>
          </w:p>
          <w:p w14:paraId="64E62943" w14:textId="77777777" w:rsidR="003535BC" w:rsidRPr="00F66188" w:rsidRDefault="003535BC" w:rsidP="00A8540C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Demonstrate management skills </w:t>
            </w: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 (K18)</w:t>
            </w:r>
          </w:p>
        </w:tc>
      </w:tr>
    </w:tbl>
    <w:p w14:paraId="17739624" w14:textId="77777777" w:rsidR="003535BC" w:rsidRPr="00F66188" w:rsidRDefault="003535BC">
      <w:pPr>
        <w:rPr>
          <w:rFonts w:ascii="Arial" w:hAnsi="Arial" w:cs="Arial"/>
          <w:sz w:val="20"/>
          <w:szCs w:val="20"/>
          <w:highlight w:val="green"/>
          <w:lang w:val="en-CA"/>
        </w:rPr>
      </w:pPr>
      <w:r w:rsidRPr="00F66188">
        <w:rPr>
          <w:rFonts w:ascii="Arial" w:hAnsi="Arial" w:cs="Arial"/>
          <w:sz w:val="20"/>
          <w:szCs w:val="20"/>
          <w:highlight w:val="green"/>
          <w:lang w:val="en-CA"/>
        </w:rPr>
        <w:br w:type="page"/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86"/>
        <w:gridCol w:w="4812"/>
      </w:tblGrid>
      <w:tr w:rsidR="003535BC" w:rsidRPr="00F66188" w14:paraId="0301EFDA" w14:textId="77777777" w:rsidTr="007B6259">
        <w:tc>
          <w:tcPr>
            <w:tcW w:w="4385" w:type="dxa"/>
            <w:shd w:val="clear" w:color="auto" w:fill="E0E0E0"/>
          </w:tcPr>
          <w:p w14:paraId="485398A7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4A1413A3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7F422D4D" w14:textId="77777777" w:rsidR="003535BC" w:rsidRPr="00F66188" w:rsidRDefault="003535BC" w:rsidP="00C4511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86" w:type="dxa"/>
            <w:shd w:val="clear" w:color="auto" w:fill="E0E0E0"/>
          </w:tcPr>
          <w:p w14:paraId="28D0E20E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12" w:type="dxa"/>
            <w:shd w:val="clear" w:color="auto" w:fill="E0E0E0"/>
          </w:tcPr>
          <w:p w14:paraId="707CE8F5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24D50AB8" w14:textId="77777777" w:rsidTr="005A6642">
        <w:trPr>
          <w:trHeight w:val="1954"/>
        </w:trPr>
        <w:tc>
          <w:tcPr>
            <w:tcW w:w="4385" w:type="dxa"/>
            <w:vMerge w:val="restart"/>
          </w:tcPr>
          <w:p w14:paraId="7C5B2096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 xml:space="preserve">Manage a </w:t>
            </w:r>
            <w:r w:rsidRPr="00F66188"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budget (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cont’d</w:t>
            </w:r>
            <w:r w:rsidRPr="00F66188"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)</w:t>
            </w:r>
          </w:p>
        </w:tc>
        <w:tc>
          <w:tcPr>
            <w:tcW w:w="4386" w:type="dxa"/>
          </w:tcPr>
          <w:p w14:paraId="4EFE02A5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Ensure funding for the project</w:t>
            </w:r>
          </w:p>
        </w:tc>
        <w:tc>
          <w:tcPr>
            <w:tcW w:w="4386" w:type="dxa"/>
          </w:tcPr>
          <w:p w14:paraId="01B850EE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List funding sources</w:t>
            </w:r>
          </w:p>
          <w:p w14:paraId="17057DE6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Write grant applications</w:t>
            </w:r>
          </w:p>
          <w:p w14:paraId="48BBA651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Find public or private funding</w:t>
            </w:r>
          </w:p>
          <w:p w14:paraId="61E84006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Finalize co-production agreements</w:t>
            </w:r>
          </w:p>
          <w:p w14:paraId="25ED14C7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Finalize service exchange agreements</w:t>
            </w:r>
          </w:p>
          <w:p w14:paraId="1342CDAB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Organize fundraisers</w:t>
            </w:r>
          </w:p>
          <w:p w14:paraId="04D8D584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Finalize agreements with sponsors</w:t>
            </w:r>
          </w:p>
          <w:p w14:paraId="0D83EBDE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18FC5EFF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2096BD39" w14:textId="77777777" w:rsidTr="007B6259">
        <w:trPr>
          <w:trHeight w:val="63"/>
        </w:trPr>
        <w:tc>
          <w:tcPr>
            <w:tcW w:w="4385" w:type="dxa"/>
            <w:vMerge/>
          </w:tcPr>
          <w:p w14:paraId="1C090385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20D8D485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Keep track of expenses</w:t>
            </w:r>
          </w:p>
        </w:tc>
        <w:tc>
          <w:tcPr>
            <w:tcW w:w="4386" w:type="dxa"/>
          </w:tcPr>
          <w:p w14:paraId="395DA591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Ensure careful bookkeeping</w:t>
            </w:r>
          </w:p>
          <w:p w14:paraId="58A58ECE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Regularly review the budget</w:t>
            </w:r>
          </w:p>
          <w:p w14:paraId="62645A96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Respect budget allocations</w:t>
            </w:r>
          </w:p>
          <w:p w14:paraId="3EF41FF5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367AD052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363B1777" w14:textId="77777777" w:rsidTr="007B6259">
        <w:tc>
          <w:tcPr>
            <w:tcW w:w="4385" w:type="dxa"/>
            <w:vMerge w:val="restart"/>
          </w:tcPr>
          <w:p w14:paraId="51E5E89B" w14:textId="77777777" w:rsidR="003535BC" w:rsidRPr="00F66188" w:rsidRDefault="003535BC" w:rsidP="00C4511B">
            <w:pPr>
              <w:numPr>
                <w:ilvl w:val="0"/>
                <w:numId w:val="7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Manage a schedule</w:t>
            </w:r>
          </w:p>
        </w:tc>
        <w:tc>
          <w:tcPr>
            <w:tcW w:w="4386" w:type="dxa"/>
          </w:tcPr>
          <w:p w14:paraId="7C196549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Develop the schedule</w:t>
            </w:r>
          </w:p>
        </w:tc>
        <w:tc>
          <w:tcPr>
            <w:tcW w:w="4386" w:type="dxa"/>
          </w:tcPr>
          <w:p w14:paraId="754F9FB2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Define the project completion stages</w:t>
            </w:r>
          </w:p>
          <w:p w14:paraId="0AAE6B60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Create a timeline for project activities</w:t>
            </w:r>
          </w:p>
          <w:p w14:paraId="6059F127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Synchronize necessary activities</w:t>
            </w:r>
          </w:p>
          <w:p w14:paraId="7585569B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Take into account the convergence of production elements</w:t>
            </w:r>
          </w:p>
          <w:p w14:paraId="175878AA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Establish a schedule</w:t>
            </w:r>
          </w:p>
          <w:p w14:paraId="3819CB14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50909661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Adapt (K3)</w:t>
            </w:r>
          </w:p>
          <w:p w14:paraId="55E5F874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Demonstrate organization skills (K11)</w:t>
            </w:r>
          </w:p>
          <w:p w14:paraId="72796596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00FCCFBC" w14:textId="77777777" w:rsidTr="007B6259">
        <w:tc>
          <w:tcPr>
            <w:tcW w:w="4385" w:type="dxa"/>
            <w:vMerge/>
          </w:tcPr>
          <w:p w14:paraId="14000055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5F197706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Oversee the coordination of schedules and project logistics</w:t>
            </w:r>
          </w:p>
        </w:tc>
        <w:tc>
          <w:tcPr>
            <w:tcW w:w="4386" w:type="dxa"/>
          </w:tcPr>
          <w:p w14:paraId="6EF7F938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Create a schedule for all team members</w:t>
            </w:r>
          </w:p>
          <w:p w14:paraId="3A20C398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the use of available locations</w:t>
            </w:r>
          </w:p>
          <w:p w14:paraId="15FC6794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the use of material resources</w:t>
            </w:r>
          </w:p>
          <w:p w14:paraId="0F1E4593" w14:textId="77777777" w:rsidR="003535BC" w:rsidRPr="00F66188" w:rsidRDefault="003535BC" w:rsidP="00C85D38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Determine the use of human resources</w:t>
            </w:r>
          </w:p>
          <w:p w14:paraId="175FE3B5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Manage unforeseen events</w:t>
            </w:r>
          </w:p>
          <w:p w14:paraId="54AF5F49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Plan to write contracts</w:t>
            </w:r>
          </w:p>
          <w:p w14:paraId="66E746C3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51929F79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46C5D6F5" w14:textId="77777777" w:rsidTr="007B6259">
        <w:tc>
          <w:tcPr>
            <w:tcW w:w="4385" w:type="dxa"/>
            <w:vMerge/>
          </w:tcPr>
          <w:p w14:paraId="7DBA0C8D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65807256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Oversee the coordination of the project team</w:t>
            </w:r>
          </w:p>
        </w:tc>
        <w:tc>
          <w:tcPr>
            <w:tcW w:w="4386" w:type="dxa"/>
          </w:tcPr>
          <w:p w14:paraId="0BAF2F07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Collect contact info for all team members</w:t>
            </w:r>
          </w:p>
          <w:p w14:paraId="5AABD497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 xml:space="preserve">Decide on modes of communication </w:t>
            </w:r>
          </w:p>
          <w:p w14:paraId="0D0795C7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77099C80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</w:tbl>
    <w:p w14:paraId="2ED4439B" w14:textId="77777777" w:rsidR="003535BC" w:rsidRPr="00F66188" w:rsidRDefault="003535BC">
      <w:pPr>
        <w:rPr>
          <w:rFonts w:ascii="Arial" w:hAnsi="Arial" w:cs="Arial"/>
          <w:sz w:val="20"/>
          <w:szCs w:val="20"/>
          <w:highlight w:val="green"/>
          <w:lang w:val="en-CA"/>
        </w:rPr>
      </w:pPr>
    </w:p>
    <w:p w14:paraId="2032598B" w14:textId="77777777" w:rsidR="003535BC" w:rsidRPr="00F66188" w:rsidRDefault="003535BC">
      <w:pPr>
        <w:rPr>
          <w:rFonts w:ascii="Arial" w:hAnsi="Arial" w:cs="Arial"/>
          <w:sz w:val="20"/>
          <w:szCs w:val="20"/>
          <w:highlight w:val="green"/>
          <w:lang w:val="en-CA"/>
        </w:rPr>
      </w:pPr>
      <w:r w:rsidRPr="00F66188">
        <w:rPr>
          <w:rFonts w:ascii="Arial" w:hAnsi="Arial" w:cs="Arial"/>
          <w:sz w:val="20"/>
          <w:szCs w:val="20"/>
          <w:highlight w:val="green"/>
          <w:lang w:val="en-CA"/>
        </w:rPr>
        <w:br w:type="page"/>
      </w:r>
    </w:p>
    <w:p w14:paraId="46A1E0DE" w14:textId="77777777" w:rsidR="003535BC" w:rsidRPr="00F66188" w:rsidRDefault="003535BC">
      <w:pPr>
        <w:rPr>
          <w:rFonts w:ascii="Arial" w:hAnsi="Arial" w:cs="Arial"/>
          <w:sz w:val="20"/>
          <w:szCs w:val="20"/>
          <w:highlight w:val="green"/>
          <w:lang w:val="en-CA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386"/>
        <w:gridCol w:w="4378"/>
        <w:gridCol w:w="8"/>
        <w:gridCol w:w="4812"/>
      </w:tblGrid>
      <w:tr w:rsidR="003535BC" w:rsidRPr="00F66188" w14:paraId="4EBFF498" w14:textId="77777777" w:rsidTr="007B6259">
        <w:tc>
          <w:tcPr>
            <w:tcW w:w="4385" w:type="dxa"/>
            <w:shd w:val="clear" w:color="auto" w:fill="E0E0E0"/>
          </w:tcPr>
          <w:p w14:paraId="4B3C8767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SKILLS</w:t>
            </w:r>
          </w:p>
          <w:p w14:paraId="6C2363B1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  <w:shd w:val="clear" w:color="auto" w:fill="E0E0E0"/>
          </w:tcPr>
          <w:p w14:paraId="24B45F02" w14:textId="77777777" w:rsidR="003535BC" w:rsidRPr="00F66188" w:rsidRDefault="003535BC" w:rsidP="00C4511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SUBSKILLS</w:t>
            </w:r>
          </w:p>
        </w:tc>
        <w:tc>
          <w:tcPr>
            <w:tcW w:w="4378" w:type="dxa"/>
            <w:shd w:val="clear" w:color="auto" w:fill="E0E0E0"/>
          </w:tcPr>
          <w:p w14:paraId="36ADA42C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IMPORTANT ACTIONS</w:t>
            </w:r>
          </w:p>
        </w:tc>
        <w:tc>
          <w:tcPr>
            <w:tcW w:w="4820" w:type="dxa"/>
            <w:gridSpan w:val="2"/>
            <w:shd w:val="clear" w:color="auto" w:fill="E0E0E0"/>
          </w:tcPr>
          <w:p w14:paraId="3E7FFAA9" w14:textId="77777777" w:rsidR="003535BC" w:rsidRPr="00F66188" w:rsidRDefault="003535BC" w:rsidP="00C4511B">
            <w:pPr>
              <w:spacing w:before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COMPETENCIES</w:t>
            </w:r>
          </w:p>
        </w:tc>
      </w:tr>
      <w:tr w:rsidR="003535BC" w:rsidRPr="00F66188" w14:paraId="707971DE" w14:textId="77777777" w:rsidTr="007B6259">
        <w:tc>
          <w:tcPr>
            <w:tcW w:w="4385" w:type="dxa"/>
            <w:vMerge w:val="restart"/>
          </w:tcPr>
          <w:p w14:paraId="351744D5" w14:textId="77777777" w:rsidR="003535BC" w:rsidRPr="00F66188" w:rsidRDefault="003535BC" w:rsidP="00C4511B">
            <w:pPr>
              <w:numPr>
                <w:ilvl w:val="0"/>
                <w:numId w:val="7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Manage contractual agreements</w:t>
            </w:r>
          </w:p>
        </w:tc>
        <w:tc>
          <w:tcPr>
            <w:tcW w:w="4386" w:type="dxa"/>
          </w:tcPr>
          <w:p w14:paraId="58B88282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Ensure that contractual agreements are respected</w:t>
            </w:r>
          </w:p>
        </w:tc>
        <w:tc>
          <w:tcPr>
            <w:tcW w:w="4386" w:type="dxa"/>
            <w:gridSpan w:val="2"/>
          </w:tcPr>
          <w:p w14:paraId="39739AFB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Take into account contractual agreements</w:t>
            </w:r>
          </w:p>
          <w:p w14:paraId="230D5C49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Carefully read the content of contracts</w:t>
            </w:r>
          </w:p>
          <w:p w14:paraId="529A32D6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Apply the terms of contracts</w:t>
            </w:r>
          </w:p>
          <w:p w14:paraId="009D1F2D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26C1B640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3822BA3B" w14:textId="77777777" w:rsidTr="007B6259">
        <w:tc>
          <w:tcPr>
            <w:tcW w:w="4385" w:type="dxa"/>
            <w:vMerge/>
          </w:tcPr>
          <w:p w14:paraId="7E1234F6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386" w:type="dxa"/>
          </w:tcPr>
          <w:p w14:paraId="1B86CBC3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Ensure that laws and rights are respected</w:t>
            </w:r>
          </w:p>
        </w:tc>
        <w:tc>
          <w:tcPr>
            <w:tcW w:w="4386" w:type="dxa"/>
            <w:gridSpan w:val="2"/>
          </w:tcPr>
          <w:p w14:paraId="1D43BE33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Respect the terms of collective agreements, if applicable</w:t>
            </w:r>
          </w:p>
          <w:p w14:paraId="4AE47382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Respect laws governing copyright</w:t>
            </w:r>
          </w:p>
          <w:p w14:paraId="393018EB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Respect occupational laws and health and safety regulations</w:t>
            </w:r>
          </w:p>
          <w:p w14:paraId="0538CF49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Include clauses in contracts to protect copyright</w:t>
            </w:r>
          </w:p>
          <w:p w14:paraId="6F74C3D0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6D88E76A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</w:tr>
      <w:tr w:rsidR="003535BC" w:rsidRPr="00F66188" w14:paraId="04913384" w14:textId="77777777" w:rsidTr="007B6259">
        <w:tc>
          <w:tcPr>
            <w:tcW w:w="4385" w:type="dxa"/>
            <w:vMerge w:val="restart"/>
          </w:tcPr>
          <w:p w14:paraId="274F327E" w14:textId="77777777" w:rsidR="003535BC" w:rsidRPr="00F66188" w:rsidRDefault="003535BC" w:rsidP="00C4511B">
            <w:pPr>
              <w:numPr>
                <w:ilvl w:val="0"/>
                <w:numId w:val="70"/>
              </w:numPr>
              <w:spacing w:before="20"/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  <w:lang w:val="en-CA"/>
              </w:rPr>
              <w:t>Assess the project</w:t>
            </w:r>
          </w:p>
        </w:tc>
        <w:tc>
          <w:tcPr>
            <w:tcW w:w="4386" w:type="dxa"/>
          </w:tcPr>
          <w:p w14:paraId="2450C313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Create a financial report</w:t>
            </w:r>
          </w:p>
        </w:tc>
        <w:tc>
          <w:tcPr>
            <w:tcW w:w="4386" w:type="dxa"/>
            <w:gridSpan w:val="2"/>
          </w:tcPr>
          <w:p w14:paraId="49586553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Finalize project accounting</w:t>
            </w:r>
          </w:p>
          <w:p w14:paraId="5F340E8C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Prepare an actual budget</w:t>
            </w:r>
          </w:p>
          <w:p w14:paraId="6B1EF230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Compare the discrepancy between the planned and actual budget</w:t>
            </w:r>
          </w:p>
          <w:p w14:paraId="1D3E19C5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Draw conclusions</w:t>
            </w:r>
          </w:p>
          <w:p w14:paraId="726F57A1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 w:val="restart"/>
          </w:tcPr>
          <w:p w14:paraId="3481BD1E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Demonstrate analytical skills (K7)</w:t>
            </w:r>
          </w:p>
          <w:p w14:paraId="7040E4AA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Learn from experience (K12)</w:t>
            </w:r>
          </w:p>
        </w:tc>
      </w:tr>
      <w:tr w:rsidR="003535BC" w:rsidRPr="00F66188" w14:paraId="77A507A9" w14:textId="77777777" w:rsidTr="007B6259">
        <w:tc>
          <w:tcPr>
            <w:tcW w:w="4385" w:type="dxa"/>
            <w:vMerge/>
          </w:tcPr>
          <w:p w14:paraId="5171F5D7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1BF11D5D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Create an artistic report</w:t>
            </w:r>
          </w:p>
        </w:tc>
        <w:tc>
          <w:tcPr>
            <w:tcW w:w="4386" w:type="dxa"/>
            <w:gridSpan w:val="2"/>
          </w:tcPr>
          <w:p w14:paraId="0C002D9D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Review the project with collaborators and partners</w:t>
            </w:r>
          </w:p>
          <w:p w14:paraId="7DE295AE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Identify the strengths and weaknesses of the entire experience</w:t>
            </w:r>
          </w:p>
          <w:p w14:paraId="78953682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Ascertain whether artistic objectives have been reached</w:t>
            </w:r>
          </w:p>
          <w:p w14:paraId="0F5914A3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Draw conclusions</w:t>
            </w:r>
          </w:p>
          <w:p w14:paraId="67796AFC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380A211C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83F1F27" w14:textId="77777777" w:rsidTr="007B6259">
        <w:trPr>
          <w:trHeight w:val="509"/>
        </w:trPr>
        <w:tc>
          <w:tcPr>
            <w:tcW w:w="4385" w:type="dxa"/>
            <w:vMerge/>
          </w:tcPr>
          <w:p w14:paraId="1123CC18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25596533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Report on other aspects of the project</w:t>
            </w:r>
          </w:p>
        </w:tc>
        <w:tc>
          <w:tcPr>
            <w:tcW w:w="4386" w:type="dxa"/>
            <w:gridSpan w:val="2"/>
          </w:tcPr>
          <w:p w14:paraId="718C1D02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Assess production</w:t>
            </w:r>
          </w:p>
          <w:p w14:paraId="2741BA82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Assess overall management</w:t>
            </w:r>
          </w:p>
          <w:p w14:paraId="1F9CCC8B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Assess promotional activities</w:t>
            </w:r>
          </w:p>
          <w:p w14:paraId="5D5FB6A1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3BEE18ED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D4C797E" w14:textId="77777777" w:rsidTr="007B6259">
        <w:tc>
          <w:tcPr>
            <w:tcW w:w="4385" w:type="dxa"/>
            <w:vMerge/>
          </w:tcPr>
          <w:p w14:paraId="689AF9F3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386" w:type="dxa"/>
          </w:tcPr>
          <w:p w14:paraId="1C73D6DE" w14:textId="77777777" w:rsidR="003535BC" w:rsidRPr="00F66188" w:rsidRDefault="003535BC" w:rsidP="00C4511B">
            <w:pPr>
              <w:numPr>
                <w:ilvl w:val="1"/>
                <w:numId w:val="70"/>
              </w:numPr>
              <w:spacing w:before="20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Approve the reports</w:t>
            </w:r>
          </w:p>
        </w:tc>
        <w:tc>
          <w:tcPr>
            <w:tcW w:w="4386" w:type="dxa"/>
            <w:gridSpan w:val="2"/>
          </w:tcPr>
          <w:p w14:paraId="2306B23B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Approve the financial report</w:t>
            </w:r>
          </w:p>
          <w:p w14:paraId="52F04205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Approve the artistic report</w:t>
            </w:r>
          </w:p>
          <w:p w14:paraId="6621A9AF" w14:textId="77777777" w:rsidR="003535BC" w:rsidRPr="00F66188" w:rsidRDefault="003535BC" w:rsidP="0093623F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  <w:t>Approve all other reports</w:t>
            </w:r>
          </w:p>
          <w:p w14:paraId="34777FAF" w14:textId="77777777" w:rsidR="003535BC" w:rsidRPr="00F66188" w:rsidRDefault="003535BC" w:rsidP="0093623F">
            <w:pPr>
              <w:ind w:left="173"/>
              <w:rPr>
                <w:rFonts w:ascii="Arial" w:hAnsi="Arial" w:cs="Arial"/>
                <w:sz w:val="20"/>
                <w:szCs w:val="20"/>
                <w:highlight w:val="green"/>
                <w:lang w:val="en-CA"/>
              </w:rPr>
            </w:pPr>
          </w:p>
        </w:tc>
        <w:tc>
          <w:tcPr>
            <w:tcW w:w="4812" w:type="dxa"/>
            <w:vMerge/>
          </w:tcPr>
          <w:p w14:paraId="676A1FA2" w14:textId="77777777" w:rsidR="003535BC" w:rsidRPr="00F66188" w:rsidRDefault="003535BC" w:rsidP="00E85CC7">
            <w:pPr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9DDC957" w14:textId="77777777" w:rsidR="003535BC" w:rsidRPr="00F66188" w:rsidRDefault="003535BC" w:rsidP="00E85CC7">
      <w:pPr>
        <w:tabs>
          <w:tab w:val="left" w:pos="11461"/>
        </w:tabs>
        <w:rPr>
          <w:rFonts w:ascii="Arial" w:hAnsi="Arial" w:cs="Arial"/>
          <w:sz w:val="20"/>
          <w:szCs w:val="20"/>
          <w:lang w:val="en-CA"/>
        </w:rPr>
      </w:pPr>
    </w:p>
    <w:p w14:paraId="3C81DE1B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p w14:paraId="5D3280EE" w14:textId="77777777" w:rsidR="003535BC" w:rsidRPr="00F66188" w:rsidRDefault="003535BC" w:rsidP="00326304">
      <w:pPr>
        <w:spacing w:before="240"/>
        <w:rPr>
          <w:rFonts w:ascii="Arial" w:hAnsi="Arial" w:cs="Arial"/>
          <w:sz w:val="20"/>
          <w:szCs w:val="20"/>
          <w:lang w:val="en-CA"/>
        </w:rPr>
      </w:pPr>
      <w:r w:rsidRPr="009B1EBD">
        <w:rPr>
          <w:rFonts w:ascii="Arial" w:hAnsi="Arial"/>
          <w:i/>
          <w:sz w:val="20"/>
          <w:szCs w:val="20"/>
          <w:lang w:val="en-CA"/>
        </w:rPr>
        <w:t xml:space="preserve">To carry </w:t>
      </w:r>
      <w:r>
        <w:rPr>
          <w:rFonts w:ascii="Arial" w:hAnsi="Arial"/>
          <w:i/>
          <w:sz w:val="20"/>
          <w:szCs w:val="20"/>
          <w:lang w:val="en-CA"/>
        </w:rPr>
        <w:t>out the tasks identified above (as applicable)</w:t>
      </w:r>
      <w:r w:rsidRPr="009B1EBD">
        <w:rPr>
          <w:rFonts w:ascii="Arial" w:hAnsi="Arial"/>
          <w:i/>
          <w:sz w:val="20"/>
          <w:szCs w:val="20"/>
          <w:lang w:val="en-CA"/>
        </w:rPr>
        <w:t>,</w:t>
      </w:r>
      <w:r>
        <w:rPr>
          <w:rFonts w:ascii="Arial" w:hAnsi="Arial"/>
          <w:i/>
          <w:sz w:val="22"/>
          <w:lang w:val="en-CA"/>
        </w:rPr>
        <w:t xml:space="preserve"> </w:t>
      </w:r>
      <w:r w:rsidRPr="00F66188">
        <w:rPr>
          <w:rFonts w:ascii="Arial" w:hAnsi="Arial" w:cs="Arial"/>
          <w:i/>
          <w:sz w:val="20"/>
          <w:szCs w:val="20"/>
          <w:lang w:val="en-CA"/>
        </w:rPr>
        <w:t xml:space="preserve">choreographers </w:t>
      </w:r>
      <w:r>
        <w:rPr>
          <w:rFonts w:ascii="Arial" w:hAnsi="Arial" w:cs="Arial"/>
          <w:i/>
          <w:sz w:val="20"/>
          <w:szCs w:val="20"/>
          <w:lang w:val="en-CA"/>
        </w:rPr>
        <w:t>should</w:t>
      </w:r>
      <w:r w:rsidRPr="00F66188">
        <w:rPr>
          <w:rFonts w:ascii="Arial" w:hAnsi="Arial" w:cs="Arial"/>
          <w:i/>
          <w:sz w:val="20"/>
          <w:szCs w:val="20"/>
          <w:lang w:val="en-CA"/>
        </w:rPr>
        <w:t>:</w:t>
      </w:r>
    </w:p>
    <w:p w14:paraId="75892378" w14:textId="77777777" w:rsidR="003535BC" w:rsidRPr="00F66188" w:rsidRDefault="003535BC" w:rsidP="00E85CC7">
      <w:pPr>
        <w:rPr>
          <w:rFonts w:ascii="Arial" w:hAnsi="Arial" w:cs="Arial"/>
          <w:b/>
          <w:i/>
          <w:sz w:val="20"/>
          <w:szCs w:val="20"/>
          <w:lang w:val="en-CA"/>
        </w:rPr>
      </w:pPr>
    </w:p>
    <w:p w14:paraId="292299D9" w14:textId="77777777" w:rsidR="003535BC" w:rsidRPr="00F66188" w:rsidRDefault="003535BC" w:rsidP="00E85CC7">
      <w:pPr>
        <w:outlineLvl w:val="0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K</w:t>
      </w:r>
      <w:r w:rsidRPr="00F66188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sz w:val="20"/>
          <w:szCs w:val="20"/>
          <w:lang w:val="en-CA"/>
        </w:rPr>
        <w:t>Demonstrate personal competencies</w:t>
      </w:r>
    </w:p>
    <w:p w14:paraId="2F74D8FF" w14:textId="77777777" w:rsidR="003535BC" w:rsidRPr="00F66188" w:rsidRDefault="003535BC" w:rsidP="00E85CC7">
      <w:pPr>
        <w:outlineLvl w:val="0"/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8"/>
        <w:gridCol w:w="5568"/>
        <w:gridCol w:w="7513"/>
      </w:tblGrid>
      <w:tr w:rsidR="003535BC" w:rsidRPr="00F66188" w14:paraId="44342FC8" w14:textId="77777777" w:rsidTr="007B6259">
        <w:tc>
          <w:tcPr>
            <w:tcW w:w="4888" w:type="dxa"/>
            <w:shd w:val="clear" w:color="auto" w:fill="E0E0E0"/>
          </w:tcPr>
          <w:p w14:paraId="30B58D33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COMPETENCIES</w:t>
            </w:r>
          </w:p>
          <w:p w14:paraId="3FF699D8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  <w:shd w:val="clear" w:color="auto" w:fill="E0E0E0"/>
          </w:tcPr>
          <w:p w14:paraId="7278D5C6" w14:textId="77777777" w:rsidR="003535BC" w:rsidRPr="006F3464" w:rsidRDefault="003535BC" w:rsidP="009B1EB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SKILLS</w:t>
            </w:r>
          </w:p>
          <w:p w14:paraId="20ADF2C2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  <w:shd w:val="clear" w:color="auto" w:fill="E0E0E0"/>
          </w:tcPr>
          <w:p w14:paraId="4C46D09F" w14:textId="77777777" w:rsidR="003535BC" w:rsidRPr="006F3464" w:rsidRDefault="003535BC" w:rsidP="009B1EB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SPECIFIC SKILLS</w:t>
            </w:r>
          </w:p>
          <w:p w14:paraId="53BE3CED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535BC" w:rsidRPr="00F66188" w14:paraId="743B5754" w14:textId="77777777" w:rsidTr="007B6259">
        <w:tc>
          <w:tcPr>
            <w:tcW w:w="4888" w:type="dxa"/>
            <w:vMerge w:val="restart"/>
          </w:tcPr>
          <w:p w14:paraId="2119E3C6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Make decisions</w:t>
            </w:r>
          </w:p>
        </w:tc>
        <w:tc>
          <w:tcPr>
            <w:tcW w:w="5568" w:type="dxa"/>
          </w:tcPr>
          <w:p w14:paraId="7943EDC8" w14:textId="77777777" w:rsidR="003535BC" w:rsidRPr="00F66188" w:rsidRDefault="003535BC" w:rsidP="00C4511B">
            <w:pPr>
              <w:numPr>
                <w:ilvl w:val="1"/>
                <w:numId w:val="7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decisions in a timely manner</w:t>
            </w:r>
          </w:p>
        </w:tc>
        <w:tc>
          <w:tcPr>
            <w:tcW w:w="7513" w:type="dxa"/>
          </w:tcPr>
          <w:p w14:paraId="3E05FD1B" w14:textId="77777777" w:rsidR="003535BC" w:rsidRPr="006F3464" w:rsidRDefault="003535BC" w:rsidP="002B30F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6CBBA92" w14:textId="77777777" w:rsidR="003535BC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Promptly respond to questions and problems within their area of responsibility</w:t>
            </w:r>
          </w:p>
          <w:p w14:paraId="50C12AA3" w14:textId="77777777" w:rsidR="003535BC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Promptly respond to urgent questions and situations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1D8D8084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If possible, take the time to analyze the problem or situation</w:t>
            </w:r>
          </w:p>
          <w:p w14:paraId="5887FE80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0AA00822" w14:textId="77777777" w:rsidTr="007B6259">
        <w:tc>
          <w:tcPr>
            <w:tcW w:w="4888" w:type="dxa"/>
            <w:vMerge/>
          </w:tcPr>
          <w:p w14:paraId="239221C3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3825ED36" w14:textId="77777777" w:rsidR="003535BC" w:rsidRPr="00F66188" w:rsidRDefault="003535BC" w:rsidP="00C4511B">
            <w:pPr>
              <w:numPr>
                <w:ilvl w:val="1"/>
                <w:numId w:val="73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Make the </w:t>
            </w:r>
            <w:r w:rsidRPr="006F3464">
              <w:rPr>
                <w:rFonts w:ascii="Arial" w:hAnsi="Arial" w:cs="Arial"/>
                <w:sz w:val="20"/>
                <w:szCs w:val="20"/>
                <w:lang w:val="en-CA"/>
              </w:rPr>
              <w:t>appropri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ate decisions</w:t>
            </w:r>
          </w:p>
        </w:tc>
        <w:tc>
          <w:tcPr>
            <w:tcW w:w="7513" w:type="dxa"/>
          </w:tcPr>
          <w:p w14:paraId="220A1360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Trust their judgment and experience</w:t>
            </w:r>
          </w:p>
          <w:p w14:paraId="77960CC8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Consult individuals who are recognized for their good sense and practical experience</w:t>
            </w:r>
          </w:p>
          <w:p w14:paraId="52755CBA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risks taken</w:t>
            </w:r>
          </w:p>
          <w:p w14:paraId="7B732003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7CD18971" w14:textId="77777777" w:rsidTr="007B6259">
        <w:tc>
          <w:tcPr>
            <w:tcW w:w="4888" w:type="dxa"/>
            <w:vMerge w:val="restart"/>
          </w:tcPr>
          <w:p w14:paraId="3864A957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Solve problems</w:t>
            </w:r>
          </w:p>
        </w:tc>
        <w:tc>
          <w:tcPr>
            <w:tcW w:w="5568" w:type="dxa"/>
          </w:tcPr>
          <w:p w14:paraId="08C12FCC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problem</w:t>
            </w:r>
          </w:p>
        </w:tc>
        <w:tc>
          <w:tcPr>
            <w:tcW w:w="7513" w:type="dxa"/>
          </w:tcPr>
          <w:p w14:paraId="765359A2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Gather information from different sources</w:t>
            </w:r>
          </w:p>
          <w:p w14:paraId="76A2825A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Distinguish between the cause and symptoms</w:t>
            </w:r>
          </w:p>
          <w:p w14:paraId="536FA31E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14B74378" w14:textId="77777777" w:rsidTr="007B6259">
        <w:tc>
          <w:tcPr>
            <w:tcW w:w="4888" w:type="dxa"/>
            <w:vMerge/>
          </w:tcPr>
          <w:p w14:paraId="0D92A233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4D65329A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possible solutions</w:t>
            </w:r>
          </w:p>
        </w:tc>
        <w:tc>
          <w:tcPr>
            <w:tcW w:w="7513" w:type="dxa"/>
          </w:tcPr>
          <w:p w14:paraId="3E532100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Consult others</w:t>
            </w:r>
          </w:p>
          <w:p w14:paraId="1625DBCA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Conduct research</w:t>
            </w:r>
          </w:p>
          <w:p w14:paraId="456D7F3E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E9604EC" w14:textId="77777777" w:rsidTr="007B6259">
        <w:tc>
          <w:tcPr>
            <w:tcW w:w="4888" w:type="dxa"/>
            <w:vMerge/>
          </w:tcPr>
          <w:p w14:paraId="55A4132E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1280BB95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Choose a solution</w:t>
            </w:r>
          </w:p>
        </w:tc>
        <w:tc>
          <w:tcPr>
            <w:tcW w:w="7513" w:type="dxa"/>
          </w:tcPr>
          <w:p w14:paraId="6FA8FDDF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Adhere to established criteria</w:t>
            </w:r>
          </w:p>
          <w:p w14:paraId="41203D70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and compare solutions</w:t>
            </w:r>
          </w:p>
          <w:p w14:paraId="0CE1BB0C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risks</w:t>
            </w:r>
          </w:p>
          <w:p w14:paraId="4AD1682B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D1AD12A" w14:textId="77777777" w:rsidTr="007B6259">
        <w:tc>
          <w:tcPr>
            <w:tcW w:w="4888" w:type="dxa"/>
          </w:tcPr>
          <w:p w14:paraId="3C47C0A1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Adapt</w:t>
            </w:r>
          </w:p>
        </w:tc>
        <w:tc>
          <w:tcPr>
            <w:tcW w:w="5568" w:type="dxa"/>
          </w:tcPr>
          <w:p w14:paraId="27B5B3BC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00BD0593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Accept unforeseen events and forced changes (avoid resisting)</w:t>
            </w:r>
          </w:p>
          <w:p w14:paraId="6E8B7672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patience with all personality types (embrace difference)</w:t>
            </w:r>
          </w:p>
          <w:p w14:paraId="774BED65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Respond to new requests immediately or within a reasonable time frame</w:t>
            </w:r>
          </w:p>
          <w:p w14:paraId="36DF3C58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8D6FFE3" w14:textId="77777777" w:rsidR="003535BC" w:rsidRPr="00F66188" w:rsidRDefault="003535BC" w:rsidP="00A4573D">
      <w:pPr>
        <w:rPr>
          <w:rFonts w:ascii="Arial" w:hAnsi="Arial" w:cs="Arial"/>
          <w:sz w:val="20"/>
          <w:szCs w:val="20"/>
          <w:lang w:val="en-CA"/>
        </w:rPr>
      </w:pPr>
    </w:p>
    <w:p w14:paraId="6B239A2E" w14:textId="77777777" w:rsidR="003535BC" w:rsidRPr="00F66188" w:rsidRDefault="003535BC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p w14:paraId="4FDEB425" w14:textId="77777777" w:rsidR="003535BC" w:rsidRPr="00F66188" w:rsidRDefault="003535BC" w:rsidP="00A4573D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79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8"/>
        <w:gridCol w:w="5568"/>
        <w:gridCol w:w="7513"/>
      </w:tblGrid>
      <w:tr w:rsidR="003535BC" w:rsidRPr="00F66188" w14:paraId="09355870" w14:textId="77777777" w:rsidTr="007B6259">
        <w:tc>
          <w:tcPr>
            <w:tcW w:w="4888" w:type="dxa"/>
            <w:shd w:val="clear" w:color="auto" w:fill="E0E0E0"/>
          </w:tcPr>
          <w:p w14:paraId="2DB1DCC3" w14:textId="77777777" w:rsidR="003535BC" w:rsidRPr="00F66188" w:rsidRDefault="003535BC" w:rsidP="009B1EB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COMPETENCIES</w:t>
            </w:r>
          </w:p>
          <w:p w14:paraId="1B6EFF35" w14:textId="77777777" w:rsidR="003535BC" w:rsidRPr="00F66188" w:rsidRDefault="003535BC" w:rsidP="00A4573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  <w:shd w:val="clear" w:color="auto" w:fill="E0E0E0"/>
          </w:tcPr>
          <w:p w14:paraId="0C4149FB" w14:textId="77777777" w:rsidR="003535BC" w:rsidRPr="006F3464" w:rsidRDefault="003535BC" w:rsidP="009B1EB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SKILLS</w:t>
            </w:r>
          </w:p>
          <w:p w14:paraId="3FBFDEBA" w14:textId="77777777" w:rsidR="003535BC" w:rsidRPr="00F66188" w:rsidRDefault="003535BC" w:rsidP="00A4573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  <w:shd w:val="clear" w:color="auto" w:fill="E0E0E0"/>
          </w:tcPr>
          <w:p w14:paraId="3ED0566B" w14:textId="77777777" w:rsidR="003535BC" w:rsidRPr="006F3464" w:rsidRDefault="003535BC" w:rsidP="009B1EB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SPECIFIC SKILLS</w:t>
            </w:r>
          </w:p>
          <w:p w14:paraId="59902056" w14:textId="77777777" w:rsidR="003535BC" w:rsidRPr="00F66188" w:rsidRDefault="003535BC" w:rsidP="00A4573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535BC" w:rsidRPr="00F66188" w14:paraId="3FF15F2B" w14:textId="77777777" w:rsidTr="007B6259">
        <w:tc>
          <w:tcPr>
            <w:tcW w:w="4888" w:type="dxa"/>
            <w:vMerge w:val="restart"/>
          </w:tcPr>
          <w:p w14:paraId="5E8E8851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Exercise leadership </w:t>
            </w:r>
          </w:p>
          <w:p w14:paraId="1D107E25" w14:textId="77777777" w:rsidR="003535BC" w:rsidRPr="00F66188" w:rsidRDefault="003535BC" w:rsidP="00C4511B">
            <w:pPr>
              <w:spacing w:before="20"/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1CC40871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an ability to influence</w:t>
            </w:r>
          </w:p>
        </w:tc>
        <w:tc>
          <w:tcPr>
            <w:tcW w:w="7513" w:type="dxa"/>
          </w:tcPr>
          <w:p w14:paraId="278496F7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Offer ideas and show their relevance</w:t>
            </w:r>
          </w:p>
          <w:p w14:paraId="24A05940" w14:textId="77777777" w:rsidR="003535BC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Get a message across and earn the trust of others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368CA5B9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Take a clear stance</w:t>
            </w:r>
          </w:p>
          <w:p w14:paraId="4CBE69E5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0DF1F83B" w14:textId="77777777" w:rsidTr="007B6259">
        <w:tc>
          <w:tcPr>
            <w:tcW w:w="4888" w:type="dxa"/>
            <w:vMerge/>
          </w:tcPr>
          <w:p w14:paraId="29DCBA75" w14:textId="77777777" w:rsidR="003535BC" w:rsidRPr="00F66188" w:rsidRDefault="003535BC" w:rsidP="00C4511B">
            <w:pPr>
              <w:spacing w:before="20"/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13E9D912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Guide the efforts of an individual/team</w:t>
            </w:r>
          </w:p>
        </w:tc>
        <w:tc>
          <w:tcPr>
            <w:tcW w:w="7513" w:type="dxa"/>
          </w:tcPr>
          <w:p w14:paraId="0D3954B8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Define, suggest or underscore an objective to be reached</w:t>
            </w:r>
          </w:p>
          <w:p w14:paraId="6B73CDC4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Review and communicate accomplishments and goals</w:t>
            </w:r>
          </w:p>
          <w:p w14:paraId="54A9B783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2171AC1" w14:textId="77777777" w:rsidTr="007B6259">
        <w:tc>
          <w:tcPr>
            <w:tcW w:w="4888" w:type="dxa"/>
          </w:tcPr>
          <w:p w14:paraId="16CCA888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Exercise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authority</w:t>
            </w:r>
          </w:p>
        </w:tc>
        <w:tc>
          <w:tcPr>
            <w:tcW w:w="5568" w:type="dxa"/>
          </w:tcPr>
          <w:p w14:paraId="446A2C9E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383E809E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Deal in a timely manner with situations or problems within their area of responsibility</w:t>
            </w:r>
          </w:p>
          <w:p w14:paraId="50D8F15C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Take rapid action in emergency situations</w:t>
            </w:r>
          </w:p>
          <w:p w14:paraId="2DB02699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decisions are implemented</w:t>
            </w:r>
          </w:p>
          <w:p w14:paraId="59C57CB2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Accept the consequences of decisions</w:t>
            </w:r>
          </w:p>
          <w:p w14:paraId="084D8C96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ACA19DA" w14:textId="77777777" w:rsidTr="007B6259">
        <w:tc>
          <w:tcPr>
            <w:tcW w:w="4888" w:type="dxa"/>
            <w:vMerge w:val="restart"/>
          </w:tcPr>
          <w:p w14:paraId="6B6A23CB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creativity</w:t>
            </w:r>
          </w:p>
        </w:tc>
        <w:tc>
          <w:tcPr>
            <w:tcW w:w="5568" w:type="dxa"/>
          </w:tcPr>
          <w:p w14:paraId="61EC2019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Lead/take part in a </w:t>
            </w:r>
            <w:r w:rsidRPr="006F3464">
              <w:rPr>
                <w:rFonts w:ascii="Arial" w:hAnsi="Arial" w:cs="Arial"/>
                <w:sz w:val="20"/>
                <w:szCs w:val="20"/>
                <w:lang w:val="en-CA"/>
              </w:rPr>
              <w:t>brainstorming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session</w:t>
            </w:r>
          </w:p>
        </w:tc>
        <w:tc>
          <w:tcPr>
            <w:tcW w:w="7513" w:type="dxa"/>
          </w:tcPr>
          <w:p w14:paraId="3A985AF0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Generate a number of ideas</w:t>
            </w:r>
          </w:p>
          <w:p w14:paraId="01E58CB2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Explore new ideas based on intuitions</w:t>
            </w:r>
          </w:p>
          <w:p w14:paraId="5E534488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open to incongruity and chaos</w:t>
            </w:r>
          </w:p>
          <w:p w14:paraId="3B78F445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Build on collaborators’ proposals</w:t>
            </w:r>
          </w:p>
          <w:p w14:paraId="2A3FC3E6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Connect ideas that initially seemed unrelated</w:t>
            </w:r>
          </w:p>
          <w:p w14:paraId="6B4B174F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7580CC70" w14:textId="77777777" w:rsidTr="007B6259">
        <w:tc>
          <w:tcPr>
            <w:tcW w:w="4888" w:type="dxa"/>
            <w:vMerge/>
          </w:tcPr>
          <w:p w14:paraId="764E8640" w14:textId="77777777" w:rsidR="003535BC" w:rsidRPr="00F66188" w:rsidRDefault="003535BC" w:rsidP="00C4511B">
            <w:pPr>
              <w:spacing w:before="20"/>
              <w:ind w:left="3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3D813F15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willing to change and adapt</w:t>
            </w:r>
          </w:p>
        </w:tc>
        <w:tc>
          <w:tcPr>
            <w:tcW w:w="7513" w:type="dxa"/>
          </w:tcPr>
          <w:p w14:paraId="225DEFF5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Vary strategies (ways of approaching a task or challenge, etc.)</w:t>
            </w:r>
          </w:p>
          <w:p w14:paraId="08CB4FFE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Do more with less (material and human resources)</w:t>
            </w:r>
          </w:p>
          <w:p w14:paraId="7AC86969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C4492B2" w14:textId="77777777" w:rsidTr="007B6259">
        <w:tc>
          <w:tcPr>
            <w:tcW w:w="4888" w:type="dxa"/>
          </w:tcPr>
          <w:p w14:paraId="692FE915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analytical skills</w:t>
            </w:r>
          </w:p>
        </w:tc>
        <w:tc>
          <w:tcPr>
            <w:tcW w:w="5568" w:type="dxa"/>
          </w:tcPr>
          <w:p w14:paraId="6E0DC955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1F1A1A4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4DD2C973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en-CA"/>
              </w:rPr>
              <w:t>Gather relevant information</w:t>
            </w:r>
          </w:p>
          <w:p w14:paraId="2A871573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en-CA"/>
              </w:rPr>
              <w:t>Ask specific questions about aspects of a situation that will lead to a better understanding of the overall situation</w:t>
            </w:r>
          </w:p>
          <w:p w14:paraId="1B4E99FF" w14:textId="77777777" w:rsidR="003535BC" w:rsidRPr="00F66188" w:rsidRDefault="003535BC" w:rsidP="0062703D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en-CA"/>
              </w:rPr>
              <w:t>Break down a problem or situation into basic components</w:t>
            </w:r>
          </w:p>
          <w:p w14:paraId="31768E79" w14:textId="77777777" w:rsidR="003535BC" w:rsidRPr="00F66188" w:rsidRDefault="003535BC" w:rsidP="0062703D">
            <w:pPr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DBC8F3A" w14:textId="77777777" w:rsidR="003535BC" w:rsidRPr="00F66188" w:rsidRDefault="003535BC" w:rsidP="00A4573D">
      <w:pPr>
        <w:rPr>
          <w:rFonts w:ascii="Arial" w:hAnsi="Arial" w:cs="Arial"/>
          <w:sz w:val="20"/>
          <w:szCs w:val="20"/>
          <w:lang w:val="en-CA"/>
        </w:rPr>
      </w:pPr>
    </w:p>
    <w:p w14:paraId="25CF98BC" w14:textId="77777777" w:rsidR="003535BC" w:rsidRPr="00F66188" w:rsidRDefault="003535BC" w:rsidP="00A4573D">
      <w:pPr>
        <w:rPr>
          <w:rFonts w:ascii="Arial" w:hAnsi="Arial" w:cs="Arial"/>
          <w:sz w:val="20"/>
          <w:szCs w:val="20"/>
          <w:lang w:val="en-CA"/>
        </w:rPr>
      </w:pPr>
    </w:p>
    <w:p w14:paraId="28233705" w14:textId="77777777" w:rsidR="003535BC" w:rsidRPr="00F66188" w:rsidRDefault="003535BC" w:rsidP="00A4573D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79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8"/>
        <w:gridCol w:w="5568"/>
        <w:gridCol w:w="7513"/>
      </w:tblGrid>
      <w:tr w:rsidR="003535BC" w:rsidRPr="00F66188" w14:paraId="59FC37C9" w14:textId="77777777" w:rsidTr="007B6259">
        <w:tc>
          <w:tcPr>
            <w:tcW w:w="4888" w:type="dxa"/>
            <w:shd w:val="clear" w:color="auto" w:fill="E0E0E0"/>
          </w:tcPr>
          <w:p w14:paraId="6A0282AC" w14:textId="77777777" w:rsidR="003535BC" w:rsidRPr="00F66188" w:rsidRDefault="003535BC" w:rsidP="009B1EB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COMPETENCIES</w:t>
            </w:r>
          </w:p>
          <w:p w14:paraId="7D5BE1BD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  <w:shd w:val="clear" w:color="auto" w:fill="E0E0E0"/>
          </w:tcPr>
          <w:p w14:paraId="48F00705" w14:textId="77777777" w:rsidR="003535BC" w:rsidRPr="006F3464" w:rsidRDefault="003535BC" w:rsidP="009B1EB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SKILLS</w:t>
            </w:r>
          </w:p>
          <w:p w14:paraId="3B4A324B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  <w:shd w:val="clear" w:color="auto" w:fill="E0E0E0"/>
          </w:tcPr>
          <w:p w14:paraId="28783B2B" w14:textId="77777777" w:rsidR="003535BC" w:rsidRPr="006F3464" w:rsidRDefault="003535BC" w:rsidP="002B30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SPECIFIC SKILLS</w:t>
            </w:r>
          </w:p>
          <w:p w14:paraId="2782A4E2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535BC" w:rsidRPr="00F66188" w14:paraId="6E57AD08" w14:textId="77777777" w:rsidTr="007B6259">
        <w:tc>
          <w:tcPr>
            <w:tcW w:w="4888" w:type="dxa"/>
          </w:tcPr>
          <w:p w14:paraId="3BF4F103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management skills (organizing, planning, evaluating)</w:t>
            </w:r>
          </w:p>
        </w:tc>
        <w:tc>
          <w:tcPr>
            <w:tcW w:w="5568" w:type="dxa"/>
          </w:tcPr>
          <w:p w14:paraId="3ECED582" w14:textId="77777777" w:rsidR="003535BC" w:rsidRPr="00F66188" w:rsidRDefault="003535BC" w:rsidP="00AE610B">
            <w:pPr>
              <w:spacing w:before="1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1FE1B8C4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Establish priorities</w:t>
            </w:r>
          </w:p>
          <w:p w14:paraId="3179F731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a plan and strategy</w:t>
            </w:r>
          </w:p>
          <w:p w14:paraId="2F0CF149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the time required for a task/project</w:t>
            </w:r>
          </w:p>
          <w:p w14:paraId="1E91593C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Give the right tasks to the right people</w:t>
            </w:r>
          </w:p>
          <w:p w14:paraId="491912DC" w14:textId="77777777" w:rsidR="003535BC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Monitor and check the results of each stage of a task or project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1F5675F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 final assessment and communicate it clearly</w:t>
            </w:r>
          </w:p>
          <w:p w14:paraId="1E8BA578" w14:textId="77777777" w:rsidR="003535BC" w:rsidRPr="00F66188" w:rsidRDefault="003535BC" w:rsidP="00AE610B">
            <w:pPr>
              <w:spacing w:before="10"/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08D4D74C" w14:textId="77777777" w:rsidTr="007B6259">
        <w:tc>
          <w:tcPr>
            <w:tcW w:w="4888" w:type="dxa"/>
          </w:tcPr>
          <w:p w14:paraId="3495EDD7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Manage conflicts</w:t>
            </w:r>
          </w:p>
        </w:tc>
        <w:tc>
          <w:tcPr>
            <w:tcW w:w="5568" w:type="dxa"/>
          </w:tcPr>
          <w:p w14:paraId="76D2142A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ability to manage conflicts requires other personal competencies such as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745C7EE6" w14:textId="77777777" w:rsidR="003535BC" w:rsidRPr="00F66188" w:rsidRDefault="003535BC" w:rsidP="00AE610B">
            <w:pPr>
              <w:numPr>
                <w:ilvl w:val="0"/>
                <w:numId w:val="45"/>
              </w:numPr>
              <w:tabs>
                <w:tab w:val="clear" w:pos="360"/>
                <w:tab w:val="num" w:pos="679"/>
              </w:tabs>
              <w:spacing w:before="10"/>
              <w:ind w:left="679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ability to listen</w:t>
            </w:r>
          </w:p>
          <w:p w14:paraId="1B7D3046" w14:textId="77777777" w:rsidR="003535BC" w:rsidRPr="00F66188" w:rsidRDefault="003535BC" w:rsidP="00AE610B">
            <w:pPr>
              <w:numPr>
                <w:ilvl w:val="0"/>
                <w:numId w:val="45"/>
              </w:numPr>
              <w:tabs>
                <w:tab w:val="clear" w:pos="360"/>
                <w:tab w:val="num" w:pos="679"/>
              </w:tabs>
              <w:spacing w:before="10"/>
              <w:ind w:left="679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ability to analyze</w:t>
            </w:r>
          </w:p>
          <w:p w14:paraId="2CB1A481" w14:textId="77777777" w:rsidR="003535BC" w:rsidRPr="00F66188" w:rsidRDefault="003535BC" w:rsidP="00AE610B">
            <w:pPr>
              <w:numPr>
                <w:ilvl w:val="0"/>
                <w:numId w:val="45"/>
              </w:numPr>
              <w:tabs>
                <w:tab w:val="clear" w:pos="360"/>
                <w:tab w:val="num" w:pos="679"/>
              </w:tabs>
              <w:spacing w:before="10"/>
              <w:ind w:left="679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ability to s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olve problems</w:t>
            </w:r>
          </w:p>
          <w:p w14:paraId="3600AFBF" w14:textId="77777777" w:rsidR="003535BC" w:rsidRPr="00F66188" w:rsidRDefault="003535BC" w:rsidP="00AE610B">
            <w:pPr>
              <w:numPr>
                <w:ilvl w:val="0"/>
                <w:numId w:val="45"/>
              </w:numPr>
              <w:tabs>
                <w:tab w:val="clear" w:pos="360"/>
                <w:tab w:val="num" w:pos="679"/>
              </w:tabs>
              <w:spacing w:before="10"/>
              <w:ind w:left="679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ability to negotiate</w:t>
            </w:r>
          </w:p>
          <w:p w14:paraId="536305C8" w14:textId="77777777" w:rsidR="003535BC" w:rsidRPr="00F66188" w:rsidRDefault="003535BC" w:rsidP="00AE610B">
            <w:pPr>
              <w:numPr>
                <w:ilvl w:val="0"/>
                <w:numId w:val="45"/>
              </w:numPr>
              <w:tabs>
                <w:tab w:val="clear" w:pos="360"/>
                <w:tab w:val="num" w:pos="679"/>
              </w:tabs>
              <w:spacing w:before="10"/>
              <w:ind w:left="679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tact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and diplomacy</w:t>
            </w:r>
          </w:p>
          <w:p w14:paraId="18E1A9DE" w14:textId="77777777" w:rsidR="003535BC" w:rsidRPr="00F66188" w:rsidRDefault="003535BC" w:rsidP="00AE610B">
            <w:pPr>
              <w:spacing w:before="10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243E65D1" w14:textId="77777777" w:rsidR="003535BC" w:rsidRPr="00F66188" w:rsidRDefault="003535BC" w:rsidP="00AE610B">
            <w:pPr>
              <w:spacing w:before="1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44E50C30" w14:textId="77777777" w:rsidTr="007B6259">
        <w:tc>
          <w:tcPr>
            <w:tcW w:w="4888" w:type="dxa"/>
            <w:vMerge w:val="restart"/>
          </w:tcPr>
          <w:p w14:paraId="68544650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Communicate verbally </w:t>
            </w:r>
          </w:p>
        </w:tc>
        <w:tc>
          <w:tcPr>
            <w:tcW w:w="5568" w:type="dxa"/>
          </w:tcPr>
          <w:p w14:paraId="041A64C0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instructions</w:t>
            </w:r>
          </w:p>
        </w:tc>
        <w:tc>
          <w:tcPr>
            <w:tcW w:w="7513" w:type="dxa"/>
          </w:tcPr>
          <w:p w14:paraId="0397CCA1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clearly and concisely</w:t>
            </w:r>
          </w:p>
          <w:p w14:paraId="7191FCC6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 tone of voice and volume as needed</w:t>
            </w:r>
          </w:p>
          <w:p w14:paraId="089B324B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4B9785FE" w14:textId="77777777" w:rsidTr="007B6259">
        <w:tc>
          <w:tcPr>
            <w:tcW w:w="4888" w:type="dxa"/>
            <w:vMerge/>
          </w:tcPr>
          <w:p w14:paraId="221155F8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0E1BDE58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abstract notions</w:t>
            </w:r>
          </w:p>
        </w:tc>
        <w:tc>
          <w:tcPr>
            <w:tcW w:w="7513" w:type="dxa"/>
          </w:tcPr>
          <w:p w14:paraId="5E2D81E0" w14:textId="77777777" w:rsidR="003535BC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Communicate understanding of a purely subjective experience in precise terms</w:t>
            </w:r>
          </w:p>
          <w:p w14:paraId="12DC5927" w14:textId="77777777" w:rsidR="003535BC" w:rsidRPr="00F66188" w:rsidRDefault="003535BC" w:rsidP="00913521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appropriate terminology and vocabulary</w:t>
            </w:r>
          </w:p>
          <w:p w14:paraId="2A54DA6D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images</w:t>
            </w:r>
          </w:p>
          <w:p w14:paraId="144C565A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sure the other person has understood</w:t>
            </w:r>
          </w:p>
          <w:p w14:paraId="4F996A80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187E3413" w14:textId="77777777" w:rsidTr="007B6259">
        <w:tc>
          <w:tcPr>
            <w:tcW w:w="4888" w:type="dxa"/>
          </w:tcPr>
          <w:p w14:paraId="0EFC44C8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Demonstrate organization </w:t>
            </w:r>
            <w:proofErr w:type="gramStart"/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skills  </w:t>
            </w:r>
            <w:proofErr w:type="gramEnd"/>
          </w:p>
        </w:tc>
        <w:tc>
          <w:tcPr>
            <w:tcW w:w="5568" w:type="dxa"/>
          </w:tcPr>
          <w:p w14:paraId="7EE76885" w14:textId="77777777" w:rsidR="003535BC" w:rsidRPr="004F3D64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F3D64">
              <w:rPr>
                <w:rFonts w:ascii="Arial" w:hAnsi="Arial" w:cs="Arial"/>
                <w:sz w:val="20"/>
                <w:szCs w:val="20"/>
                <w:lang w:val="en-CA"/>
              </w:rPr>
              <w:t xml:space="preserve">See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K8 (</w:t>
            </w:r>
            <w:r w:rsidRPr="004F3D64"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 management </w:t>
            </w:r>
            <w:proofErr w:type="gramStart"/>
            <w:r w:rsidRPr="004F3D64">
              <w:rPr>
                <w:rFonts w:ascii="Arial" w:hAnsi="Arial" w:cs="Arial"/>
                <w:sz w:val="20"/>
                <w:szCs w:val="20"/>
                <w:lang w:val="en-CA"/>
              </w:rPr>
              <w:t>skills )</w:t>
            </w:r>
            <w:proofErr w:type="gramEnd"/>
          </w:p>
          <w:p w14:paraId="0EA1BB8B" w14:textId="77777777" w:rsidR="003535BC" w:rsidRPr="00F66188" w:rsidRDefault="003535BC" w:rsidP="00AE610B">
            <w:pPr>
              <w:spacing w:before="10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6DA47579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Establish priorities</w:t>
            </w:r>
          </w:p>
          <w:p w14:paraId="593B82B7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Develop a plan and strategy</w:t>
            </w:r>
          </w:p>
          <w:p w14:paraId="5B1285B7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the time required for a task/project</w:t>
            </w:r>
          </w:p>
          <w:p w14:paraId="70A09226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Give the right tasks to the right people</w:t>
            </w:r>
          </w:p>
          <w:p w14:paraId="5B139F62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Monitor the results of each stage of a task or project</w:t>
            </w:r>
          </w:p>
          <w:p w14:paraId="1AD65BE1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 final assessment and communicate it clearly</w:t>
            </w:r>
          </w:p>
          <w:p w14:paraId="2C8F8215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CA08B94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tbl>
      <w:tblPr>
        <w:tblW w:w="179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8"/>
        <w:gridCol w:w="5568"/>
        <w:gridCol w:w="7513"/>
      </w:tblGrid>
      <w:tr w:rsidR="003535BC" w:rsidRPr="00F66188" w14:paraId="50D9D947" w14:textId="77777777" w:rsidTr="007B6259">
        <w:tc>
          <w:tcPr>
            <w:tcW w:w="4888" w:type="dxa"/>
            <w:shd w:val="clear" w:color="auto" w:fill="E0E0E0"/>
          </w:tcPr>
          <w:p w14:paraId="76177BF6" w14:textId="77777777" w:rsidR="003535BC" w:rsidRPr="00F66188" w:rsidRDefault="003535BC" w:rsidP="009B1EB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COMPETENCIES</w:t>
            </w:r>
          </w:p>
          <w:p w14:paraId="7DFB8C57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  <w:p w14:paraId="3643EF1A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  <w:shd w:val="clear" w:color="auto" w:fill="E0E0E0"/>
          </w:tcPr>
          <w:p w14:paraId="673877E8" w14:textId="77777777" w:rsidR="003535BC" w:rsidRPr="006F3464" w:rsidRDefault="003535BC" w:rsidP="009B1EB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SKILLS</w:t>
            </w:r>
          </w:p>
          <w:p w14:paraId="7C5CF9B6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  <w:shd w:val="clear" w:color="auto" w:fill="E0E0E0"/>
          </w:tcPr>
          <w:p w14:paraId="15E4B3AE" w14:textId="77777777" w:rsidR="003535BC" w:rsidRPr="006F3464" w:rsidRDefault="003535BC" w:rsidP="002B30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SPECIFIC SKILLS</w:t>
            </w:r>
          </w:p>
          <w:p w14:paraId="01CDD7BB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535BC" w:rsidRPr="00F66188" w14:paraId="6E880AF0" w14:textId="77777777" w:rsidTr="007B6259">
        <w:tc>
          <w:tcPr>
            <w:tcW w:w="4888" w:type="dxa"/>
          </w:tcPr>
          <w:p w14:paraId="50716969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Learn from </w:t>
            </w:r>
            <w:proofErr w:type="gramStart"/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experience  </w:t>
            </w:r>
            <w:proofErr w:type="gramEnd"/>
          </w:p>
        </w:tc>
        <w:tc>
          <w:tcPr>
            <w:tcW w:w="5568" w:type="dxa"/>
          </w:tcPr>
          <w:p w14:paraId="29E5D237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70BE3F20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Self-evaluate in order to identify personal strengths and shortcomings</w:t>
            </w:r>
          </w:p>
          <w:p w14:paraId="4D88A2D7" w14:textId="77777777" w:rsidR="003535BC" w:rsidRPr="00F66188" w:rsidRDefault="003535BC" w:rsidP="000B659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Analyze shortcomings and failures with a view to constant improvement</w:t>
            </w:r>
          </w:p>
          <w:p w14:paraId="0DDBE175" w14:textId="77777777" w:rsidR="003535BC" w:rsidRPr="00F66188" w:rsidRDefault="003535BC" w:rsidP="000B659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Elicit feedback, particularly from those whose experience and judgment may be trusted</w:t>
            </w:r>
          </w:p>
          <w:p w14:paraId="476506B1" w14:textId="77777777" w:rsidR="003535BC" w:rsidRPr="00F66188" w:rsidRDefault="003535BC" w:rsidP="000B659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open to constructive criticism</w:t>
            </w:r>
          </w:p>
          <w:p w14:paraId="09BE8F31" w14:textId="77777777" w:rsidR="003535BC" w:rsidRPr="00F66188" w:rsidRDefault="003535BC" w:rsidP="000B659E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285845E4" w14:textId="77777777" w:rsidTr="007B6259">
        <w:tc>
          <w:tcPr>
            <w:tcW w:w="4888" w:type="dxa"/>
            <w:vMerge w:val="restart"/>
          </w:tcPr>
          <w:p w14:paraId="7418859B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a capacity for self-renewal</w:t>
            </w:r>
          </w:p>
        </w:tc>
        <w:tc>
          <w:tcPr>
            <w:tcW w:w="5568" w:type="dxa"/>
          </w:tcPr>
          <w:p w14:paraId="6BCA8537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Demonstrate curiosity</w:t>
            </w:r>
          </w:p>
        </w:tc>
        <w:tc>
          <w:tcPr>
            <w:tcW w:w="7513" w:type="dxa"/>
          </w:tcPr>
          <w:p w14:paraId="53657D33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all new information to better understand a situation or aspect of the work</w:t>
            </w:r>
          </w:p>
          <w:p w14:paraId="7780EEDB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0ED53C3E" w14:textId="77777777" w:rsidTr="007B6259">
        <w:tc>
          <w:tcPr>
            <w:tcW w:w="4888" w:type="dxa"/>
            <w:vMerge/>
          </w:tcPr>
          <w:p w14:paraId="5D7DF8E5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44C24474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Self-evaluate</w:t>
            </w:r>
          </w:p>
        </w:tc>
        <w:tc>
          <w:tcPr>
            <w:tcW w:w="7513" w:type="dxa"/>
          </w:tcPr>
          <w:p w14:paraId="6BC8F91E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From time to time, evaluate personal strengths and weaknesses in order to improve</w:t>
            </w:r>
          </w:p>
          <w:p w14:paraId="1809F215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Ask for feedback on personal behaviour/actions</w:t>
            </w:r>
          </w:p>
          <w:p w14:paraId="5098BE9C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380FC3C" w14:textId="77777777" w:rsidTr="007B6259">
        <w:tc>
          <w:tcPr>
            <w:tcW w:w="4888" w:type="dxa"/>
            <w:vMerge/>
          </w:tcPr>
          <w:p w14:paraId="2574DAA3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0EF456F7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Adjust/modify personal approach</w:t>
            </w:r>
          </w:p>
        </w:tc>
        <w:tc>
          <w:tcPr>
            <w:tcW w:w="7513" w:type="dxa"/>
          </w:tcPr>
          <w:p w14:paraId="4EB8FA9A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Try out the suggestions of team members</w:t>
            </w:r>
          </w:p>
          <w:p w14:paraId="2972BA9E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Draw inspiration from peers to improve an approach or solve a problem</w:t>
            </w:r>
          </w:p>
          <w:p w14:paraId="316DFC9E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82A3505" w14:textId="77777777" w:rsidTr="007B6259">
        <w:tc>
          <w:tcPr>
            <w:tcW w:w="4888" w:type="dxa"/>
          </w:tcPr>
          <w:p w14:paraId="66596488" w14:textId="77777777" w:rsidR="003535BC" w:rsidRPr="00272EF7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72EF7">
              <w:rPr>
                <w:rFonts w:ascii="Arial" w:hAnsi="Arial" w:cs="Arial"/>
                <w:b/>
                <w:sz w:val="20"/>
                <w:szCs w:val="20"/>
                <w:lang w:val="en-CA"/>
              </w:rPr>
              <w:t>Call on competent resource persons</w:t>
            </w:r>
          </w:p>
        </w:tc>
        <w:tc>
          <w:tcPr>
            <w:tcW w:w="5568" w:type="dxa"/>
          </w:tcPr>
          <w:p w14:paraId="0E72B457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617D158A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Consider project needs</w:t>
            </w:r>
          </w:p>
          <w:p w14:paraId="16B04838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Recognize personal limitations</w:t>
            </w:r>
          </w:p>
          <w:p w14:paraId="03CF5434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Balance compatibility and complementarity</w:t>
            </w:r>
          </w:p>
          <w:p w14:paraId="43DE09C9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31F14081" w14:textId="77777777" w:rsidTr="007B6259">
        <w:tc>
          <w:tcPr>
            <w:tcW w:w="4888" w:type="dxa"/>
          </w:tcPr>
          <w:p w14:paraId="4640C1DB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Delegate</w:t>
            </w:r>
          </w:p>
        </w:tc>
        <w:tc>
          <w:tcPr>
            <w:tcW w:w="5568" w:type="dxa"/>
          </w:tcPr>
          <w:p w14:paraId="3D59BB83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367B58F9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Judiciously select tasks that can be delegated</w:t>
            </w:r>
          </w:p>
          <w:p w14:paraId="35110DC4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delegation as a professional development tool</w:t>
            </w:r>
          </w:p>
          <w:p w14:paraId="6A49F2B7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4FBF81C4" w14:textId="77777777" w:rsidTr="007B6259">
        <w:tc>
          <w:tcPr>
            <w:tcW w:w="4888" w:type="dxa"/>
            <w:vMerge w:val="restart"/>
          </w:tcPr>
          <w:p w14:paraId="0F446F88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Manage stress</w:t>
            </w:r>
          </w:p>
        </w:tc>
        <w:tc>
          <w:tcPr>
            <w:tcW w:w="5568" w:type="dxa"/>
          </w:tcPr>
          <w:p w14:paraId="4F775FA4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Assign a level of priority to tasks and mandates to be carried out</w:t>
            </w:r>
          </w:p>
        </w:tc>
        <w:tc>
          <w:tcPr>
            <w:tcW w:w="7513" w:type="dxa"/>
          </w:tcPr>
          <w:p w14:paraId="319CE900" w14:textId="77777777" w:rsidR="003535BC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Carry out several tasks at the same time in an efficient manner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BA37758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Respect tight deadlines</w:t>
            </w:r>
          </w:p>
          <w:p w14:paraId="79265CB5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524CB58B" w14:textId="77777777" w:rsidTr="007B6259">
        <w:tc>
          <w:tcPr>
            <w:tcW w:w="4888" w:type="dxa"/>
            <w:vMerge/>
          </w:tcPr>
          <w:p w14:paraId="00E21958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7CF2EFF9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Exert a positive influence in stressful situations</w:t>
            </w:r>
          </w:p>
        </w:tc>
        <w:tc>
          <w:tcPr>
            <w:tcW w:w="7513" w:type="dxa"/>
          </w:tcPr>
          <w:p w14:paraId="0EED2DB4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Practice positive reinforcement</w:t>
            </w:r>
          </w:p>
          <w:p w14:paraId="3BFF165A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Help to maintain focus</w:t>
            </w:r>
          </w:p>
          <w:p w14:paraId="44094ADE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Ensure that individual needs are respected</w:t>
            </w:r>
          </w:p>
          <w:p w14:paraId="338A0E20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35BC" w:rsidRPr="00F66188" w14:paraId="68C1CA1C" w14:textId="77777777" w:rsidTr="007B6259">
        <w:tc>
          <w:tcPr>
            <w:tcW w:w="4888" w:type="dxa"/>
            <w:vMerge/>
          </w:tcPr>
          <w:p w14:paraId="63DD801E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4388EAF2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Exert a positive influence in crisis situations</w:t>
            </w:r>
          </w:p>
        </w:tc>
        <w:tc>
          <w:tcPr>
            <w:tcW w:w="7513" w:type="dxa"/>
          </w:tcPr>
          <w:p w14:paraId="76AA1CE7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Convey information that is essential to understand a problem or situation</w:t>
            </w:r>
          </w:p>
          <w:p w14:paraId="7723C5B2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Remain calm in adverse situations</w:t>
            </w:r>
          </w:p>
          <w:p w14:paraId="32644091" w14:textId="77777777" w:rsidR="003535BC" w:rsidRPr="00F66188" w:rsidRDefault="003535BC" w:rsidP="00AE610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Manage egos</w:t>
            </w:r>
          </w:p>
          <w:p w14:paraId="4B0DBABD" w14:textId="77777777" w:rsidR="003535BC" w:rsidRPr="00F66188" w:rsidRDefault="003535BC" w:rsidP="00AE610B">
            <w:pPr>
              <w:spacing w:before="10"/>
              <w:ind w:left="17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D739220" w14:textId="77777777" w:rsidR="003535BC" w:rsidRPr="00F66188" w:rsidRDefault="003535BC" w:rsidP="00A4573D">
      <w:pPr>
        <w:rPr>
          <w:rFonts w:ascii="Arial" w:hAnsi="Arial" w:cs="Arial"/>
          <w:sz w:val="20"/>
          <w:szCs w:val="20"/>
          <w:lang w:val="en-CA"/>
        </w:rPr>
      </w:pPr>
      <w:r w:rsidRPr="00F66188"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79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8"/>
        <w:gridCol w:w="5568"/>
        <w:gridCol w:w="7513"/>
      </w:tblGrid>
      <w:tr w:rsidR="003535BC" w:rsidRPr="00F66188" w14:paraId="435EB596" w14:textId="77777777" w:rsidTr="007B6259">
        <w:tc>
          <w:tcPr>
            <w:tcW w:w="4888" w:type="dxa"/>
            <w:shd w:val="clear" w:color="auto" w:fill="E0E0E0"/>
          </w:tcPr>
          <w:p w14:paraId="05B9BC6E" w14:textId="77777777" w:rsidR="003535BC" w:rsidRPr="00F66188" w:rsidRDefault="003535BC" w:rsidP="009B1EB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COMPETENCIES</w:t>
            </w:r>
          </w:p>
          <w:p w14:paraId="417E8387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568" w:type="dxa"/>
            <w:shd w:val="clear" w:color="auto" w:fill="E0E0E0"/>
          </w:tcPr>
          <w:p w14:paraId="2D88BB65" w14:textId="77777777" w:rsidR="003535BC" w:rsidRPr="006F3464" w:rsidRDefault="003535BC" w:rsidP="009B1EB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SKILLS</w:t>
            </w:r>
          </w:p>
          <w:p w14:paraId="7189D400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7513" w:type="dxa"/>
            <w:shd w:val="clear" w:color="auto" w:fill="E0E0E0"/>
          </w:tcPr>
          <w:p w14:paraId="4F96FAB0" w14:textId="77777777" w:rsidR="003535BC" w:rsidRPr="006F3464" w:rsidRDefault="003535BC" w:rsidP="002B30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SPECIFIC SKILLS</w:t>
            </w:r>
          </w:p>
          <w:p w14:paraId="6E1C00FC" w14:textId="77777777" w:rsidR="003535BC" w:rsidRPr="00F66188" w:rsidRDefault="003535BC" w:rsidP="00C4511B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3535BC" w:rsidRPr="00F66188" w14:paraId="431FB760" w14:textId="77777777" w:rsidTr="007B6259">
        <w:tc>
          <w:tcPr>
            <w:tcW w:w="4888" w:type="dxa"/>
            <w:vMerge w:val="restart"/>
          </w:tcPr>
          <w:p w14:paraId="23692704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discernment/</w:t>
            </w: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judgment</w:t>
            </w:r>
          </w:p>
        </w:tc>
        <w:tc>
          <w:tcPr>
            <w:tcW w:w="5568" w:type="dxa"/>
          </w:tcPr>
          <w:p w14:paraId="140A9108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Analyze the 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>situation</w:t>
            </w:r>
          </w:p>
        </w:tc>
        <w:tc>
          <w:tcPr>
            <w:tcW w:w="7513" w:type="dxa"/>
          </w:tcPr>
          <w:p w14:paraId="746AABCE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Avoid commenting without sufficient knowledge</w:t>
            </w:r>
          </w:p>
          <w:p w14:paraId="3B4DFE1D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Gather information and facts before expressing an opinion, opting for an approach, or making a decision</w:t>
            </w:r>
          </w:p>
          <w:p w14:paraId="3A1A772D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Identify the risk of harm for those involved</w:t>
            </w:r>
          </w:p>
          <w:p w14:paraId="245ACE9E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Take into account other people’s viewpoints and ideas</w:t>
            </w:r>
          </w:p>
          <w:p w14:paraId="4AB551FF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Consult appropriate resource persons</w:t>
            </w:r>
          </w:p>
          <w:p w14:paraId="2917923C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Distinguish facts from perceptions and interpretations</w:t>
            </w:r>
          </w:p>
          <w:p w14:paraId="0851BF2C" w14:textId="77777777" w:rsidR="003535BC" w:rsidRPr="00F66188" w:rsidRDefault="003535BC" w:rsidP="009509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245FDE94" w14:textId="77777777" w:rsidTr="007B6259">
        <w:tc>
          <w:tcPr>
            <w:tcW w:w="4888" w:type="dxa"/>
            <w:vMerge/>
          </w:tcPr>
          <w:p w14:paraId="32CAC726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2846DE83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Arrive at the appropriate conclusions, make the appropriate gestures and adopt the appropriate behaviour</w:t>
            </w:r>
          </w:p>
        </w:tc>
        <w:tc>
          <w:tcPr>
            <w:tcW w:w="7513" w:type="dxa"/>
          </w:tcPr>
          <w:p w14:paraId="41D31C09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a list of possible solutions or conclusions</w:t>
            </w:r>
          </w:p>
          <w:p w14:paraId="5AE753F1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Assess the implications and repercussions, particularly in terms of harm to those involved</w:t>
            </w:r>
          </w:p>
          <w:p w14:paraId="778C3A1C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Choose or propose the most advantageous and concretely applicable solution(s)</w:t>
            </w:r>
          </w:p>
          <w:p w14:paraId="599E4426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Decide when it is possible and desirable to make an authoritative decision</w:t>
            </w:r>
          </w:p>
          <w:p w14:paraId="27A948F0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47E9D592" w14:textId="77777777" w:rsidTr="007B6259">
        <w:tc>
          <w:tcPr>
            <w:tcW w:w="4888" w:type="dxa"/>
          </w:tcPr>
          <w:p w14:paraId="0CEAA0DF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courage (*)</w:t>
            </w:r>
          </w:p>
          <w:p w14:paraId="202A3AF8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F24F92A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18777529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9D66283" w14:textId="77777777" w:rsidR="003535BC" w:rsidRPr="00F66188" w:rsidRDefault="003535BC" w:rsidP="00C67F74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(*)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taken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from the </w:t>
            </w:r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Career Architect® Development Planner </w:t>
            </w:r>
            <w:r w:rsidRPr="0071456D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proofErr w:type="spellStart"/>
            <w:r w:rsidRPr="0071456D">
              <w:rPr>
                <w:rFonts w:ascii="Arial" w:hAnsi="Arial" w:cs="Arial"/>
                <w:sz w:val="20"/>
                <w:szCs w:val="20"/>
                <w:lang w:val="en-CA"/>
              </w:rPr>
              <w:t>Lominger</w:t>
            </w:r>
            <w:proofErr w:type="spellEnd"/>
            <w:r w:rsidRPr="0071456D">
              <w:rPr>
                <w:rFonts w:ascii="Arial" w:hAnsi="Arial" w:cs="Arial"/>
                <w:sz w:val="20"/>
                <w:szCs w:val="20"/>
                <w:lang w:val="en-CA"/>
              </w:rPr>
              <w:t xml:space="preserve"> Inc.)</w:t>
            </w:r>
          </w:p>
        </w:tc>
        <w:tc>
          <w:tcPr>
            <w:tcW w:w="5568" w:type="dxa"/>
          </w:tcPr>
          <w:p w14:paraId="708E1367" w14:textId="77777777" w:rsidR="003535BC" w:rsidRPr="004F3D64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F3D64">
              <w:rPr>
                <w:rFonts w:ascii="Arial" w:hAnsi="Arial" w:cs="Arial"/>
                <w:sz w:val="20"/>
                <w:szCs w:val="20"/>
                <w:lang w:val="en-CA"/>
              </w:rPr>
              <w:t xml:space="preserve">See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K5 (</w:t>
            </w:r>
            <w:r w:rsidRPr="004F3D64">
              <w:rPr>
                <w:rFonts w:ascii="Arial" w:hAnsi="Arial" w:cs="Arial"/>
                <w:sz w:val="20"/>
                <w:szCs w:val="20"/>
                <w:lang w:val="en-CA"/>
              </w:rPr>
              <w:t>Exercise authority)</w:t>
            </w:r>
          </w:p>
        </w:tc>
        <w:tc>
          <w:tcPr>
            <w:tcW w:w="7513" w:type="dxa"/>
          </w:tcPr>
          <w:p w14:paraId="158B5221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Do not be afraid of saying what has to be said</w:t>
            </w:r>
          </w:p>
          <w:p w14:paraId="1CDA6B45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Rapidly and directly face behavioural or job performance problems</w:t>
            </w:r>
          </w:p>
          <w:p w14:paraId="02520126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Do not hesitate to make difficult decisions when necessary</w:t>
            </w:r>
          </w:p>
          <w:p w14:paraId="1F02C26F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56FBA5F5" w14:textId="77777777" w:rsidTr="007B6259">
        <w:tc>
          <w:tcPr>
            <w:tcW w:w="4888" w:type="dxa"/>
          </w:tcPr>
          <w:p w14:paraId="70B32A30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Demonstrate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perseverance</w:t>
            </w:r>
          </w:p>
        </w:tc>
        <w:tc>
          <w:tcPr>
            <w:tcW w:w="5568" w:type="dxa"/>
          </w:tcPr>
          <w:p w14:paraId="24665FB6" w14:textId="77777777" w:rsidR="003535BC" w:rsidRPr="00F66188" w:rsidRDefault="003535BC" w:rsidP="00C451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06728EBB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Start over until the desired result is achieved</w:t>
            </w:r>
          </w:p>
          <w:p w14:paraId="73DA4597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different means to reach objectives</w:t>
            </w:r>
          </w:p>
          <w:p w14:paraId="17ACB1C3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Complete assigned tasks</w:t>
            </w:r>
          </w:p>
          <w:p w14:paraId="572C3BB6" w14:textId="77777777" w:rsidR="003535BC" w:rsidRPr="00F66188" w:rsidRDefault="003535BC" w:rsidP="009509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58FCE1E5" w14:textId="77777777" w:rsidTr="007B6259">
        <w:tc>
          <w:tcPr>
            <w:tcW w:w="4888" w:type="dxa"/>
          </w:tcPr>
          <w:p w14:paraId="0F1A96FA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boldness</w:t>
            </w:r>
          </w:p>
        </w:tc>
        <w:tc>
          <w:tcPr>
            <w:tcW w:w="5568" w:type="dxa"/>
          </w:tcPr>
          <w:p w14:paraId="0A1EA8AD" w14:textId="77777777" w:rsidR="003535BC" w:rsidRPr="00F66188" w:rsidRDefault="003535BC" w:rsidP="00C451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55399CA2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Explore new ideas</w:t>
            </w:r>
          </w:p>
          <w:p w14:paraId="1E3ADE00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Evaluate potential and risks</w:t>
            </w:r>
          </w:p>
          <w:p w14:paraId="53637619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Take chances</w:t>
            </w:r>
          </w:p>
          <w:p w14:paraId="29B67D97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60A09B03" w14:textId="77777777" w:rsidTr="007B6259">
        <w:tc>
          <w:tcPr>
            <w:tcW w:w="4888" w:type="dxa"/>
          </w:tcPr>
          <w:p w14:paraId="7872F870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listening skills</w:t>
            </w:r>
          </w:p>
        </w:tc>
        <w:tc>
          <w:tcPr>
            <w:tcW w:w="5568" w:type="dxa"/>
          </w:tcPr>
          <w:p w14:paraId="6DB1D041" w14:textId="77777777" w:rsidR="003535BC" w:rsidRPr="00F66188" w:rsidRDefault="003535BC" w:rsidP="00C4511B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598F3949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understanding (by summarizing what the other person has said, reformulating and/or asking questions)</w:t>
            </w:r>
          </w:p>
          <w:p w14:paraId="6695801B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Observe and interpret the other person’s body language</w:t>
            </w:r>
          </w:p>
          <w:p w14:paraId="10607CCE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0C67BA6E" w14:textId="77777777" w:rsidR="003535BC" w:rsidRPr="00F66188" w:rsidRDefault="003535BC">
      <w:pPr>
        <w:rPr>
          <w:lang w:val="en-CA"/>
        </w:rPr>
      </w:pPr>
      <w:r w:rsidRPr="00F66188">
        <w:rPr>
          <w:lang w:val="en-CA"/>
        </w:rPr>
        <w:br w:type="page"/>
      </w:r>
    </w:p>
    <w:tbl>
      <w:tblPr>
        <w:tblW w:w="179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8"/>
        <w:gridCol w:w="5568"/>
        <w:gridCol w:w="7513"/>
      </w:tblGrid>
      <w:tr w:rsidR="003535BC" w:rsidRPr="00F66188" w14:paraId="2544EDC6" w14:textId="77777777" w:rsidTr="00D522B1">
        <w:tc>
          <w:tcPr>
            <w:tcW w:w="4888" w:type="dxa"/>
            <w:shd w:val="clear" w:color="auto" w:fill="E0E0E0"/>
          </w:tcPr>
          <w:p w14:paraId="0267B680" w14:textId="77777777" w:rsidR="003535BC" w:rsidRPr="00F66188" w:rsidRDefault="003535BC" w:rsidP="009B1EBD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COMPETENCIES</w:t>
            </w:r>
          </w:p>
          <w:p w14:paraId="5FD10A3D" w14:textId="77777777" w:rsidR="003535BC" w:rsidRPr="00F66188" w:rsidRDefault="003535BC" w:rsidP="00D522B1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568" w:type="dxa"/>
            <w:shd w:val="clear" w:color="auto" w:fill="E0E0E0"/>
          </w:tcPr>
          <w:p w14:paraId="7182B9C6" w14:textId="77777777" w:rsidR="003535BC" w:rsidRPr="006F3464" w:rsidRDefault="003535BC" w:rsidP="009B1EBD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SKILLS</w:t>
            </w:r>
          </w:p>
          <w:p w14:paraId="3F1DDC30" w14:textId="77777777" w:rsidR="003535BC" w:rsidRPr="00F66188" w:rsidRDefault="003535BC" w:rsidP="00D522B1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7513" w:type="dxa"/>
            <w:shd w:val="clear" w:color="auto" w:fill="E0E0E0"/>
          </w:tcPr>
          <w:p w14:paraId="7794EFA1" w14:textId="77777777" w:rsidR="003535BC" w:rsidRPr="006F3464" w:rsidRDefault="003535BC" w:rsidP="002B30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SPECIFIC SKILLS</w:t>
            </w:r>
          </w:p>
          <w:p w14:paraId="27B9FDA8" w14:textId="77777777" w:rsidR="003535BC" w:rsidRPr="00F66188" w:rsidRDefault="003535BC" w:rsidP="00D522B1">
            <w:pPr>
              <w:spacing w:before="20"/>
              <w:ind w:left="-142" w:firstLine="142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3535BC" w:rsidRPr="00F66188" w14:paraId="3FFE7F40" w14:textId="77777777" w:rsidTr="007B6259">
        <w:tc>
          <w:tcPr>
            <w:tcW w:w="4888" w:type="dxa"/>
            <w:vMerge w:val="restart"/>
          </w:tcPr>
          <w:p w14:paraId="6062934E" w14:textId="77777777" w:rsidR="003535BC" w:rsidRPr="00F66188" w:rsidRDefault="003535BC" w:rsidP="00C4511B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Demonstrate interpersonal skills </w:t>
            </w:r>
          </w:p>
        </w:tc>
        <w:tc>
          <w:tcPr>
            <w:tcW w:w="5568" w:type="dxa"/>
          </w:tcPr>
          <w:p w14:paraId="40B9F106" w14:textId="77777777" w:rsidR="003535BC" w:rsidRPr="00F66188" w:rsidRDefault="003535BC" w:rsidP="00C4511B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Establish good relationships</w:t>
            </w:r>
          </w:p>
        </w:tc>
        <w:tc>
          <w:tcPr>
            <w:tcW w:w="7513" w:type="dxa"/>
          </w:tcPr>
          <w:p w14:paraId="38605D47" w14:textId="77777777" w:rsidR="003535BC" w:rsidRPr="00F66188" w:rsidRDefault="003535BC" w:rsidP="00C4511B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Set people at ease</w:t>
            </w:r>
          </w:p>
          <w:p w14:paraId="63E74E6C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Respect the needs and interests of others</w:t>
            </w:r>
          </w:p>
          <w:p w14:paraId="3BB87913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Make the first move</w:t>
            </w:r>
          </w:p>
          <w:p w14:paraId="2F09A0B3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Accept other people’s limits</w:t>
            </w:r>
          </w:p>
          <w:p w14:paraId="1F66C1DB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Maintain confidentiality, if applicable</w:t>
            </w:r>
          </w:p>
          <w:p w14:paraId="4427A555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345776D8" w14:textId="77777777" w:rsidTr="007B6259">
        <w:tc>
          <w:tcPr>
            <w:tcW w:w="4888" w:type="dxa"/>
            <w:vMerge/>
          </w:tcPr>
          <w:p w14:paraId="21649E22" w14:textId="77777777" w:rsidR="003535BC" w:rsidRPr="00F66188" w:rsidRDefault="003535BC" w:rsidP="00BF32AE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2C1336B3" w14:textId="77777777" w:rsidR="003535BC" w:rsidRPr="00F66188" w:rsidRDefault="003535BC" w:rsidP="00BF32AE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sincere</w:t>
            </w:r>
          </w:p>
        </w:tc>
        <w:tc>
          <w:tcPr>
            <w:tcW w:w="7513" w:type="dxa"/>
          </w:tcPr>
          <w:p w14:paraId="78263B47" w14:textId="77777777" w:rsidR="003535BC" w:rsidRPr="00F66188" w:rsidRDefault="003535BC" w:rsidP="00BF32A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frank</w:t>
            </w:r>
          </w:p>
          <w:p w14:paraId="6DBD1338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Express opinions, needs and interests</w:t>
            </w:r>
          </w:p>
          <w:p w14:paraId="09973213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Say “no” when necessary</w:t>
            </w:r>
          </w:p>
          <w:p w14:paraId="0868B795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3E4EAC32" w14:textId="77777777" w:rsidTr="007B6259">
        <w:tc>
          <w:tcPr>
            <w:tcW w:w="4888" w:type="dxa"/>
          </w:tcPr>
          <w:p w14:paraId="1A76FA4A" w14:textId="77777777" w:rsidR="003535BC" w:rsidRPr="00F66188" w:rsidRDefault="003535BC" w:rsidP="00BF32AE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openness and curiosity</w:t>
            </w:r>
          </w:p>
        </w:tc>
        <w:tc>
          <w:tcPr>
            <w:tcW w:w="5568" w:type="dxa"/>
          </w:tcPr>
          <w:p w14:paraId="616C96BD" w14:textId="77777777" w:rsidR="003535BC" w:rsidRPr="00F66188" w:rsidRDefault="003535BC" w:rsidP="00BF32AE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1DDFB0CC" w14:textId="77777777" w:rsidR="003535BC" w:rsidRPr="00F66188" w:rsidRDefault="003535BC" w:rsidP="00BF32A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receptive to personal expressions of an idea, proposal, approach, etc.</w:t>
            </w:r>
          </w:p>
          <w:p w14:paraId="298E374F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Connect the different pieces of information received</w:t>
            </w:r>
          </w:p>
          <w:p w14:paraId="4FECAA30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willing to take risks</w:t>
            </w:r>
          </w:p>
          <w:p w14:paraId="4549E122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64B398AB" w14:textId="77777777" w:rsidTr="007B6259">
        <w:tc>
          <w:tcPr>
            <w:tcW w:w="4888" w:type="dxa"/>
          </w:tcPr>
          <w:p w14:paraId="6B30C1A5" w14:textId="77777777" w:rsidR="003535BC" w:rsidRPr="00F66188" w:rsidRDefault="003535BC" w:rsidP="00BF32AE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Demonstrate a capacity for introspection</w:t>
            </w:r>
          </w:p>
        </w:tc>
        <w:tc>
          <w:tcPr>
            <w:tcW w:w="5568" w:type="dxa"/>
          </w:tcPr>
          <w:p w14:paraId="4881BBB8" w14:textId="77777777" w:rsidR="003535BC" w:rsidRPr="004F3D64" w:rsidRDefault="003535BC" w:rsidP="00BF32AE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F3D64">
              <w:rPr>
                <w:rFonts w:ascii="Arial" w:hAnsi="Arial" w:cs="Arial"/>
                <w:sz w:val="20"/>
                <w:szCs w:val="20"/>
                <w:lang w:val="en-CA"/>
              </w:rPr>
              <w:t xml:space="preserve">See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K12 (</w:t>
            </w:r>
            <w:r w:rsidRPr="004F3D64">
              <w:rPr>
                <w:rFonts w:ascii="Arial" w:hAnsi="Arial" w:cs="Arial"/>
                <w:sz w:val="20"/>
                <w:szCs w:val="20"/>
                <w:lang w:val="en-CA"/>
              </w:rPr>
              <w:t>Learn from experience)</w:t>
            </w:r>
          </w:p>
          <w:p w14:paraId="340B6786" w14:textId="77777777" w:rsidR="003535BC" w:rsidRPr="00F66188" w:rsidRDefault="003535BC" w:rsidP="00BF32AE">
            <w:pPr>
              <w:spacing w:before="20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348F45D0" w14:textId="77777777" w:rsidR="003535BC" w:rsidRPr="00F66188" w:rsidRDefault="003535BC" w:rsidP="00176CD7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Self-evaluate in order to identify personal strengths and shortcomings</w:t>
            </w:r>
          </w:p>
          <w:p w14:paraId="777616FF" w14:textId="77777777" w:rsidR="003535BC" w:rsidRPr="00F66188" w:rsidRDefault="003535BC" w:rsidP="00176CD7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Analyze shortcomings and failures with a view to constant improvement</w:t>
            </w:r>
          </w:p>
          <w:p w14:paraId="085D3E0F" w14:textId="77777777" w:rsidR="003535BC" w:rsidRPr="00F66188" w:rsidRDefault="003535BC" w:rsidP="00176CD7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Elicit feedback, particularly from those whose experience and judgment may be trusted</w:t>
            </w:r>
          </w:p>
          <w:p w14:paraId="7C227E04" w14:textId="77777777" w:rsidR="003535BC" w:rsidRPr="00F66188" w:rsidRDefault="003535BC" w:rsidP="00176CD7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Be open to constructive criticism</w:t>
            </w:r>
          </w:p>
          <w:p w14:paraId="524964F9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0830C294" w14:textId="77777777" w:rsidTr="007B6259">
        <w:tc>
          <w:tcPr>
            <w:tcW w:w="4888" w:type="dxa"/>
          </w:tcPr>
          <w:p w14:paraId="58F4CDC2" w14:textId="77777777" w:rsidR="003535BC" w:rsidRPr="00F66188" w:rsidRDefault="003535BC" w:rsidP="00BF32AE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Use intuition</w:t>
            </w:r>
          </w:p>
        </w:tc>
        <w:tc>
          <w:tcPr>
            <w:tcW w:w="5568" w:type="dxa"/>
          </w:tcPr>
          <w:p w14:paraId="42866C0F" w14:textId="77777777" w:rsidR="003535BC" w:rsidRPr="00F66188" w:rsidRDefault="003535BC" w:rsidP="00BF32AE">
            <w:pPr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513" w:type="dxa"/>
          </w:tcPr>
          <w:p w14:paraId="39EC5A76" w14:textId="77777777" w:rsidR="003535BC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Sense an individual’s true nature or potential</w:t>
            </w:r>
            <w:r w:rsidRPr="00F661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3B5720A2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Seize opportunities to put a situation, chance occurrence or mistake to constructive use</w:t>
            </w:r>
          </w:p>
          <w:p w14:paraId="188BB06F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Sense the inherent risk in a situation and its short-, medium- and long-term consequences</w:t>
            </w:r>
          </w:p>
          <w:p w14:paraId="41FC5409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0E4E81B1" w14:textId="77777777" w:rsidTr="007B6259">
        <w:tc>
          <w:tcPr>
            <w:tcW w:w="4888" w:type="dxa"/>
            <w:vMerge w:val="restart"/>
          </w:tcPr>
          <w:p w14:paraId="51A54B0E" w14:textId="77777777" w:rsidR="003535BC" w:rsidRPr="00F66188" w:rsidRDefault="003535BC" w:rsidP="00BF32AE">
            <w:pPr>
              <w:numPr>
                <w:ilvl w:val="0"/>
                <w:numId w:val="72"/>
              </w:num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66188">
              <w:rPr>
                <w:rFonts w:ascii="Arial" w:hAnsi="Arial" w:cs="Arial"/>
                <w:b/>
                <w:sz w:val="20"/>
                <w:szCs w:val="20"/>
                <w:lang w:val="en-CA"/>
              </w:rPr>
              <w:t>Communicate physically and visually</w:t>
            </w:r>
          </w:p>
        </w:tc>
        <w:tc>
          <w:tcPr>
            <w:tcW w:w="5568" w:type="dxa"/>
          </w:tcPr>
          <w:p w14:paraId="4D3D4721" w14:textId="77777777" w:rsidR="003535BC" w:rsidRPr="00F66188" w:rsidRDefault="003535BC" w:rsidP="00BF32AE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gestures to support verbal communication</w:t>
            </w:r>
          </w:p>
        </w:tc>
        <w:tc>
          <w:tcPr>
            <w:tcW w:w="7513" w:type="dxa"/>
          </w:tcPr>
          <w:p w14:paraId="42DE9E2C" w14:textId="77777777" w:rsidR="003535BC" w:rsidRPr="00F66188" w:rsidRDefault="003535BC" w:rsidP="00BF32A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Indicate, show, identify</w:t>
            </w:r>
          </w:p>
          <w:p w14:paraId="7166C803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Reproduce a movement quality, rhythm, etc.</w:t>
            </w:r>
          </w:p>
          <w:p w14:paraId="0F14069E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0052FAD6" w14:textId="77777777" w:rsidTr="007B6259">
        <w:tc>
          <w:tcPr>
            <w:tcW w:w="4888" w:type="dxa"/>
            <w:vMerge/>
          </w:tcPr>
          <w:p w14:paraId="74D20FCE" w14:textId="77777777" w:rsidR="003535BC" w:rsidRPr="00F66188" w:rsidRDefault="003535BC" w:rsidP="00BF32AE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39B54DFE" w14:textId="77777777" w:rsidR="003535BC" w:rsidRPr="00F66188" w:rsidRDefault="003535BC" w:rsidP="00BF32AE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Illustrate/demonstrate</w:t>
            </w:r>
          </w:p>
        </w:tc>
        <w:tc>
          <w:tcPr>
            <w:tcW w:w="7513" w:type="dxa"/>
          </w:tcPr>
          <w:p w14:paraId="7B7DE25C" w14:textId="77777777" w:rsidR="003535BC" w:rsidRPr="00F66188" w:rsidRDefault="003535BC" w:rsidP="00BF32A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Carry out a movement or sequence of movements</w:t>
            </w:r>
          </w:p>
          <w:p w14:paraId="2761E281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Use physical contact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intercorporeality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) to explain</w:t>
            </w:r>
          </w:p>
          <w:p w14:paraId="713B24BC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Guide through touch</w:t>
            </w:r>
          </w:p>
          <w:p w14:paraId="04FD3125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3535BC" w:rsidRPr="00F66188" w14:paraId="56E696DA" w14:textId="77777777" w:rsidTr="007B6259">
        <w:tc>
          <w:tcPr>
            <w:tcW w:w="4888" w:type="dxa"/>
            <w:vMerge/>
          </w:tcPr>
          <w:p w14:paraId="0A6DA588" w14:textId="77777777" w:rsidR="003535BC" w:rsidRPr="00F66188" w:rsidRDefault="003535BC" w:rsidP="00BF32AE">
            <w:pPr>
              <w:spacing w:before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568" w:type="dxa"/>
          </w:tcPr>
          <w:p w14:paraId="2B741851" w14:textId="77777777" w:rsidR="003535BC" w:rsidRPr="00F66188" w:rsidRDefault="003535BC" w:rsidP="00BF32AE">
            <w:pPr>
              <w:numPr>
                <w:ilvl w:val="1"/>
                <w:numId w:val="72"/>
              </w:numPr>
              <w:spacing w:before="20"/>
              <w:ind w:left="537" w:hanging="537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Illustrate an idea </w:t>
            </w:r>
          </w:p>
        </w:tc>
        <w:tc>
          <w:tcPr>
            <w:tcW w:w="7513" w:type="dxa"/>
          </w:tcPr>
          <w:p w14:paraId="1FD5AF57" w14:textId="77777777" w:rsidR="003535BC" w:rsidRPr="00F66188" w:rsidRDefault="003535BC" w:rsidP="00BF32AE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2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Draw what is seen</w:t>
            </w:r>
          </w:p>
          <w:p w14:paraId="63B4519E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Imagine what will be seen</w:t>
            </w:r>
          </w:p>
          <w:p w14:paraId="17ABF4A7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Draw what is imagined</w:t>
            </w:r>
          </w:p>
          <w:p w14:paraId="3AD56929" w14:textId="77777777" w:rsidR="003535BC" w:rsidRPr="00F66188" w:rsidRDefault="003535BC" w:rsidP="009509F3">
            <w:pPr>
              <w:numPr>
                <w:ilvl w:val="0"/>
                <w:numId w:val="4"/>
              </w:numPr>
              <w:tabs>
                <w:tab w:val="clear" w:pos="454"/>
                <w:tab w:val="num" w:pos="230"/>
              </w:tabs>
              <w:spacing w:before="10"/>
              <w:ind w:left="173" w:hanging="173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Produce a detailed diagram of what is imagined</w:t>
            </w:r>
          </w:p>
          <w:p w14:paraId="2830101B" w14:textId="77777777" w:rsidR="003535BC" w:rsidRPr="00F66188" w:rsidRDefault="003535BC" w:rsidP="009509F3">
            <w:pPr>
              <w:spacing w:before="10"/>
              <w:ind w:left="173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67360821" w14:textId="77777777" w:rsidR="003535BC" w:rsidRPr="00F66188" w:rsidRDefault="003535BC" w:rsidP="00E85CC7">
      <w:pPr>
        <w:rPr>
          <w:rFonts w:ascii="Arial" w:hAnsi="Arial"/>
          <w:sz w:val="22"/>
          <w:lang w:val="en-CA"/>
        </w:rPr>
        <w:sectPr w:rsidR="003535BC" w:rsidRPr="00F66188" w:rsidSect="00C96F1C">
          <w:pgSz w:w="20160" w:h="12240" w:orient="landscape"/>
          <w:pgMar w:top="993" w:right="1307" w:bottom="1417" w:left="1417" w:header="708" w:footer="708" w:gutter="0"/>
          <w:pgNumType w:start="3"/>
          <w:cols w:space="708"/>
        </w:sectPr>
      </w:pPr>
    </w:p>
    <w:p w14:paraId="1EE2B926" w14:textId="77777777" w:rsidR="003535BC" w:rsidRPr="00F66188" w:rsidRDefault="003535BC" w:rsidP="000B17F0">
      <w:pPr>
        <w:rPr>
          <w:rFonts w:ascii="Arial" w:hAnsi="Arial"/>
          <w:sz w:val="22"/>
          <w:lang w:val="en-CA"/>
        </w:rPr>
      </w:pPr>
    </w:p>
    <w:sectPr w:rsidR="003535BC" w:rsidRPr="00F66188" w:rsidSect="00026A5E">
      <w:footerReference w:type="default" r:id="rId18"/>
      <w:pgSz w:w="20160" w:h="12240" w:orient="landscape"/>
      <w:pgMar w:top="993" w:right="1307" w:bottom="1417" w:left="1417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D498" w14:textId="77777777" w:rsidR="00CA4AA6" w:rsidRDefault="00CA4AA6">
      <w:r>
        <w:separator/>
      </w:r>
    </w:p>
  </w:endnote>
  <w:endnote w:type="continuationSeparator" w:id="0">
    <w:p w14:paraId="34662FB4" w14:textId="77777777" w:rsidR="00CA4AA6" w:rsidRDefault="00C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ont41">
    <w:altName w:val="Times New Roman"/>
    <w:panose1 w:val="00000000000000000000"/>
    <w:charset w:val="00"/>
    <w:family w:val="auto"/>
    <w:notTrueType/>
    <w:pitch w:val="default"/>
    <w:sig w:usb0="006CCFC8" w:usb1="A64C14B8" w:usb2="BFFFB4E0" w:usb3="D0444B1B" w:csb0="C0FAFFB7" w:csb1="19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‚l‚r –¾’©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BA3D" w14:textId="77777777" w:rsidR="00CA4AA6" w:rsidRDefault="00CA4AA6" w:rsidP="00A413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E8A401" w14:textId="77777777" w:rsidR="00CA4AA6" w:rsidRDefault="00CA4AA6" w:rsidP="00E85C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CD6C" w14:textId="77777777" w:rsidR="00CA4AA6" w:rsidRDefault="00CA4AA6" w:rsidP="005D7020">
    <w:pPr>
      <w:pStyle w:val="Titre4"/>
      <w:tabs>
        <w:tab w:val="right" w:pos="17152"/>
      </w:tabs>
      <w:ind w:left="2694"/>
      <w:rPr>
        <w:rStyle w:val="Numrodepage"/>
        <w:rFonts w:ascii="Arial" w:hAnsi="Arial" w:cs="Arial"/>
        <w:bCs w:val="0"/>
        <w:sz w:val="14"/>
        <w:szCs w:val="14"/>
      </w:rPr>
    </w:pPr>
    <w:r>
      <w:rPr>
        <w:rFonts w:ascii="Arial" w:hAnsi="Arial" w:cs="Arial"/>
        <w:b/>
        <w:sz w:val="14"/>
        <w:szCs w:val="14"/>
      </w:rPr>
      <w:t>COMPETENCY PROFILE | CHOREOGRAPHERS</w:t>
    </w:r>
    <w:r w:rsidRPr="0010450D">
      <w:rPr>
        <w:rFonts w:ascii="Arial" w:hAnsi="Arial" w:cs="Arial"/>
        <w:b/>
        <w:sz w:val="14"/>
        <w:szCs w:val="14"/>
      </w:rPr>
      <w:tab/>
    </w:r>
    <w:r w:rsidRPr="0010450D">
      <w:rPr>
        <w:rStyle w:val="Numrodepage"/>
        <w:rFonts w:ascii="Arial" w:hAnsi="Arial" w:cs="Arial"/>
        <w:bCs w:val="0"/>
        <w:sz w:val="14"/>
        <w:szCs w:val="14"/>
      </w:rPr>
      <w:fldChar w:fldCharType="begin"/>
    </w:r>
    <w:r w:rsidRPr="0010450D">
      <w:rPr>
        <w:rStyle w:val="Numrodepage"/>
        <w:rFonts w:ascii="Arial" w:hAnsi="Arial" w:cs="Arial"/>
        <w:bCs w:val="0"/>
        <w:sz w:val="14"/>
        <w:szCs w:val="14"/>
      </w:rPr>
      <w:instrText xml:space="preserve"> PAGE </w:instrText>
    </w:r>
    <w:r w:rsidRPr="0010450D">
      <w:rPr>
        <w:rStyle w:val="Numrodepage"/>
        <w:rFonts w:ascii="Arial" w:hAnsi="Arial" w:cs="Arial"/>
        <w:bCs w:val="0"/>
        <w:sz w:val="14"/>
        <w:szCs w:val="14"/>
      </w:rPr>
      <w:fldChar w:fldCharType="separate"/>
    </w:r>
    <w:r w:rsidR="006C659B">
      <w:rPr>
        <w:rStyle w:val="Numrodepage"/>
        <w:rFonts w:ascii="Arial" w:hAnsi="Arial" w:cs="Arial"/>
        <w:bCs w:val="0"/>
        <w:noProof/>
        <w:sz w:val="14"/>
        <w:szCs w:val="14"/>
      </w:rPr>
      <w:t>45</w:t>
    </w:r>
    <w:r w:rsidRPr="0010450D">
      <w:rPr>
        <w:rStyle w:val="Numrodepage"/>
        <w:rFonts w:ascii="Arial" w:hAnsi="Arial" w:cs="Arial"/>
        <w:bCs w:val="0"/>
        <w:sz w:val="14"/>
        <w:szCs w:val="14"/>
      </w:rPr>
      <w:fldChar w:fldCharType="end"/>
    </w:r>
  </w:p>
  <w:p w14:paraId="705C8584" w14:textId="77777777" w:rsidR="00CA4AA6" w:rsidRPr="00E00116" w:rsidRDefault="00CA4AA6" w:rsidP="00E0011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BBC4" w14:textId="77777777" w:rsidR="00CA4AA6" w:rsidRDefault="00CA4AA6" w:rsidP="006D7137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D82F" w14:textId="77777777" w:rsidR="00CA4AA6" w:rsidRDefault="00CA4AA6" w:rsidP="00E85C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59A84" w14:textId="77777777" w:rsidR="00CA4AA6" w:rsidRDefault="00CA4AA6">
      <w:r>
        <w:separator/>
      </w:r>
    </w:p>
  </w:footnote>
  <w:footnote w:type="continuationSeparator" w:id="0">
    <w:p w14:paraId="1C402710" w14:textId="77777777" w:rsidR="00CA4AA6" w:rsidRDefault="00CA4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277A" w14:textId="77777777" w:rsidR="00CA4AA6" w:rsidRDefault="00CA4AA6" w:rsidP="00E85C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E92D17" w14:textId="77777777" w:rsidR="00CA4AA6" w:rsidRDefault="00CA4AA6" w:rsidP="00E85CC7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5DDD" w14:textId="77777777" w:rsidR="00CA4AA6" w:rsidRDefault="00CA4AA6" w:rsidP="00E85CC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BA"/>
    <w:multiLevelType w:val="multilevel"/>
    <w:tmpl w:val="AB7E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85D1A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BC0B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4622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66FCD"/>
    <w:multiLevelType w:val="hybridMultilevel"/>
    <w:tmpl w:val="5F1C32F8"/>
    <w:lvl w:ilvl="0" w:tplc="85B28568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A1ABB"/>
    <w:multiLevelType w:val="hybridMultilevel"/>
    <w:tmpl w:val="4630F616"/>
    <w:lvl w:ilvl="0" w:tplc="A8847846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hAnsi="font41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760A9"/>
    <w:multiLevelType w:val="hybridMultilevel"/>
    <w:tmpl w:val="D716F2CC"/>
    <w:lvl w:ilvl="0" w:tplc="88DE0FFC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42370"/>
    <w:multiLevelType w:val="multilevel"/>
    <w:tmpl w:val="6F967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E6866ED"/>
    <w:multiLevelType w:val="hybridMultilevel"/>
    <w:tmpl w:val="7F44DAFA"/>
    <w:lvl w:ilvl="0" w:tplc="3C20A10E">
      <w:start w:val="1"/>
      <w:numFmt w:val="bullet"/>
      <w:lvlText w:val="•"/>
      <w:lvlJc w:val="left"/>
      <w:pPr>
        <w:tabs>
          <w:tab w:val="num" w:pos="454"/>
        </w:tabs>
        <w:ind w:left="567" w:hanging="510"/>
      </w:pPr>
      <w:rPr>
        <w:rFonts w:ascii="font41" w:hAnsi="font41" w:hint="default"/>
      </w:rPr>
    </w:lvl>
    <w:lvl w:ilvl="1" w:tplc="3EA4025E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070B1"/>
    <w:multiLevelType w:val="multilevel"/>
    <w:tmpl w:val="6F967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1DE23E0"/>
    <w:multiLevelType w:val="multilevel"/>
    <w:tmpl w:val="6F967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39C062E"/>
    <w:multiLevelType w:val="hybridMultilevel"/>
    <w:tmpl w:val="898AE054"/>
    <w:lvl w:ilvl="0" w:tplc="1150A24E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hAnsi="font41" w:hint="default"/>
      </w:rPr>
    </w:lvl>
    <w:lvl w:ilvl="1" w:tplc="1150A24E">
      <w:start w:val="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132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7B653D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BD43EAD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C2C74F1"/>
    <w:multiLevelType w:val="hybridMultilevel"/>
    <w:tmpl w:val="4B7A18C2"/>
    <w:lvl w:ilvl="0" w:tplc="1C84D334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80081A"/>
    <w:multiLevelType w:val="multilevel"/>
    <w:tmpl w:val="6F967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D987C31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DC53A76"/>
    <w:multiLevelType w:val="hybridMultilevel"/>
    <w:tmpl w:val="025E1EC0"/>
    <w:lvl w:ilvl="0" w:tplc="671C528E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54B2F"/>
    <w:multiLevelType w:val="hybridMultilevel"/>
    <w:tmpl w:val="3592A8C4"/>
    <w:lvl w:ilvl="0" w:tplc="5AFAB6B6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D5D28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82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61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2D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E69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D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E7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305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507BAE"/>
    <w:multiLevelType w:val="hybridMultilevel"/>
    <w:tmpl w:val="4B5A504C"/>
    <w:lvl w:ilvl="0" w:tplc="FD34D74C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207AD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215749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43379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52121DF"/>
    <w:multiLevelType w:val="hybridMultilevel"/>
    <w:tmpl w:val="2EB2AD7C"/>
    <w:lvl w:ilvl="0" w:tplc="C34CB606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8208F6E0">
      <w:start w:val="1"/>
      <w:numFmt w:val="bullet"/>
      <w:lvlText w:val="•"/>
      <w:lvlJc w:val="left"/>
      <w:pPr>
        <w:tabs>
          <w:tab w:val="num" w:pos="624"/>
        </w:tabs>
        <w:ind w:left="624" w:hanging="170"/>
      </w:pPr>
      <w:rPr>
        <w:rFonts w:ascii="font41" w:eastAsia="Times New Roman" w:hAnsi="font41" w:hint="default"/>
      </w:rPr>
    </w:lvl>
    <w:lvl w:ilvl="2" w:tplc="9392E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64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CB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42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2A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60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8F6C72"/>
    <w:multiLevelType w:val="hybridMultilevel"/>
    <w:tmpl w:val="5C3E51DA"/>
    <w:lvl w:ilvl="0" w:tplc="BA12EC60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3EA4025E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1E6D46"/>
    <w:multiLevelType w:val="hybridMultilevel"/>
    <w:tmpl w:val="ACE8C386"/>
    <w:lvl w:ilvl="0" w:tplc="5ECE144E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315ADAB6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C55442"/>
    <w:multiLevelType w:val="singleLevel"/>
    <w:tmpl w:val="0C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2CE879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2D276D4E"/>
    <w:multiLevelType w:val="hybridMultilevel"/>
    <w:tmpl w:val="3CB07AF8"/>
    <w:lvl w:ilvl="0" w:tplc="F2E83A3A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1A0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7A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5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C6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85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6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E9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4A3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384920"/>
    <w:multiLevelType w:val="hybridMultilevel"/>
    <w:tmpl w:val="2E3E4C2C"/>
    <w:lvl w:ilvl="0" w:tplc="DE48170E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hAnsi="font41" w:hint="default"/>
      </w:rPr>
    </w:lvl>
    <w:lvl w:ilvl="1" w:tplc="F5F8ACFC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D5CA5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0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A9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E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CE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43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96D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5D1AAD"/>
    <w:multiLevelType w:val="multilevel"/>
    <w:tmpl w:val="6F967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316D7113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3563536D"/>
    <w:multiLevelType w:val="hybridMultilevel"/>
    <w:tmpl w:val="6AFA81F4"/>
    <w:lvl w:ilvl="0" w:tplc="F560CFF8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3EA4025E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5E30D8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38AF4B4F"/>
    <w:multiLevelType w:val="multilevel"/>
    <w:tmpl w:val="6F967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3A3553F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3EE523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13A7ECA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1C60977"/>
    <w:multiLevelType w:val="hybridMultilevel"/>
    <w:tmpl w:val="8DFC8C04"/>
    <w:lvl w:ilvl="0" w:tplc="0B4847E6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C964B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2C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A0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AA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6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EA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4C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C1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1D37748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462410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B04D09"/>
    <w:multiLevelType w:val="hybridMultilevel"/>
    <w:tmpl w:val="46C6AB74"/>
    <w:lvl w:ilvl="0" w:tplc="2F3C7A82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9D37818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4C010A94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4C853F1D"/>
    <w:multiLevelType w:val="hybridMultilevel"/>
    <w:tmpl w:val="A9406708"/>
    <w:lvl w:ilvl="0" w:tplc="FE1E11A4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F6B10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20544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415043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558A5961"/>
    <w:multiLevelType w:val="hybridMultilevel"/>
    <w:tmpl w:val="42E83416"/>
    <w:lvl w:ilvl="0" w:tplc="478EC0F6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442499"/>
    <w:multiLevelType w:val="hybridMultilevel"/>
    <w:tmpl w:val="916C6C3C"/>
    <w:lvl w:ilvl="0" w:tplc="9D52BA7C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CB0E8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4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26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C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9C2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5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E68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95314CC"/>
    <w:multiLevelType w:val="multilevel"/>
    <w:tmpl w:val="6F967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59DC0355"/>
    <w:multiLevelType w:val="hybridMultilevel"/>
    <w:tmpl w:val="F0E4E282"/>
    <w:lvl w:ilvl="0" w:tplc="FE4E48D2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3EA40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B516B04"/>
    <w:multiLevelType w:val="hybridMultilevel"/>
    <w:tmpl w:val="82AA45DE"/>
    <w:lvl w:ilvl="0" w:tplc="83DE81B4">
      <w:start w:val="1"/>
      <w:numFmt w:val="bullet"/>
      <w:lvlText w:val="•"/>
      <w:lvlJc w:val="left"/>
      <w:pPr>
        <w:tabs>
          <w:tab w:val="num" w:pos="454"/>
        </w:tabs>
        <w:ind w:left="567" w:hanging="510"/>
      </w:pPr>
      <w:rPr>
        <w:rFonts w:ascii="font41" w:hAnsi="font41" w:hint="default"/>
      </w:rPr>
    </w:lvl>
    <w:lvl w:ilvl="1" w:tplc="04090019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hAnsi="font41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B807F03"/>
    <w:multiLevelType w:val="hybridMultilevel"/>
    <w:tmpl w:val="57F601B2"/>
    <w:lvl w:ilvl="0" w:tplc="AE48A2D0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BC304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>
    <w:nsid w:val="5E38609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5FC678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13915E1"/>
    <w:multiLevelType w:val="hybridMultilevel"/>
    <w:tmpl w:val="00921CE4"/>
    <w:lvl w:ilvl="0" w:tplc="321CFDCC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1BD5EE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66BA439C"/>
    <w:multiLevelType w:val="hybridMultilevel"/>
    <w:tmpl w:val="FF1A2566"/>
    <w:lvl w:ilvl="0" w:tplc="FE6A97C6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C00EA7"/>
    <w:multiLevelType w:val="hybridMultilevel"/>
    <w:tmpl w:val="8ABCD838"/>
    <w:lvl w:ilvl="0" w:tplc="FE4E8DC4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3EA4025E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F130390"/>
    <w:multiLevelType w:val="hybridMultilevel"/>
    <w:tmpl w:val="D1066BBC"/>
    <w:lvl w:ilvl="0" w:tplc="CCA062C0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hAnsi="font41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FD146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>
    <w:nsid w:val="73347396"/>
    <w:multiLevelType w:val="multilevel"/>
    <w:tmpl w:val="6F967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5">
    <w:nsid w:val="75D12E2E"/>
    <w:multiLevelType w:val="hybridMultilevel"/>
    <w:tmpl w:val="8924D250"/>
    <w:lvl w:ilvl="0" w:tplc="FB160132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15F6E49A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font41" w:hAnsi="font41" w:hint="default"/>
      </w:rPr>
    </w:lvl>
    <w:lvl w:ilvl="2" w:tplc="8DCEA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8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84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02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6B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C8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65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91E3E47"/>
    <w:multiLevelType w:val="hybridMultilevel"/>
    <w:tmpl w:val="DDC6A2E0"/>
    <w:lvl w:ilvl="0" w:tplc="334A0DA2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6E38B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EA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A7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EC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E3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C8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06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8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94E78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7A8041F5"/>
    <w:multiLevelType w:val="hybridMultilevel"/>
    <w:tmpl w:val="48E4A3CE"/>
    <w:lvl w:ilvl="0" w:tplc="56D44376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3EA40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0B36C5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0">
    <w:nsid w:val="7CA460B9"/>
    <w:multiLevelType w:val="hybridMultilevel"/>
    <w:tmpl w:val="B3B81434"/>
    <w:lvl w:ilvl="0" w:tplc="094CCA14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hAnsi="font41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C568CD"/>
    <w:multiLevelType w:val="multilevel"/>
    <w:tmpl w:val="8D38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2">
    <w:nsid w:val="7D2369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7EE20287"/>
    <w:multiLevelType w:val="hybridMultilevel"/>
    <w:tmpl w:val="E28A8366"/>
    <w:lvl w:ilvl="0" w:tplc="BE22FE98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1" w:tplc="0003040C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font41" w:eastAsia="Times New Roman" w:hAnsi="font41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5"/>
  </w:num>
  <w:num w:numId="4">
    <w:abstractNumId w:val="5"/>
  </w:num>
  <w:num w:numId="5">
    <w:abstractNumId w:val="62"/>
  </w:num>
  <w:num w:numId="6">
    <w:abstractNumId w:val="70"/>
  </w:num>
  <w:num w:numId="7">
    <w:abstractNumId w:val="53"/>
  </w:num>
  <w:num w:numId="8">
    <w:abstractNumId w:val="54"/>
  </w:num>
  <w:num w:numId="9">
    <w:abstractNumId w:val="18"/>
  </w:num>
  <w:num w:numId="10">
    <w:abstractNumId w:val="52"/>
  </w:num>
  <w:num w:numId="11">
    <w:abstractNumId w:val="73"/>
  </w:num>
  <w:num w:numId="12">
    <w:abstractNumId w:val="15"/>
  </w:num>
  <w:num w:numId="13">
    <w:abstractNumId w:val="39"/>
  </w:num>
  <w:num w:numId="14">
    <w:abstractNumId w:val="24"/>
  </w:num>
  <w:num w:numId="15">
    <w:abstractNumId w:val="66"/>
  </w:num>
  <w:num w:numId="16">
    <w:abstractNumId w:val="4"/>
  </w:num>
  <w:num w:numId="17">
    <w:abstractNumId w:val="50"/>
  </w:num>
  <w:num w:numId="18">
    <w:abstractNumId w:val="6"/>
  </w:num>
  <w:num w:numId="19">
    <w:abstractNumId w:val="42"/>
  </w:num>
  <w:num w:numId="20">
    <w:abstractNumId w:val="68"/>
  </w:num>
  <w:num w:numId="21">
    <w:abstractNumId w:val="19"/>
  </w:num>
  <w:num w:numId="22">
    <w:abstractNumId w:val="29"/>
  </w:num>
  <w:num w:numId="23">
    <w:abstractNumId w:val="49"/>
  </w:num>
  <w:num w:numId="24">
    <w:abstractNumId w:val="30"/>
  </w:num>
  <w:num w:numId="25">
    <w:abstractNumId w:val="61"/>
  </w:num>
  <w:num w:numId="26">
    <w:abstractNumId w:val="26"/>
  </w:num>
  <w:num w:numId="27">
    <w:abstractNumId w:val="60"/>
  </w:num>
  <w:num w:numId="28">
    <w:abstractNumId w:val="20"/>
  </w:num>
  <w:num w:numId="29">
    <w:abstractNumId w:val="33"/>
  </w:num>
  <w:num w:numId="30">
    <w:abstractNumId w:val="25"/>
  </w:num>
  <w:num w:numId="31">
    <w:abstractNumId w:val="65"/>
  </w:num>
  <w:num w:numId="32">
    <w:abstractNumId w:val="40"/>
  </w:num>
  <w:num w:numId="33">
    <w:abstractNumId w:val="16"/>
  </w:num>
  <w:num w:numId="34">
    <w:abstractNumId w:val="3"/>
  </w:num>
  <w:num w:numId="35">
    <w:abstractNumId w:val="67"/>
  </w:num>
  <w:num w:numId="36">
    <w:abstractNumId w:val="57"/>
  </w:num>
  <w:num w:numId="37">
    <w:abstractNumId w:val="37"/>
  </w:num>
  <w:num w:numId="38">
    <w:abstractNumId w:val="41"/>
  </w:num>
  <w:num w:numId="39">
    <w:abstractNumId w:val="46"/>
  </w:num>
  <w:num w:numId="40">
    <w:abstractNumId w:val="47"/>
  </w:num>
  <w:num w:numId="41">
    <w:abstractNumId w:val="22"/>
  </w:num>
  <w:num w:numId="42">
    <w:abstractNumId w:val="2"/>
  </w:num>
  <w:num w:numId="43">
    <w:abstractNumId w:val="72"/>
  </w:num>
  <w:num w:numId="44">
    <w:abstractNumId w:val="56"/>
  </w:num>
  <w:num w:numId="45">
    <w:abstractNumId w:val="36"/>
  </w:num>
  <w:num w:numId="46">
    <w:abstractNumId w:val="27"/>
  </w:num>
  <w:num w:numId="47">
    <w:abstractNumId w:val="48"/>
  </w:num>
  <w:num w:numId="48">
    <w:abstractNumId w:val="59"/>
  </w:num>
  <w:num w:numId="49">
    <w:abstractNumId w:val="0"/>
  </w:num>
  <w:num w:numId="50">
    <w:abstractNumId w:val="55"/>
  </w:num>
  <w:num w:numId="51">
    <w:abstractNumId w:val="21"/>
  </w:num>
  <w:num w:numId="52">
    <w:abstractNumId w:val="12"/>
  </w:num>
  <w:num w:numId="53">
    <w:abstractNumId w:val="63"/>
  </w:num>
  <w:num w:numId="54">
    <w:abstractNumId w:val="13"/>
  </w:num>
  <w:num w:numId="55">
    <w:abstractNumId w:val="23"/>
  </w:num>
  <w:num w:numId="56">
    <w:abstractNumId w:val="34"/>
  </w:num>
  <w:num w:numId="57">
    <w:abstractNumId w:val="28"/>
  </w:num>
  <w:num w:numId="58">
    <w:abstractNumId w:val="69"/>
  </w:num>
  <w:num w:numId="59">
    <w:abstractNumId w:val="14"/>
  </w:num>
  <w:num w:numId="60">
    <w:abstractNumId w:val="17"/>
  </w:num>
  <w:num w:numId="61">
    <w:abstractNumId w:val="32"/>
  </w:num>
  <w:num w:numId="62">
    <w:abstractNumId w:val="43"/>
  </w:num>
  <w:num w:numId="63">
    <w:abstractNumId w:val="38"/>
  </w:num>
  <w:num w:numId="64">
    <w:abstractNumId w:val="44"/>
  </w:num>
  <w:num w:numId="65">
    <w:abstractNumId w:val="71"/>
  </w:num>
  <w:num w:numId="66">
    <w:abstractNumId w:val="1"/>
  </w:num>
  <w:num w:numId="67">
    <w:abstractNumId w:val="9"/>
  </w:num>
  <w:num w:numId="68">
    <w:abstractNumId w:val="35"/>
  </w:num>
  <w:num w:numId="69">
    <w:abstractNumId w:val="64"/>
  </w:num>
  <w:num w:numId="70">
    <w:abstractNumId w:val="7"/>
  </w:num>
  <w:num w:numId="71">
    <w:abstractNumId w:val="51"/>
  </w:num>
  <w:num w:numId="72">
    <w:abstractNumId w:val="31"/>
  </w:num>
  <w:num w:numId="73">
    <w:abstractNumId w:val="10"/>
  </w:num>
  <w:num w:numId="74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8D"/>
    <w:rsid w:val="00002740"/>
    <w:rsid w:val="00002AD1"/>
    <w:rsid w:val="00004E51"/>
    <w:rsid w:val="00005D39"/>
    <w:rsid w:val="00005E0F"/>
    <w:rsid w:val="00007DAE"/>
    <w:rsid w:val="00010179"/>
    <w:rsid w:val="00010CFF"/>
    <w:rsid w:val="00010EC2"/>
    <w:rsid w:val="00012411"/>
    <w:rsid w:val="00012A8D"/>
    <w:rsid w:val="000150F6"/>
    <w:rsid w:val="00015E0F"/>
    <w:rsid w:val="000205E8"/>
    <w:rsid w:val="0002498B"/>
    <w:rsid w:val="00024FE2"/>
    <w:rsid w:val="00025DB5"/>
    <w:rsid w:val="00026A5E"/>
    <w:rsid w:val="0003028F"/>
    <w:rsid w:val="00030ACE"/>
    <w:rsid w:val="000348B7"/>
    <w:rsid w:val="00035104"/>
    <w:rsid w:val="00035134"/>
    <w:rsid w:val="00040430"/>
    <w:rsid w:val="00043F05"/>
    <w:rsid w:val="0004485A"/>
    <w:rsid w:val="000509D7"/>
    <w:rsid w:val="00064244"/>
    <w:rsid w:val="000646A0"/>
    <w:rsid w:val="00064CA0"/>
    <w:rsid w:val="00067D19"/>
    <w:rsid w:val="00072D36"/>
    <w:rsid w:val="00072ED6"/>
    <w:rsid w:val="000761E1"/>
    <w:rsid w:val="0008166F"/>
    <w:rsid w:val="0009043E"/>
    <w:rsid w:val="00092DD3"/>
    <w:rsid w:val="000A1600"/>
    <w:rsid w:val="000A1A9E"/>
    <w:rsid w:val="000A1D02"/>
    <w:rsid w:val="000A357E"/>
    <w:rsid w:val="000A3C53"/>
    <w:rsid w:val="000A5AB5"/>
    <w:rsid w:val="000A71C6"/>
    <w:rsid w:val="000B1005"/>
    <w:rsid w:val="000B1776"/>
    <w:rsid w:val="000B17F0"/>
    <w:rsid w:val="000B1BEC"/>
    <w:rsid w:val="000B3EA3"/>
    <w:rsid w:val="000B659E"/>
    <w:rsid w:val="000C1DA3"/>
    <w:rsid w:val="000C2534"/>
    <w:rsid w:val="000C41B9"/>
    <w:rsid w:val="000C6C03"/>
    <w:rsid w:val="000C7897"/>
    <w:rsid w:val="000C7CE6"/>
    <w:rsid w:val="000D1D9A"/>
    <w:rsid w:val="000D29E5"/>
    <w:rsid w:val="000D2A35"/>
    <w:rsid w:val="000D70E4"/>
    <w:rsid w:val="000E2232"/>
    <w:rsid w:val="000E3C32"/>
    <w:rsid w:val="000E521F"/>
    <w:rsid w:val="000E60F7"/>
    <w:rsid w:val="000F1A05"/>
    <w:rsid w:val="000F44E8"/>
    <w:rsid w:val="00103075"/>
    <w:rsid w:val="00103868"/>
    <w:rsid w:val="0010450D"/>
    <w:rsid w:val="00106D3F"/>
    <w:rsid w:val="00115691"/>
    <w:rsid w:val="00115892"/>
    <w:rsid w:val="00115972"/>
    <w:rsid w:val="00115BE0"/>
    <w:rsid w:val="00117E17"/>
    <w:rsid w:val="00120156"/>
    <w:rsid w:val="00121FA1"/>
    <w:rsid w:val="00122F49"/>
    <w:rsid w:val="001230BD"/>
    <w:rsid w:val="00123283"/>
    <w:rsid w:val="00130D33"/>
    <w:rsid w:val="00132AF5"/>
    <w:rsid w:val="00133232"/>
    <w:rsid w:val="00133A11"/>
    <w:rsid w:val="00136EAC"/>
    <w:rsid w:val="00140D23"/>
    <w:rsid w:val="00141022"/>
    <w:rsid w:val="001419BE"/>
    <w:rsid w:val="00143C2F"/>
    <w:rsid w:val="0014573D"/>
    <w:rsid w:val="00147DB9"/>
    <w:rsid w:val="00153D3F"/>
    <w:rsid w:val="001551C3"/>
    <w:rsid w:val="001602FE"/>
    <w:rsid w:val="001636E3"/>
    <w:rsid w:val="00163DFF"/>
    <w:rsid w:val="0016532D"/>
    <w:rsid w:val="00174B7A"/>
    <w:rsid w:val="00176CD7"/>
    <w:rsid w:val="00185960"/>
    <w:rsid w:val="00190C17"/>
    <w:rsid w:val="00192A4B"/>
    <w:rsid w:val="001930EB"/>
    <w:rsid w:val="00193FD2"/>
    <w:rsid w:val="00196C6C"/>
    <w:rsid w:val="001A05C8"/>
    <w:rsid w:val="001A07CF"/>
    <w:rsid w:val="001A6910"/>
    <w:rsid w:val="001A696B"/>
    <w:rsid w:val="001B0758"/>
    <w:rsid w:val="001B12A2"/>
    <w:rsid w:val="001B22BA"/>
    <w:rsid w:val="001B4525"/>
    <w:rsid w:val="001B538D"/>
    <w:rsid w:val="001B7238"/>
    <w:rsid w:val="001B7F9B"/>
    <w:rsid w:val="001C0CF0"/>
    <w:rsid w:val="001C2888"/>
    <w:rsid w:val="001C7D8C"/>
    <w:rsid w:val="001D11B1"/>
    <w:rsid w:val="001D3AFB"/>
    <w:rsid w:val="001D44F5"/>
    <w:rsid w:val="001E2A80"/>
    <w:rsid w:val="001E4755"/>
    <w:rsid w:val="001E5EB3"/>
    <w:rsid w:val="001F4CB7"/>
    <w:rsid w:val="001F6CAC"/>
    <w:rsid w:val="00210CD9"/>
    <w:rsid w:val="002115CC"/>
    <w:rsid w:val="002120B2"/>
    <w:rsid w:val="002130A5"/>
    <w:rsid w:val="00216BF0"/>
    <w:rsid w:val="00216D45"/>
    <w:rsid w:val="0023463B"/>
    <w:rsid w:val="00234721"/>
    <w:rsid w:val="002364C3"/>
    <w:rsid w:val="002401A0"/>
    <w:rsid w:val="00240F37"/>
    <w:rsid w:val="00241460"/>
    <w:rsid w:val="002438B5"/>
    <w:rsid w:val="002456ED"/>
    <w:rsid w:val="002516C0"/>
    <w:rsid w:val="00252A4B"/>
    <w:rsid w:val="00252E68"/>
    <w:rsid w:val="00253411"/>
    <w:rsid w:val="0025341C"/>
    <w:rsid w:val="00253979"/>
    <w:rsid w:val="0026076E"/>
    <w:rsid w:val="00260C2E"/>
    <w:rsid w:val="0026257B"/>
    <w:rsid w:val="00262EF8"/>
    <w:rsid w:val="0026437E"/>
    <w:rsid w:val="00272EF7"/>
    <w:rsid w:val="00277804"/>
    <w:rsid w:val="00277864"/>
    <w:rsid w:val="002837D9"/>
    <w:rsid w:val="00287C31"/>
    <w:rsid w:val="002A23B4"/>
    <w:rsid w:val="002A4943"/>
    <w:rsid w:val="002A4D19"/>
    <w:rsid w:val="002B0664"/>
    <w:rsid w:val="002B1E7A"/>
    <w:rsid w:val="002B2C1B"/>
    <w:rsid w:val="002B30FF"/>
    <w:rsid w:val="002B6173"/>
    <w:rsid w:val="002C0007"/>
    <w:rsid w:val="002C0B85"/>
    <w:rsid w:val="002C23F3"/>
    <w:rsid w:val="002C2C59"/>
    <w:rsid w:val="002C565E"/>
    <w:rsid w:val="002D31BB"/>
    <w:rsid w:val="002D3EFD"/>
    <w:rsid w:val="002D7D53"/>
    <w:rsid w:val="002E25FE"/>
    <w:rsid w:val="002E2C88"/>
    <w:rsid w:val="002E3B69"/>
    <w:rsid w:val="002E3E10"/>
    <w:rsid w:val="002F0699"/>
    <w:rsid w:val="002F1187"/>
    <w:rsid w:val="002F12D0"/>
    <w:rsid w:val="002F2257"/>
    <w:rsid w:val="002F2EEE"/>
    <w:rsid w:val="002F42E3"/>
    <w:rsid w:val="002F7068"/>
    <w:rsid w:val="003004A9"/>
    <w:rsid w:val="00303795"/>
    <w:rsid w:val="00305E21"/>
    <w:rsid w:val="00306EF5"/>
    <w:rsid w:val="00315ED4"/>
    <w:rsid w:val="00322310"/>
    <w:rsid w:val="00322B1F"/>
    <w:rsid w:val="00326304"/>
    <w:rsid w:val="00327263"/>
    <w:rsid w:val="003333F9"/>
    <w:rsid w:val="0033566E"/>
    <w:rsid w:val="003357BE"/>
    <w:rsid w:val="00335E88"/>
    <w:rsid w:val="0033646E"/>
    <w:rsid w:val="00345136"/>
    <w:rsid w:val="00345A5D"/>
    <w:rsid w:val="0034697D"/>
    <w:rsid w:val="003535BC"/>
    <w:rsid w:val="003550F2"/>
    <w:rsid w:val="00355A88"/>
    <w:rsid w:val="00355D90"/>
    <w:rsid w:val="003606DD"/>
    <w:rsid w:val="00365341"/>
    <w:rsid w:val="003669B8"/>
    <w:rsid w:val="00367DE7"/>
    <w:rsid w:val="00373259"/>
    <w:rsid w:val="003758D4"/>
    <w:rsid w:val="0037659D"/>
    <w:rsid w:val="003816CB"/>
    <w:rsid w:val="00381E1E"/>
    <w:rsid w:val="003829D2"/>
    <w:rsid w:val="00384AF0"/>
    <w:rsid w:val="00385E8F"/>
    <w:rsid w:val="00387550"/>
    <w:rsid w:val="003906E0"/>
    <w:rsid w:val="00396828"/>
    <w:rsid w:val="003A6F4C"/>
    <w:rsid w:val="003B006D"/>
    <w:rsid w:val="003B3927"/>
    <w:rsid w:val="003B3E29"/>
    <w:rsid w:val="003B6C0A"/>
    <w:rsid w:val="003B72BC"/>
    <w:rsid w:val="003C0082"/>
    <w:rsid w:val="003C1132"/>
    <w:rsid w:val="003C1200"/>
    <w:rsid w:val="003C1FF7"/>
    <w:rsid w:val="003C3590"/>
    <w:rsid w:val="003C5401"/>
    <w:rsid w:val="003D3343"/>
    <w:rsid w:val="003D60AB"/>
    <w:rsid w:val="003D78E7"/>
    <w:rsid w:val="003E0CAE"/>
    <w:rsid w:val="003E3D43"/>
    <w:rsid w:val="003E57CB"/>
    <w:rsid w:val="003E5838"/>
    <w:rsid w:val="003F1DC7"/>
    <w:rsid w:val="003F3D1B"/>
    <w:rsid w:val="00402B70"/>
    <w:rsid w:val="00406123"/>
    <w:rsid w:val="00406D99"/>
    <w:rsid w:val="0041117C"/>
    <w:rsid w:val="004114D5"/>
    <w:rsid w:val="00411552"/>
    <w:rsid w:val="00412C8D"/>
    <w:rsid w:val="00413DEA"/>
    <w:rsid w:val="004179EE"/>
    <w:rsid w:val="00422526"/>
    <w:rsid w:val="004227A1"/>
    <w:rsid w:val="004264B6"/>
    <w:rsid w:val="00427B51"/>
    <w:rsid w:val="00430778"/>
    <w:rsid w:val="00431315"/>
    <w:rsid w:val="00431903"/>
    <w:rsid w:val="00432498"/>
    <w:rsid w:val="0043716F"/>
    <w:rsid w:val="004404E5"/>
    <w:rsid w:val="004428C0"/>
    <w:rsid w:val="004437F1"/>
    <w:rsid w:val="00443C38"/>
    <w:rsid w:val="00450A35"/>
    <w:rsid w:val="00456B43"/>
    <w:rsid w:val="004652D7"/>
    <w:rsid w:val="00467487"/>
    <w:rsid w:val="00470E3D"/>
    <w:rsid w:val="00471A0E"/>
    <w:rsid w:val="00476B19"/>
    <w:rsid w:val="004778CB"/>
    <w:rsid w:val="00482FA1"/>
    <w:rsid w:val="004840AA"/>
    <w:rsid w:val="00484B82"/>
    <w:rsid w:val="00486224"/>
    <w:rsid w:val="0048711A"/>
    <w:rsid w:val="004876EA"/>
    <w:rsid w:val="004905A0"/>
    <w:rsid w:val="00495A4D"/>
    <w:rsid w:val="00496B1B"/>
    <w:rsid w:val="00496E92"/>
    <w:rsid w:val="004A496A"/>
    <w:rsid w:val="004A6CE0"/>
    <w:rsid w:val="004B1447"/>
    <w:rsid w:val="004B544D"/>
    <w:rsid w:val="004C1511"/>
    <w:rsid w:val="004C3166"/>
    <w:rsid w:val="004C3E72"/>
    <w:rsid w:val="004C5BA2"/>
    <w:rsid w:val="004D161B"/>
    <w:rsid w:val="004D2816"/>
    <w:rsid w:val="004D61E1"/>
    <w:rsid w:val="004D68DB"/>
    <w:rsid w:val="004E25E3"/>
    <w:rsid w:val="004E2793"/>
    <w:rsid w:val="004E31B7"/>
    <w:rsid w:val="004E5907"/>
    <w:rsid w:val="004E5A2B"/>
    <w:rsid w:val="004E5E37"/>
    <w:rsid w:val="004E68D2"/>
    <w:rsid w:val="004E6DD9"/>
    <w:rsid w:val="004E7364"/>
    <w:rsid w:val="004F0272"/>
    <w:rsid w:val="004F3D64"/>
    <w:rsid w:val="004F6932"/>
    <w:rsid w:val="004F6E7E"/>
    <w:rsid w:val="00504C74"/>
    <w:rsid w:val="00511667"/>
    <w:rsid w:val="00513F12"/>
    <w:rsid w:val="00514E29"/>
    <w:rsid w:val="00521499"/>
    <w:rsid w:val="00524E81"/>
    <w:rsid w:val="005310BD"/>
    <w:rsid w:val="0053532B"/>
    <w:rsid w:val="00535534"/>
    <w:rsid w:val="00535A2F"/>
    <w:rsid w:val="005400AC"/>
    <w:rsid w:val="00543000"/>
    <w:rsid w:val="00543F4E"/>
    <w:rsid w:val="00544A32"/>
    <w:rsid w:val="00550C0C"/>
    <w:rsid w:val="00551BA1"/>
    <w:rsid w:val="005534FF"/>
    <w:rsid w:val="00553D20"/>
    <w:rsid w:val="0055409A"/>
    <w:rsid w:val="00556C06"/>
    <w:rsid w:val="00560CA9"/>
    <w:rsid w:val="005627FC"/>
    <w:rsid w:val="00563AB8"/>
    <w:rsid w:val="00565537"/>
    <w:rsid w:val="00565C27"/>
    <w:rsid w:val="005668B4"/>
    <w:rsid w:val="005720E5"/>
    <w:rsid w:val="00572910"/>
    <w:rsid w:val="00580091"/>
    <w:rsid w:val="005800AF"/>
    <w:rsid w:val="005819A0"/>
    <w:rsid w:val="00581A56"/>
    <w:rsid w:val="00584614"/>
    <w:rsid w:val="00585B48"/>
    <w:rsid w:val="00586EE5"/>
    <w:rsid w:val="00595509"/>
    <w:rsid w:val="00597A5C"/>
    <w:rsid w:val="005A0073"/>
    <w:rsid w:val="005A4657"/>
    <w:rsid w:val="005A6642"/>
    <w:rsid w:val="005A6796"/>
    <w:rsid w:val="005B1981"/>
    <w:rsid w:val="005B4D1F"/>
    <w:rsid w:val="005C1E99"/>
    <w:rsid w:val="005C3A10"/>
    <w:rsid w:val="005C5A02"/>
    <w:rsid w:val="005C61D0"/>
    <w:rsid w:val="005C6BE6"/>
    <w:rsid w:val="005D01C6"/>
    <w:rsid w:val="005D34BE"/>
    <w:rsid w:val="005D490D"/>
    <w:rsid w:val="005D7020"/>
    <w:rsid w:val="005E31E0"/>
    <w:rsid w:val="005E4077"/>
    <w:rsid w:val="005E4265"/>
    <w:rsid w:val="005F3EC1"/>
    <w:rsid w:val="005F4237"/>
    <w:rsid w:val="005F450B"/>
    <w:rsid w:val="005F684C"/>
    <w:rsid w:val="005F6FCD"/>
    <w:rsid w:val="0060152F"/>
    <w:rsid w:val="006025E0"/>
    <w:rsid w:val="00602ED2"/>
    <w:rsid w:val="00602EFE"/>
    <w:rsid w:val="00604B1D"/>
    <w:rsid w:val="006070A3"/>
    <w:rsid w:val="006132D8"/>
    <w:rsid w:val="006159A8"/>
    <w:rsid w:val="006218BF"/>
    <w:rsid w:val="00624308"/>
    <w:rsid w:val="00625803"/>
    <w:rsid w:val="00626D0E"/>
    <w:rsid w:val="0062703D"/>
    <w:rsid w:val="006350C3"/>
    <w:rsid w:val="00635B31"/>
    <w:rsid w:val="00636402"/>
    <w:rsid w:val="00637B3E"/>
    <w:rsid w:val="00654A68"/>
    <w:rsid w:val="00656E79"/>
    <w:rsid w:val="006629B5"/>
    <w:rsid w:val="00662BF6"/>
    <w:rsid w:val="006639E0"/>
    <w:rsid w:val="00665BF6"/>
    <w:rsid w:val="00666894"/>
    <w:rsid w:val="006668DB"/>
    <w:rsid w:val="00671EE0"/>
    <w:rsid w:val="006806AB"/>
    <w:rsid w:val="00681353"/>
    <w:rsid w:val="006853BA"/>
    <w:rsid w:val="00693170"/>
    <w:rsid w:val="00694594"/>
    <w:rsid w:val="006972CD"/>
    <w:rsid w:val="006A14D6"/>
    <w:rsid w:val="006A3461"/>
    <w:rsid w:val="006A5C6D"/>
    <w:rsid w:val="006A5DD3"/>
    <w:rsid w:val="006B2398"/>
    <w:rsid w:val="006B40E4"/>
    <w:rsid w:val="006B6B2F"/>
    <w:rsid w:val="006C632D"/>
    <w:rsid w:val="006C659B"/>
    <w:rsid w:val="006D3705"/>
    <w:rsid w:val="006D7137"/>
    <w:rsid w:val="006E1882"/>
    <w:rsid w:val="006E2B3F"/>
    <w:rsid w:val="006E67F8"/>
    <w:rsid w:val="006F0C07"/>
    <w:rsid w:val="006F1AF9"/>
    <w:rsid w:val="006F2690"/>
    <w:rsid w:val="006F3201"/>
    <w:rsid w:val="006F3464"/>
    <w:rsid w:val="006F5019"/>
    <w:rsid w:val="00700172"/>
    <w:rsid w:val="00703DCA"/>
    <w:rsid w:val="00706A3E"/>
    <w:rsid w:val="00710928"/>
    <w:rsid w:val="0071226F"/>
    <w:rsid w:val="0071456D"/>
    <w:rsid w:val="0071585D"/>
    <w:rsid w:val="00721C3C"/>
    <w:rsid w:val="00723860"/>
    <w:rsid w:val="007246DC"/>
    <w:rsid w:val="00725C4A"/>
    <w:rsid w:val="007305B8"/>
    <w:rsid w:val="00735582"/>
    <w:rsid w:val="00735CA7"/>
    <w:rsid w:val="0073730E"/>
    <w:rsid w:val="00737659"/>
    <w:rsid w:val="00744512"/>
    <w:rsid w:val="007460B9"/>
    <w:rsid w:val="00752C47"/>
    <w:rsid w:val="00753636"/>
    <w:rsid w:val="00754621"/>
    <w:rsid w:val="007557E2"/>
    <w:rsid w:val="00764C49"/>
    <w:rsid w:val="0076776A"/>
    <w:rsid w:val="007705BC"/>
    <w:rsid w:val="007705E5"/>
    <w:rsid w:val="0077106D"/>
    <w:rsid w:val="007717C8"/>
    <w:rsid w:val="00775096"/>
    <w:rsid w:val="00775BFD"/>
    <w:rsid w:val="007770A4"/>
    <w:rsid w:val="00790A17"/>
    <w:rsid w:val="007933BE"/>
    <w:rsid w:val="0079718D"/>
    <w:rsid w:val="007A2227"/>
    <w:rsid w:val="007A491D"/>
    <w:rsid w:val="007A5685"/>
    <w:rsid w:val="007B09E6"/>
    <w:rsid w:val="007B0CCD"/>
    <w:rsid w:val="007B1C34"/>
    <w:rsid w:val="007B6259"/>
    <w:rsid w:val="007B7554"/>
    <w:rsid w:val="007C13E2"/>
    <w:rsid w:val="007C309B"/>
    <w:rsid w:val="007C59ED"/>
    <w:rsid w:val="007D0703"/>
    <w:rsid w:val="007D1CAA"/>
    <w:rsid w:val="007D246C"/>
    <w:rsid w:val="007D39F8"/>
    <w:rsid w:val="007D5F4C"/>
    <w:rsid w:val="007D7953"/>
    <w:rsid w:val="007E1706"/>
    <w:rsid w:val="007E2DEF"/>
    <w:rsid w:val="007E4C73"/>
    <w:rsid w:val="007F1A6E"/>
    <w:rsid w:val="007F32A0"/>
    <w:rsid w:val="007F4AB3"/>
    <w:rsid w:val="007F7B8C"/>
    <w:rsid w:val="0080162B"/>
    <w:rsid w:val="0080170D"/>
    <w:rsid w:val="00801EF5"/>
    <w:rsid w:val="00802154"/>
    <w:rsid w:val="00812ED8"/>
    <w:rsid w:val="00814DAC"/>
    <w:rsid w:val="00815BB8"/>
    <w:rsid w:val="00820D50"/>
    <w:rsid w:val="008233A2"/>
    <w:rsid w:val="00830121"/>
    <w:rsid w:val="00830F00"/>
    <w:rsid w:val="008330E6"/>
    <w:rsid w:val="00833248"/>
    <w:rsid w:val="00836467"/>
    <w:rsid w:val="00842B63"/>
    <w:rsid w:val="0085220D"/>
    <w:rsid w:val="00852686"/>
    <w:rsid w:val="00852C45"/>
    <w:rsid w:val="0085452A"/>
    <w:rsid w:val="00862192"/>
    <w:rsid w:val="00862E9B"/>
    <w:rsid w:val="008659C3"/>
    <w:rsid w:val="00866F68"/>
    <w:rsid w:val="00877418"/>
    <w:rsid w:val="00880A8F"/>
    <w:rsid w:val="00884B0B"/>
    <w:rsid w:val="00887B8D"/>
    <w:rsid w:val="008911BF"/>
    <w:rsid w:val="008918DD"/>
    <w:rsid w:val="00891FE9"/>
    <w:rsid w:val="00896428"/>
    <w:rsid w:val="008965B9"/>
    <w:rsid w:val="00896A13"/>
    <w:rsid w:val="008A07B9"/>
    <w:rsid w:val="008A0C7F"/>
    <w:rsid w:val="008B0633"/>
    <w:rsid w:val="008B2314"/>
    <w:rsid w:val="008B35B9"/>
    <w:rsid w:val="008B3759"/>
    <w:rsid w:val="008C14A2"/>
    <w:rsid w:val="008C16F6"/>
    <w:rsid w:val="008C2CC1"/>
    <w:rsid w:val="008C357F"/>
    <w:rsid w:val="008C4173"/>
    <w:rsid w:val="008C4A06"/>
    <w:rsid w:val="008C739C"/>
    <w:rsid w:val="008D2CA7"/>
    <w:rsid w:val="008D51FA"/>
    <w:rsid w:val="008D5C11"/>
    <w:rsid w:val="008D66EF"/>
    <w:rsid w:val="008E20DC"/>
    <w:rsid w:val="008E24A0"/>
    <w:rsid w:val="008E2DDF"/>
    <w:rsid w:val="008E5EF6"/>
    <w:rsid w:val="008F0985"/>
    <w:rsid w:val="008F477D"/>
    <w:rsid w:val="008F5AF6"/>
    <w:rsid w:val="008F6F6F"/>
    <w:rsid w:val="00902854"/>
    <w:rsid w:val="00904F1D"/>
    <w:rsid w:val="00913521"/>
    <w:rsid w:val="00917021"/>
    <w:rsid w:val="00920406"/>
    <w:rsid w:val="009214E3"/>
    <w:rsid w:val="009244A0"/>
    <w:rsid w:val="00926438"/>
    <w:rsid w:val="00930E52"/>
    <w:rsid w:val="009316E0"/>
    <w:rsid w:val="00933E1B"/>
    <w:rsid w:val="009357CB"/>
    <w:rsid w:val="00935F6B"/>
    <w:rsid w:val="0093623F"/>
    <w:rsid w:val="00940652"/>
    <w:rsid w:val="00940EB3"/>
    <w:rsid w:val="00942048"/>
    <w:rsid w:val="00945113"/>
    <w:rsid w:val="00950030"/>
    <w:rsid w:val="009509F3"/>
    <w:rsid w:val="0095146F"/>
    <w:rsid w:val="0095220F"/>
    <w:rsid w:val="00953A0C"/>
    <w:rsid w:val="00956EF3"/>
    <w:rsid w:val="0096081D"/>
    <w:rsid w:val="00966359"/>
    <w:rsid w:val="00973F4C"/>
    <w:rsid w:val="00992CF2"/>
    <w:rsid w:val="00993B93"/>
    <w:rsid w:val="00993F4C"/>
    <w:rsid w:val="00994F3A"/>
    <w:rsid w:val="00996BE7"/>
    <w:rsid w:val="009A0487"/>
    <w:rsid w:val="009A3F79"/>
    <w:rsid w:val="009A48A4"/>
    <w:rsid w:val="009A681F"/>
    <w:rsid w:val="009B1EBD"/>
    <w:rsid w:val="009B34C3"/>
    <w:rsid w:val="009B6CB4"/>
    <w:rsid w:val="009C1C5A"/>
    <w:rsid w:val="009C3F28"/>
    <w:rsid w:val="009C7250"/>
    <w:rsid w:val="009C7F53"/>
    <w:rsid w:val="009D3FC1"/>
    <w:rsid w:val="009D6676"/>
    <w:rsid w:val="009E03E8"/>
    <w:rsid w:val="009E0AB9"/>
    <w:rsid w:val="009E3085"/>
    <w:rsid w:val="009E4954"/>
    <w:rsid w:val="009E4B49"/>
    <w:rsid w:val="009E57A0"/>
    <w:rsid w:val="009F0188"/>
    <w:rsid w:val="009F0326"/>
    <w:rsid w:val="009F421A"/>
    <w:rsid w:val="009F4238"/>
    <w:rsid w:val="009F42E6"/>
    <w:rsid w:val="009F70F6"/>
    <w:rsid w:val="009F719E"/>
    <w:rsid w:val="009F7594"/>
    <w:rsid w:val="00A0293F"/>
    <w:rsid w:val="00A03399"/>
    <w:rsid w:val="00A03E7C"/>
    <w:rsid w:val="00A0448F"/>
    <w:rsid w:val="00A0524B"/>
    <w:rsid w:val="00A11BBA"/>
    <w:rsid w:val="00A13063"/>
    <w:rsid w:val="00A156D7"/>
    <w:rsid w:val="00A17C93"/>
    <w:rsid w:val="00A22F5F"/>
    <w:rsid w:val="00A232B7"/>
    <w:rsid w:val="00A234BF"/>
    <w:rsid w:val="00A261B3"/>
    <w:rsid w:val="00A27E50"/>
    <w:rsid w:val="00A34988"/>
    <w:rsid w:val="00A371CB"/>
    <w:rsid w:val="00A40DA7"/>
    <w:rsid w:val="00A413EA"/>
    <w:rsid w:val="00A4573D"/>
    <w:rsid w:val="00A52293"/>
    <w:rsid w:val="00A53D6D"/>
    <w:rsid w:val="00A56652"/>
    <w:rsid w:val="00A61C35"/>
    <w:rsid w:val="00A62141"/>
    <w:rsid w:val="00A62479"/>
    <w:rsid w:val="00A62CB4"/>
    <w:rsid w:val="00A641C7"/>
    <w:rsid w:val="00A6555D"/>
    <w:rsid w:val="00A65CE1"/>
    <w:rsid w:val="00A66F0F"/>
    <w:rsid w:val="00A80E4D"/>
    <w:rsid w:val="00A85190"/>
    <w:rsid w:val="00A8540C"/>
    <w:rsid w:val="00A900BE"/>
    <w:rsid w:val="00A91104"/>
    <w:rsid w:val="00A928D6"/>
    <w:rsid w:val="00A93466"/>
    <w:rsid w:val="00A93701"/>
    <w:rsid w:val="00A94B55"/>
    <w:rsid w:val="00A96062"/>
    <w:rsid w:val="00A9717C"/>
    <w:rsid w:val="00AA01D4"/>
    <w:rsid w:val="00AA16C1"/>
    <w:rsid w:val="00AA1E19"/>
    <w:rsid w:val="00AA37B1"/>
    <w:rsid w:val="00AA636D"/>
    <w:rsid w:val="00AB57D1"/>
    <w:rsid w:val="00AB68E2"/>
    <w:rsid w:val="00AB6BD7"/>
    <w:rsid w:val="00AB6CF0"/>
    <w:rsid w:val="00AB7503"/>
    <w:rsid w:val="00AB7F26"/>
    <w:rsid w:val="00AC3286"/>
    <w:rsid w:val="00AC6A43"/>
    <w:rsid w:val="00AD21D1"/>
    <w:rsid w:val="00AD4278"/>
    <w:rsid w:val="00AD5BCF"/>
    <w:rsid w:val="00AE1ABB"/>
    <w:rsid w:val="00AE25C2"/>
    <w:rsid w:val="00AE27EA"/>
    <w:rsid w:val="00AE610B"/>
    <w:rsid w:val="00AF4C7D"/>
    <w:rsid w:val="00AF6144"/>
    <w:rsid w:val="00AF6AFB"/>
    <w:rsid w:val="00AF76EA"/>
    <w:rsid w:val="00AF791E"/>
    <w:rsid w:val="00AF7E42"/>
    <w:rsid w:val="00B03812"/>
    <w:rsid w:val="00B06F14"/>
    <w:rsid w:val="00B106EA"/>
    <w:rsid w:val="00B1532D"/>
    <w:rsid w:val="00B21575"/>
    <w:rsid w:val="00B21D92"/>
    <w:rsid w:val="00B222BF"/>
    <w:rsid w:val="00B245AE"/>
    <w:rsid w:val="00B24E81"/>
    <w:rsid w:val="00B25186"/>
    <w:rsid w:val="00B26FC5"/>
    <w:rsid w:val="00B2712C"/>
    <w:rsid w:val="00B33885"/>
    <w:rsid w:val="00B33989"/>
    <w:rsid w:val="00B35939"/>
    <w:rsid w:val="00B363CB"/>
    <w:rsid w:val="00B37AF1"/>
    <w:rsid w:val="00B41E2C"/>
    <w:rsid w:val="00B44210"/>
    <w:rsid w:val="00B5130B"/>
    <w:rsid w:val="00B51C10"/>
    <w:rsid w:val="00B534C9"/>
    <w:rsid w:val="00B54FA4"/>
    <w:rsid w:val="00B571C5"/>
    <w:rsid w:val="00B61B68"/>
    <w:rsid w:val="00B629D3"/>
    <w:rsid w:val="00B65051"/>
    <w:rsid w:val="00B65233"/>
    <w:rsid w:val="00B66518"/>
    <w:rsid w:val="00B668C1"/>
    <w:rsid w:val="00B676E3"/>
    <w:rsid w:val="00B704F1"/>
    <w:rsid w:val="00B717AE"/>
    <w:rsid w:val="00B811ED"/>
    <w:rsid w:val="00B81332"/>
    <w:rsid w:val="00B835BA"/>
    <w:rsid w:val="00B842EF"/>
    <w:rsid w:val="00B85E18"/>
    <w:rsid w:val="00B87BDD"/>
    <w:rsid w:val="00B87D98"/>
    <w:rsid w:val="00B9262B"/>
    <w:rsid w:val="00BA19A1"/>
    <w:rsid w:val="00BA548E"/>
    <w:rsid w:val="00BA6181"/>
    <w:rsid w:val="00BA6CE5"/>
    <w:rsid w:val="00BA72BC"/>
    <w:rsid w:val="00BB29BA"/>
    <w:rsid w:val="00BB2D81"/>
    <w:rsid w:val="00BB34AC"/>
    <w:rsid w:val="00BB417B"/>
    <w:rsid w:val="00BC05A7"/>
    <w:rsid w:val="00BC1D1F"/>
    <w:rsid w:val="00BC1E5D"/>
    <w:rsid w:val="00BC2797"/>
    <w:rsid w:val="00BD23D2"/>
    <w:rsid w:val="00BD4463"/>
    <w:rsid w:val="00BF32AE"/>
    <w:rsid w:val="00BF3741"/>
    <w:rsid w:val="00BF61FF"/>
    <w:rsid w:val="00BF7055"/>
    <w:rsid w:val="00C00778"/>
    <w:rsid w:val="00C031F1"/>
    <w:rsid w:val="00C04200"/>
    <w:rsid w:val="00C12654"/>
    <w:rsid w:val="00C2271D"/>
    <w:rsid w:val="00C2372D"/>
    <w:rsid w:val="00C25258"/>
    <w:rsid w:val="00C27F88"/>
    <w:rsid w:val="00C318FD"/>
    <w:rsid w:val="00C320AD"/>
    <w:rsid w:val="00C3722B"/>
    <w:rsid w:val="00C4511B"/>
    <w:rsid w:val="00C47485"/>
    <w:rsid w:val="00C50FB0"/>
    <w:rsid w:val="00C5161E"/>
    <w:rsid w:val="00C519D4"/>
    <w:rsid w:val="00C52553"/>
    <w:rsid w:val="00C52EB4"/>
    <w:rsid w:val="00C53350"/>
    <w:rsid w:val="00C55AAB"/>
    <w:rsid w:val="00C608D6"/>
    <w:rsid w:val="00C62057"/>
    <w:rsid w:val="00C63CDC"/>
    <w:rsid w:val="00C65285"/>
    <w:rsid w:val="00C65B2F"/>
    <w:rsid w:val="00C67F74"/>
    <w:rsid w:val="00C7148B"/>
    <w:rsid w:val="00C741F1"/>
    <w:rsid w:val="00C75C89"/>
    <w:rsid w:val="00C76FEC"/>
    <w:rsid w:val="00C8104F"/>
    <w:rsid w:val="00C840E2"/>
    <w:rsid w:val="00C85D38"/>
    <w:rsid w:val="00C930A4"/>
    <w:rsid w:val="00C936E5"/>
    <w:rsid w:val="00C94EE9"/>
    <w:rsid w:val="00C96F1C"/>
    <w:rsid w:val="00CA143B"/>
    <w:rsid w:val="00CA152E"/>
    <w:rsid w:val="00CA4AA6"/>
    <w:rsid w:val="00CA5275"/>
    <w:rsid w:val="00CA532D"/>
    <w:rsid w:val="00CA5D8D"/>
    <w:rsid w:val="00CA6981"/>
    <w:rsid w:val="00CB0122"/>
    <w:rsid w:val="00CB49E4"/>
    <w:rsid w:val="00CB52F0"/>
    <w:rsid w:val="00CB6910"/>
    <w:rsid w:val="00CC0A45"/>
    <w:rsid w:val="00CC0BD9"/>
    <w:rsid w:val="00CC74CE"/>
    <w:rsid w:val="00CD4F55"/>
    <w:rsid w:val="00CD78D2"/>
    <w:rsid w:val="00CE14FB"/>
    <w:rsid w:val="00CE1D80"/>
    <w:rsid w:val="00CE5AEE"/>
    <w:rsid w:val="00CE65C6"/>
    <w:rsid w:val="00CE77C6"/>
    <w:rsid w:val="00CF1782"/>
    <w:rsid w:val="00CF1F97"/>
    <w:rsid w:val="00CF3381"/>
    <w:rsid w:val="00CF3B98"/>
    <w:rsid w:val="00CF6001"/>
    <w:rsid w:val="00CF6565"/>
    <w:rsid w:val="00CF6D5D"/>
    <w:rsid w:val="00D00F3D"/>
    <w:rsid w:val="00D012AD"/>
    <w:rsid w:val="00D03A99"/>
    <w:rsid w:val="00D05C40"/>
    <w:rsid w:val="00D13189"/>
    <w:rsid w:val="00D13221"/>
    <w:rsid w:val="00D142DD"/>
    <w:rsid w:val="00D16A63"/>
    <w:rsid w:val="00D17187"/>
    <w:rsid w:val="00D203E3"/>
    <w:rsid w:val="00D20ADA"/>
    <w:rsid w:val="00D2127C"/>
    <w:rsid w:val="00D24215"/>
    <w:rsid w:val="00D3235B"/>
    <w:rsid w:val="00D34FC9"/>
    <w:rsid w:val="00D3632A"/>
    <w:rsid w:val="00D42F91"/>
    <w:rsid w:val="00D432BE"/>
    <w:rsid w:val="00D463AB"/>
    <w:rsid w:val="00D4670C"/>
    <w:rsid w:val="00D51396"/>
    <w:rsid w:val="00D5185C"/>
    <w:rsid w:val="00D522B1"/>
    <w:rsid w:val="00D54FAE"/>
    <w:rsid w:val="00D56CE7"/>
    <w:rsid w:val="00D57625"/>
    <w:rsid w:val="00D60D41"/>
    <w:rsid w:val="00D67884"/>
    <w:rsid w:val="00D76334"/>
    <w:rsid w:val="00D9058C"/>
    <w:rsid w:val="00D90C7E"/>
    <w:rsid w:val="00D934C8"/>
    <w:rsid w:val="00DA6F1F"/>
    <w:rsid w:val="00DB25D7"/>
    <w:rsid w:val="00DB2EE1"/>
    <w:rsid w:val="00DC150A"/>
    <w:rsid w:val="00DC1F6D"/>
    <w:rsid w:val="00DD2F98"/>
    <w:rsid w:val="00DD4050"/>
    <w:rsid w:val="00DD41A1"/>
    <w:rsid w:val="00DD4E97"/>
    <w:rsid w:val="00DD506F"/>
    <w:rsid w:val="00DD5A65"/>
    <w:rsid w:val="00DD6E40"/>
    <w:rsid w:val="00DD73E4"/>
    <w:rsid w:val="00DE0C59"/>
    <w:rsid w:val="00DE1A4D"/>
    <w:rsid w:val="00DE3D65"/>
    <w:rsid w:val="00DF0453"/>
    <w:rsid w:val="00DF07E5"/>
    <w:rsid w:val="00DF2541"/>
    <w:rsid w:val="00DF27A0"/>
    <w:rsid w:val="00DF29D0"/>
    <w:rsid w:val="00DF370D"/>
    <w:rsid w:val="00DF4101"/>
    <w:rsid w:val="00DF7369"/>
    <w:rsid w:val="00E00116"/>
    <w:rsid w:val="00E0080E"/>
    <w:rsid w:val="00E03B6A"/>
    <w:rsid w:val="00E06E23"/>
    <w:rsid w:val="00E07113"/>
    <w:rsid w:val="00E1592F"/>
    <w:rsid w:val="00E24875"/>
    <w:rsid w:val="00E301BC"/>
    <w:rsid w:val="00E3314A"/>
    <w:rsid w:val="00E3346F"/>
    <w:rsid w:val="00E36D60"/>
    <w:rsid w:val="00E40221"/>
    <w:rsid w:val="00E41B31"/>
    <w:rsid w:val="00E456F0"/>
    <w:rsid w:val="00E46DC6"/>
    <w:rsid w:val="00E53911"/>
    <w:rsid w:val="00E54C05"/>
    <w:rsid w:val="00E54DF8"/>
    <w:rsid w:val="00E55C34"/>
    <w:rsid w:val="00E56923"/>
    <w:rsid w:val="00E57A51"/>
    <w:rsid w:val="00E741A6"/>
    <w:rsid w:val="00E745E5"/>
    <w:rsid w:val="00E82DB3"/>
    <w:rsid w:val="00E832EC"/>
    <w:rsid w:val="00E83EF5"/>
    <w:rsid w:val="00E85791"/>
    <w:rsid w:val="00E85CC7"/>
    <w:rsid w:val="00E85D4B"/>
    <w:rsid w:val="00E87260"/>
    <w:rsid w:val="00E87E64"/>
    <w:rsid w:val="00E91522"/>
    <w:rsid w:val="00E920E0"/>
    <w:rsid w:val="00E936E5"/>
    <w:rsid w:val="00EA23BA"/>
    <w:rsid w:val="00EB080F"/>
    <w:rsid w:val="00EC07BD"/>
    <w:rsid w:val="00EC345F"/>
    <w:rsid w:val="00EC35AC"/>
    <w:rsid w:val="00EC380A"/>
    <w:rsid w:val="00EC75C9"/>
    <w:rsid w:val="00EC7A10"/>
    <w:rsid w:val="00ED1DC1"/>
    <w:rsid w:val="00ED7AD6"/>
    <w:rsid w:val="00EE02BA"/>
    <w:rsid w:val="00EE781F"/>
    <w:rsid w:val="00EF0F36"/>
    <w:rsid w:val="00F007B8"/>
    <w:rsid w:val="00F0235A"/>
    <w:rsid w:val="00F03B08"/>
    <w:rsid w:val="00F11478"/>
    <w:rsid w:val="00F12950"/>
    <w:rsid w:val="00F21AAB"/>
    <w:rsid w:val="00F22374"/>
    <w:rsid w:val="00F2408B"/>
    <w:rsid w:val="00F26254"/>
    <w:rsid w:val="00F2748F"/>
    <w:rsid w:val="00F3671F"/>
    <w:rsid w:val="00F41592"/>
    <w:rsid w:val="00F41B6E"/>
    <w:rsid w:val="00F424BF"/>
    <w:rsid w:val="00F50428"/>
    <w:rsid w:val="00F52616"/>
    <w:rsid w:val="00F5350B"/>
    <w:rsid w:val="00F57274"/>
    <w:rsid w:val="00F62527"/>
    <w:rsid w:val="00F66188"/>
    <w:rsid w:val="00F663A9"/>
    <w:rsid w:val="00F73834"/>
    <w:rsid w:val="00F85E06"/>
    <w:rsid w:val="00F85E20"/>
    <w:rsid w:val="00F92321"/>
    <w:rsid w:val="00FA10C7"/>
    <w:rsid w:val="00FA10ED"/>
    <w:rsid w:val="00FA359D"/>
    <w:rsid w:val="00FA503B"/>
    <w:rsid w:val="00FA6CF7"/>
    <w:rsid w:val="00FB02BC"/>
    <w:rsid w:val="00FB200B"/>
    <w:rsid w:val="00FB3206"/>
    <w:rsid w:val="00FB4DDA"/>
    <w:rsid w:val="00FB7B39"/>
    <w:rsid w:val="00FC0D85"/>
    <w:rsid w:val="00FC147B"/>
    <w:rsid w:val="00FC1D1D"/>
    <w:rsid w:val="00FC2269"/>
    <w:rsid w:val="00FC3338"/>
    <w:rsid w:val="00FC7AE6"/>
    <w:rsid w:val="00FD0363"/>
    <w:rsid w:val="00FD716B"/>
    <w:rsid w:val="00FE2EB6"/>
    <w:rsid w:val="00FE3184"/>
    <w:rsid w:val="00FE3CD3"/>
    <w:rsid w:val="00FF0040"/>
    <w:rsid w:val="00FF1AA9"/>
    <w:rsid w:val="00FF331A"/>
    <w:rsid w:val="00FF53E1"/>
    <w:rsid w:val="00FF5AB8"/>
    <w:rsid w:val="00FF5B33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91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5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27B5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3">
    <w:name w:val="heading 3"/>
    <w:basedOn w:val="Normal"/>
    <w:next w:val="Normal"/>
    <w:link w:val="Titre3Car1"/>
    <w:uiPriority w:val="99"/>
    <w:qFormat/>
    <w:rsid w:val="00427B5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1"/>
    <w:uiPriority w:val="99"/>
    <w:qFormat/>
    <w:rsid w:val="00852686"/>
    <w:pPr>
      <w:keepNext/>
      <w:spacing w:before="240" w:after="60"/>
      <w:outlineLvl w:val="3"/>
    </w:pPr>
    <w:rPr>
      <w:rFonts w:ascii="Arial Black" w:eastAsia="MS Mincho" w:hAnsi="Arial Black"/>
      <w:bCs/>
      <w:sz w:val="32"/>
      <w:szCs w:val="28"/>
    </w:rPr>
  </w:style>
  <w:style w:type="paragraph" w:styleId="Titre5">
    <w:name w:val="heading 5"/>
    <w:basedOn w:val="Normal"/>
    <w:next w:val="Normal"/>
    <w:link w:val="Titre5Car1"/>
    <w:uiPriority w:val="99"/>
    <w:qFormat/>
    <w:rsid w:val="00625803"/>
    <w:pPr>
      <w:keepNext/>
      <w:jc w:val="center"/>
      <w:outlineLvl w:val="4"/>
    </w:pPr>
    <w:rPr>
      <w:rFonts w:ascii="Arial" w:hAnsi="Arial"/>
      <w:b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C1F6D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3Car1">
    <w:name w:val="Titre 3 Car1"/>
    <w:basedOn w:val="Policepardfaut"/>
    <w:link w:val="Titre3"/>
    <w:uiPriority w:val="99"/>
    <w:semiHidden/>
    <w:locked/>
    <w:rsid w:val="00DC1F6D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1">
    <w:name w:val="Titre 4 Car1"/>
    <w:basedOn w:val="Policepardfaut"/>
    <w:link w:val="Titre4"/>
    <w:uiPriority w:val="99"/>
    <w:semiHidden/>
    <w:locked/>
    <w:rsid w:val="00DC1F6D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1">
    <w:name w:val="Titre 5 Car1"/>
    <w:basedOn w:val="Policepardfaut"/>
    <w:link w:val="Titre5"/>
    <w:uiPriority w:val="99"/>
    <w:semiHidden/>
    <w:locked/>
    <w:rsid w:val="00DC1F6D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3Car">
    <w:name w:val="Titre 3 Car"/>
    <w:uiPriority w:val="99"/>
    <w:rsid w:val="00427B51"/>
    <w:rPr>
      <w:rFonts w:ascii="Calibri" w:eastAsia="MS Gothic" w:hAnsi="Calibri"/>
      <w:b/>
      <w:sz w:val="26"/>
      <w:lang w:eastAsia="fr-FR"/>
    </w:rPr>
  </w:style>
  <w:style w:type="character" w:customStyle="1" w:styleId="Titre4Car">
    <w:name w:val="Titre 4 Car"/>
    <w:uiPriority w:val="99"/>
    <w:rsid w:val="00427B51"/>
    <w:rPr>
      <w:rFonts w:ascii="Cambria" w:eastAsia="MS Mincho" w:hAnsi="Cambria"/>
      <w:b/>
      <w:sz w:val="28"/>
      <w:lang w:eastAsia="fr-FR"/>
    </w:rPr>
  </w:style>
  <w:style w:type="character" w:customStyle="1" w:styleId="Titre5Car">
    <w:name w:val="Titre 5 Car"/>
    <w:uiPriority w:val="99"/>
    <w:rsid w:val="00427B51"/>
    <w:rPr>
      <w:rFonts w:ascii="Arial" w:hAnsi="Arial"/>
      <w:i/>
      <w:sz w:val="20"/>
      <w:lang w:val="fr-CA" w:eastAsia="fr-FR"/>
    </w:rPr>
  </w:style>
  <w:style w:type="paragraph" w:styleId="En-tte">
    <w:name w:val="header"/>
    <w:basedOn w:val="Normal"/>
    <w:link w:val="En-tteCar1"/>
    <w:uiPriority w:val="99"/>
    <w:rsid w:val="00427B51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DC1F6D"/>
    <w:rPr>
      <w:rFonts w:cs="Times New Roman"/>
      <w:sz w:val="24"/>
      <w:szCs w:val="24"/>
      <w:lang w:val="fr-FR" w:eastAsia="fr-FR"/>
    </w:rPr>
  </w:style>
  <w:style w:type="character" w:customStyle="1" w:styleId="En-tteCar">
    <w:name w:val="En-tête Car"/>
    <w:uiPriority w:val="99"/>
    <w:rsid w:val="00427B51"/>
    <w:rPr>
      <w:rFonts w:ascii="Times New Roman" w:hAnsi="Times New Roman"/>
      <w:lang w:eastAsia="fr-FR"/>
    </w:rPr>
  </w:style>
  <w:style w:type="paragraph" w:styleId="Pieddepage">
    <w:name w:val="footer"/>
    <w:basedOn w:val="Normal"/>
    <w:link w:val="PieddepageCar1"/>
    <w:uiPriority w:val="99"/>
    <w:rsid w:val="00427B51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DC1F6D"/>
    <w:rPr>
      <w:rFonts w:cs="Times New Roman"/>
      <w:sz w:val="24"/>
      <w:szCs w:val="24"/>
      <w:lang w:val="fr-FR" w:eastAsia="fr-FR"/>
    </w:rPr>
  </w:style>
  <w:style w:type="character" w:customStyle="1" w:styleId="PieddepageCar">
    <w:name w:val="Pied de page Car"/>
    <w:uiPriority w:val="99"/>
    <w:rsid w:val="00427B51"/>
    <w:rPr>
      <w:rFonts w:ascii="Times New Roman" w:hAnsi="Times New Roman"/>
      <w:lang w:eastAsia="fr-FR"/>
    </w:rPr>
  </w:style>
  <w:style w:type="paragraph" w:styleId="Corpsdetexte">
    <w:name w:val="Body Text"/>
    <w:basedOn w:val="Normal"/>
    <w:link w:val="CorpsdetexteCar1"/>
    <w:uiPriority w:val="99"/>
    <w:rsid w:val="00427B51"/>
    <w:rPr>
      <w:rFonts w:ascii="Arial" w:hAnsi="Arial"/>
      <w:i/>
      <w:sz w:val="20"/>
      <w:szCs w:val="20"/>
      <w:lang w:val="fr-CA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locked/>
    <w:rsid w:val="00DC1F6D"/>
    <w:rPr>
      <w:rFonts w:cs="Times New Roman"/>
      <w:sz w:val="24"/>
      <w:szCs w:val="24"/>
      <w:lang w:val="fr-FR" w:eastAsia="fr-FR"/>
    </w:rPr>
  </w:style>
  <w:style w:type="character" w:customStyle="1" w:styleId="CorpsdetexteCar">
    <w:name w:val="Corps de texte Car"/>
    <w:uiPriority w:val="99"/>
    <w:rsid w:val="00427B51"/>
    <w:rPr>
      <w:rFonts w:ascii="Arial" w:hAnsi="Arial"/>
      <w:i/>
      <w:sz w:val="20"/>
      <w:lang w:val="fr-CA" w:eastAsia="fr-FR"/>
    </w:rPr>
  </w:style>
  <w:style w:type="character" w:styleId="Numrodepage">
    <w:name w:val="page number"/>
    <w:basedOn w:val="Policepardfaut"/>
    <w:uiPriority w:val="99"/>
    <w:semiHidden/>
    <w:rsid w:val="00427B51"/>
    <w:rPr>
      <w:rFonts w:cs="Times New Roman"/>
    </w:rPr>
  </w:style>
  <w:style w:type="paragraph" w:styleId="Notedebasdepage">
    <w:name w:val="footnote text"/>
    <w:basedOn w:val="Normal"/>
    <w:link w:val="NotedebasdepageCar1"/>
    <w:uiPriority w:val="99"/>
    <w:rsid w:val="00427B51"/>
    <w:pPr>
      <w:ind w:left="2880"/>
    </w:pPr>
    <w:rPr>
      <w:rFonts w:ascii="Arial" w:hAnsi="Arial"/>
      <w:sz w:val="18"/>
      <w:lang w:eastAsia="fr-CA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DC1F6D"/>
    <w:rPr>
      <w:rFonts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uiPriority w:val="99"/>
    <w:rsid w:val="00427B51"/>
    <w:rPr>
      <w:rFonts w:ascii="Arial" w:hAnsi="Arial"/>
      <w:sz w:val="18"/>
    </w:rPr>
  </w:style>
  <w:style w:type="character" w:styleId="Marquenotebasdepage">
    <w:name w:val="footnote reference"/>
    <w:basedOn w:val="Policepardfaut"/>
    <w:uiPriority w:val="99"/>
    <w:rsid w:val="00427B51"/>
    <w:rPr>
      <w:rFonts w:ascii="Arial" w:hAnsi="Arial" w:cs="Times New Roman"/>
      <w:sz w:val="20"/>
      <w:vertAlign w:val="superscript"/>
    </w:rPr>
  </w:style>
  <w:style w:type="character" w:styleId="Lienhypertexte">
    <w:name w:val="Hyperlink"/>
    <w:basedOn w:val="Policepardfaut"/>
    <w:uiPriority w:val="99"/>
    <w:rsid w:val="00427B51"/>
    <w:rPr>
      <w:rFonts w:cs="Times New Roman"/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rsid w:val="00427B51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427B51"/>
    <w:rPr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27B51"/>
    <w:rPr>
      <w:rFonts w:cs="Times New Roman"/>
      <w:sz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27B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27B51"/>
    <w:rPr>
      <w:rFonts w:cs="Times New Roman"/>
      <w:b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427B51"/>
    <w:rPr>
      <w:rFonts w:ascii="Lucida Grande" w:hAnsi="Lucida Grande"/>
      <w:sz w:val="18"/>
      <w:szCs w:val="18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7B51"/>
    <w:rPr>
      <w:rFonts w:ascii="Lucida Grande" w:hAnsi="Lucida Grande" w:cs="Times New Roman"/>
      <w:sz w:val="18"/>
      <w:lang w:val="fr-FR"/>
    </w:rPr>
  </w:style>
  <w:style w:type="paragraph" w:styleId="Rvision">
    <w:name w:val="Revision"/>
    <w:hidden/>
    <w:uiPriority w:val="99"/>
    <w:semiHidden/>
    <w:rsid w:val="006B6B2F"/>
    <w:rPr>
      <w:sz w:val="24"/>
      <w:szCs w:val="24"/>
      <w:lang w:val="fr-FR" w:eastAsia="fr-FR"/>
    </w:rPr>
  </w:style>
  <w:style w:type="table" w:styleId="Grille">
    <w:name w:val="Table Grid"/>
    <w:basedOn w:val="TableauNormal"/>
    <w:uiPriority w:val="99"/>
    <w:rsid w:val="00EE0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D9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5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27B5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3">
    <w:name w:val="heading 3"/>
    <w:basedOn w:val="Normal"/>
    <w:next w:val="Normal"/>
    <w:link w:val="Titre3Car1"/>
    <w:uiPriority w:val="99"/>
    <w:qFormat/>
    <w:rsid w:val="00427B5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1"/>
    <w:uiPriority w:val="99"/>
    <w:qFormat/>
    <w:rsid w:val="00852686"/>
    <w:pPr>
      <w:keepNext/>
      <w:spacing w:before="240" w:after="60"/>
      <w:outlineLvl w:val="3"/>
    </w:pPr>
    <w:rPr>
      <w:rFonts w:ascii="Arial Black" w:eastAsia="MS Mincho" w:hAnsi="Arial Black"/>
      <w:bCs/>
      <w:sz w:val="32"/>
      <w:szCs w:val="28"/>
    </w:rPr>
  </w:style>
  <w:style w:type="paragraph" w:styleId="Titre5">
    <w:name w:val="heading 5"/>
    <w:basedOn w:val="Normal"/>
    <w:next w:val="Normal"/>
    <w:link w:val="Titre5Car1"/>
    <w:uiPriority w:val="99"/>
    <w:qFormat/>
    <w:rsid w:val="00625803"/>
    <w:pPr>
      <w:keepNext/>
      <w:jc w:val="center"/>
      <w:outlineLvl w:val="4"/>
    </w:pPr>
    <w:rPr>
      <w:rFonts w:ascii="Arial" w:hAnsi="Arial"/>
      <w:b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C1F6D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3Car1">
    <w:name w:val="Titre 3 Car1"/>
    <w:basedOn w:val="Policepardfaut"/>
    <w:link w:val="Titre3"/>
    <w:uiPriority w:val="99"/>
    <w:semiHidden/>
    <w:locked/>
    <w:rsid w:val="00DC1F6D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1">
    <w:name w:val="Titre 4 Car1"/>
    <w:basedOn w:val="Policepardfaut"/>
    <w:link w:val="Titre4"/>
    <w:uiPriority w:val="99"/>
    <w:semiHidden/>
    <w:locked/>
    <w:rsid w:val="00DC1F6D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1">
    <w:name w:val="Titre 5 Car1"/>
    <w:basedOn w:val="Policepardfaut"/>
    <w:link w:val="Titre5"/>
    <w:uiPriority w:val="99"/>
    <w:semiHidden/>
    <w:locked/>
    <w:rsid w:val="00DC1F6D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3Car">
    <w:name w:val="Titre 3 Car"/>
    <w:uiPriority w:val="99"/>
    <w:rsid w:val="00427B51"/>
    <w:rPr>
      <w:rFonts w:ascii="Calibri" w:eastAsia="MS Gothic" w:hAnsi="Calibri"/>
      <w:b/>
      <w:sz w:val="26"/>
      <w:lang w:eastAsia="fr-FR"/>
    </w:rPr>
  </w:style>
  <w:style w:type="character" w:customStyle="1" w:styleId="Titre4Car">
    <w:name w:val="Titre 4 Car"/>
    <w:uiPriority w:val="99"/>
    <w:rsid w:val="00427B51"/>
    <w:rPr>
      <w:rFonts w:ascii="Cambria" w:eastAsia="MS Mincho" w:hAnsi="Cambria"/>
      <w:b/>
      <w:sz w:val="28"/>
      <w:lang w:eastAsia="fr-FR"/>
    </w:rPr>
  </w:style>
  <w:style w:type="character" w:customStyle="1" w:styleId="Titre5Car">
    <w:name w:val="Titre 5 Car"/>
    <w:uiPriority w:val="99"/>
    <w:rsid w:val="00427B51"/>
    <w:rPr>
      <w:rFonts w:ascii="Arial" w:hAnsi="Arial"/>
      <w:i/>
      <w:sz w:val="20"/>
      <w:lang w:val="fr-CA" w:eastAsia="fr-FR"/>
    </w:rPr>
  </w:style>
  <w:style w:type="paragraph" w:styleId="En-tte">
    <w:name w:val="header"/>
    <w:basedOn w:val="Normal"/>
    <w:link w:val="En-tteCar1"/>
    <w:uiPriority w:val="99"/>
    <w:rsid w:val="00427B51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DC1F6D"/>
    <w:rPr>
      <w:rFonts w:cs="Times New Roman"/>
      <w:sz w:val="24"/>
      <w:szCs w:val="24"/>
      <w:lang w:val="fr-FR" w:eastAsia="fr-FR"/>
    </w:rPr>
  </w:style>
  <w:style w:type="character" w:customStyle="1" w:styleId="En-tteCar">
    <w:name w:val="En-tête Car"/>
    <w:uiPriority w:val="99"/>
    <w:rsid w:val="00427B51"/>
    <w:rPr>
      <w:rFonts w:ascii="Times New Roman" w:hAnsi="Times New Roman"/>
      <w:lang w:eastAsia="fr-FR"/>
    </w:rPr>
  </w:style>
  <w:style w:type="paragraph" w:styleId="Pieddepage">
    <w:name w:val="footer"/>
    <w:basedOn w:val="Normal"/>
    <w:link w:val="PieddepageCar1"/>
    <w:uiPriority w:val="99"/>
    <w:rsid w:val="00427B51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DC1F6D"/>
    <w:rPr>
      <w:rFonts w:cs="Times New Roman"/>
      <w:sz w:val="24"/>
      <w:szCs w:val="24"/>
      <w:lang w:val="fr-FR" w:eastAsia="fr-FR"/>
    </w:rPr>
  </w:style>
  <w:style w:type="character" w:customStyle="1" w:styleId="PieddepageCar">
    <w:name w:val="Pied de page Car"/>
    <w:uiPriority w:val="99"/>
    <w:rsid w:val="00427B51"/>
    <w:rPr>
      <w:rFonts w:ascii="Times New Roman" w:hAnsi="Times New Roman"/>
      <w:lang w:eastAsia="fr-FR"/>
    </w:rPr>
  </w:style>
  <w:style w:type="paragraph" w:styleId="Corpsdetexte">
    <w:name w:val="Body Text"/>
    <w:basedOn w:val="Normal"/>
    <w:link w:val="CorpsdetexteCar1"/>
    <w:uiPriority w:val="99"/>
    <w:rsid w:val="00427B51"/>
    <w:rPr>
      <w:rFonts w:ascii="Arial" w:hAnsi="Arial"/>
      <w:i/>
      <w:sz w:val="20"/>
      <w:szCs w:val="20"/>
      <w:lang w:val="fr-CA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locked/>
    <w:rsid w:val="00DC1F6D"/>
    <w:rPr>
      <w:rFonts w:cs="Times New Roman"/>
      <w:sz w:val="24"/>
      <w:szCs w:val="24"/>
      <w:lang w:val="fr-FR" w:eastAsia="fr-FR"/>
    </w:rPr>
  </w:style>
  <w:style w:type="character" w:customStyle="1" w:styleId="CorpsdetexteCar">
    <w:name w:val="Corps de texte Car"/>
    <w:uiPriority w:val="99"/>
    <w:rsid w:val="00427B51"/>
    <w:rPr>
      <w:rFonts w:ascii="Arial" w:hAnsi="Arial"/>
      <w:i/>
      <w:sz w:val="20"/>
      <w:lang w:val="fr-CA" w:eastAsia="fr-FR"/>
    </w:rPr>
  </w:style>
  <w:style w:type="character" w:styleId="Numrodepage">
    <w:name w:val="page number"/>
    <w:basedOn w:val="Policepardfaut"/>
    <w:uiPriority w:val="99"/>
    <w:semiHidden/>
    <w:rsid w:val="00427B51"/>
    <w:rPr>
      <w:rFonts w:cs="Times New Roman"/>
    </w:rPr>
  </w:style>
  <w:style w:type="paragraph" w:styleId="Notedebasdepage">
    <w:name w:val="footnote text"/>
    <w:basedOn w:val="Normal"/>
    <w:link w:val="NotedebasdepageCar1"/>
    <w:uiPriority w:val="99"/>
    <w:rsid w:val="00427B51"/>
    <w:pPr>
      <w:ind w:left="2880"/>
    </w:pPr>
    <w:rPr>
      <w:rFonts w:ascii="Arial" w:hAnsi="Arial"/>
      <w:sz w:val="18"/>
      <w:lang w:eastAsia="fr-CA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DC1F6D"/>
    <w:rPr>
      <w:rFonts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uiPriority w:val="99"/>
    <w:rsid w:val="00427B51"/>
    <w:rPr>
      <w:rFonts w:ascii="Arial" w:hAnsi="Arial"/>
      <w:sz w:val="18"/>
    </w:rPr>
  </w:style>
  <w:style w:type="character" w:styleId="Marquenotebasdepage">
    <w:name w:val="footnote reference"/>
    <w:basedOn w:val="Policepardfaut"/>
    <w:uiPriority w:val="99"/>
    <w:rsid w:val="00427B51"/>
    <w:rPr>
      <w:rFonts w:ascii="Arial" w:hAnsi="Arial" w:cs="Times New Roman"/>
      <w:sz w:val="20"/>
      <w:vertAlign w:val="superscript"/>
    </w:rPr>
  </w:style>
  <w:style w:type="character" w:styleId="Lienhypertexte">
    <w:name w:val="Hyperlink"/>
    <w:basedOn w:val="Policepardfaut"/>
    <w:uiPriority w:val="99"/>
    <w:rsid w:val="00427B51"/>
    <w:rPr>
      <w:rFonts w:cs="Times New Roman"/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rsid w:val="00427B51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427B51"/>
    <w:rPr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27B51"/>
    <w:rPr>
      <w:rFonts w:cs="Times New Roman"/>
      <w:sz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27B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27B51"/>
    <w:rPr>
      <w:rFonts w:cs="Times New Roman"/>
      <w:b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427B51"/>
    <w:rPr>
      <w:rFonts w:ascii="Lucida Grande" w:hAnsi="Lucida Grande"/>
      <w:sz w:val="18"/>
      <w:szCs w:val="18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7B51"/>
    <w:rPr>
      <w:rFonts w:ascii="Lucida Grande" w:hAnsi="Lucida Grande" w:cs="Times New Roman"/>
      <w:sz w:val="18"/>
      <w:lang w:val="fr-FR"/>
    </w:rPr>
  </w:style>
  <w:style w:type="paragraph" w:styleId="Rvision">
    <w:name w:val="Revision"/>
    <w:hidden/>
    <w:uiPriority w:val="99"/>
    <w:semiHidden/>
    <w:rsid w:val="006B6B2F"/>
    <w:rPr>
      <w:sz w:val="24"/>
      <w:szCs w:val="24"/>
      <w:lang w:val="fr-FR" w:eastAsia="fr-FR"/>
    </w:rPr>
  </w:style>
  <w:style w:type="table" w:styleId="Grille">
    <w:name w:val="Table Grid"/>
    <w:basedOn w:val="TableauNormal"/>
    <w:uiPriority w:val="99"/>
    <w:rsid w:val="00EE0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D9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image" Target="media/image1.jpeg"/><Relationship Id="rId16" Type="http://schemas.openxmlformats.org/officeDocument/2006/relationships/image" Target="media/image2.png"/><Relationship Id="rId17" Type="http://schemas.openxmlformats.org/officeDocument/2006/relationships/image" Target="media/image3.emf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D7C01-E111-F24C-9246-CB361227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8229</Words>
  <Characters>45264</Characters>
  <Application>Microsoft Macintosh Word</Application>
  <DocSecurity>0</DocSecurity>
  <Lines>377</Lines>
  <Paragraphs>106</Paragraphs>
  <ScaleCrop>false</ScaleCrop>
  <Company/>
  <LinksUpToDate>false</LinksUpToDate>
  <CharactersWithSpaces>53387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directrice ou le directeur des répétitions en danse doit être capable de…</dc:title>
  <dc:subject/>
  <dc:creator>ig</dc:creator>
  <cp:keywords/>
  <dc:description/>
  <cp:lastModifiedBy>Dominic</cp:lastModifiedBy>
  <cp:revision>3</cp:revision>
  <cp:lastPrinted>2013-10-10T23:02:00Z</cp:lastPrinted>
  <dcterms:created xsi:type="dcterms:W3CDTF">2013-10-10T23:00:00Z</dcterms:created>
  <dcterms:modified xsi:type="dcterms:W3CDTF">2013-10-10T23:02:00Z</dcterms:modified>
</cp:coreProperties>
</file>